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805429490"/>
        <w:docPartObj>
          <w:docPartGallery w:val="Cover Pages"/>
          <w:docPartUnique/>
        </w:docPartObj>
      </w:sdtPr>
      <w:sdtEndPr/>
      <w:sdtContent>
        <w:p w14:paraId="29A42E23" w14:textId="7A16D838" w:rsidR="00C321D8" w:rsidRDefault="008003D3" w:rsidP="00C321D8">
          <w:pPr>
            <w:spacing w:after="200"/>
            <w:rPr>
              <w:b/>
              <w:noProof/>
            </w:rPr>
          </w:pPr>
          <w:r>
            <w:rPr>
              <w:b/>
              <w:noProof/>
              <w:lang w:val="en-AU" w:eastAsia="en-AU"/>
            </w:rPr>
            <mc:AlternateContent>
              <mc:Choice Requires="wps">
                <w:drawing>
                  <wp:anchor distT="0" distB="0" distL="114300" distR="114300" simplePos="0" relativeHeight="251689984" behindDoc="1" locked="0" layoutInCell="1" allowOverlap="1" wp14:anchorId="5BBF156B" wp14:editId="5432B8FD">
                    <wp:simplePos x="0" y="0"/>
                    <wp:positionH relativeFrom="page">
                      <wp:align>right</wp:align>
                    </wp:positionH>
                    <wp:positionV relativeFrom="paragraph">
                      <wp:posOffset>-962025</wp:posOffset>
                    </wp:positionV>
                    <wp:extent cx="7760970" cy="1988457"/>
                    <wp:effectExtent l="0" t="0" r="0" b="0"/>
                    <wp:wrapNone/>
                    <wp:docPr id="10" name="Rectangle 10" descr="rectangle"/>
                    <wp:cNvGraphicFramePr/>
                    <a:graphic xmlns:a="http://schemas.openxmlformats.org/drawingml/2006/main">
                      <a:graphicData uri="http://schemas.microsoft.com/office/word/2010/wordprocessingShape">
                        <wps:wsp>
                          <wps:cNvSpPr/>
                          <wps:spPr>
                            <a:xfrm>
                              <a:off x="0" y="0"/>
                              <a:ext cx="7760970" cy="1988457"/>
                            </a:xfrm>
                            <a:prstGeom prst="rect">
                              <a:avLst/>
                            </a:prstGeom>
                            <a:solidFill>
                              <a:srgbClr val="9A3C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A0E3B" id="Rectangle 10" o:spid="_x0000_s1026" alt="rectangle" style="position:absolute;margin-left:559.9pt;margin-top:-75.75pt;width:611.1pt;height:156.55pt;z-index:-2516264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" fillcolor="#9a3c49" stroked="f" strokeweight="2pt">
                    <w10:wrap anchorx="page"/>
                  </v:rect>
                </w:pict>
              </mc:Fallback>
            </mc:AlternateContent>
          </w:r>
        </w:p>
        <w:p w14:paraId="1A8AAAE4" w14:textId="74B90070" w:rsidR="00C321D8" w:rsidRDefault="00ED4627" w:rsidP="00C321D8">
          <w:pPr>
            <w:spacing w:after="200"/>
            <w:rPr>
              <w:b/>
            </w:rPr>
          </w:pPr>
          <w:r>
            <w:rPr>
              <w:rFonts w:ascii="Helvetica" w:hAnsi="Helvetica"/>
              <w:noProof/>
              <w:color w:val="444444"/>
              <w:lang w:val="en-AU" w:eastAsia="en-AU"/>
            </w:rPr>
            <w:drawing>
              <wp:anchor distT="0" distB="0" distL="114300" distR="114300" simplePos="0" relativeHeight="251692032" behindDoc="1" locked="0" layoutInCell="1" allowOverlap="1" wp14:anchorId="3CF5AC9E" wp14:editId="5020A62C">
                <wp:simplePos x="0" y="0"/>
                <wp:positionH relativeFrom="page">
                  <wp:align>left</wp:align>
                </wp:positionH>
                <wp:positionV relativeFrom="paragraph">
                  <wp:posOffset>672275</wp:posOffset>
                </wp:positionV>
                <wp:extent cx="7769136" cy="2359858"/>
                <wp:effectExtent l="0" t="0" r="3810" b="2540"/>
                <wp:wrapNone/>
                <wp:docPr id="2" name="Picture 2" descr="Picture of Lady Justice with a blue sky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gistratescourt.tas.gov.au/__data/assets/image/0008/338615/banner_blue_8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9136" cy="23598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7D8">
            <w:rPr>
              <w:b/>
              <w:noProof/>
              <w:lang w:val="en-AU" w:eastAsia="en-AU"/>
            </w:rPr>
            <mc:AlternateContent>
              <mc:Choice Requires="wps">
                <w:drawing>
                  <wp:anchor distT="0" distB="0" distL="114300" distR="114300" simplePos="0" relativeHeight="251687936" behindDoc="1" locked="0" layoutInCell="1" allowOverlap="1" wp14:anchorId="06419D34" wp14:editId="2C4315C9">
                    <wp:simplePos x="0" y="0"/>
                    <wp:positionH relativeFrom="page">
                      <wp:align>left</wp:align>
                    </wp:positionH>
                    <wp:positionV relativeFrom="paragraph">
                      <wp:posOffset>3026229</wp:posOffset>
                    </wp:positionV>
                    <wp:extent cx="7771039" cy="6116670"/>
                    <wp:effectExtent l="0" t="0" r="1905" b="0"/>
                    <wp:wrapNone/>
                    <wp:docPr id="8" name="Rectangle 8" descr="rectangle"/>
                    <wp:cNvGraphicFramePr/>
                    <a:graphic xmlns:a="http://schemas.openxmlformats.org/drawingml/2006/main">
                      <a:graphicData uri="http://schemas.microsoft.com/office/word/2010/wordprocessingShape">
                        <wps:wsp>
                          <wps:cNvSpPr/>
                          <wps:spPr>
                            <a:xfrm>
                              <a:off x="0" y="0"/>
                              <a:ext cx="7771039" cy="6116670"/>
                            </a:xfrm>
                            <a:prstGeom prst="rect">
                              <a:avLst/>
                            </a:prstGeom>
                            <a:solidFill>
                              <a:srgbClr val="9A3C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9297" id="Rectangle 8" o:spid="_x0000_s1026" alt="rectangle" style="position:absolute;margin-left:0;margin-top:238.3pt;width:611.9pt;height:481.65pt;z-index:-2516285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" fillcolor="#9a3c49" stroked="f" strokeweight="2pt">
                    <w10:wrap anchorx="page"/>
                  </v:rect>
                </w:pict>
              </mc:Fallback>
            </mc:AlternateContent>
          </w:r>
          <w:r w:rsidR="0080591D">
            <w:rPr>
              <w:b/>
              <w:noProof/>
              <w:lang w:val="en-AU" w:eastAsia="en-AU"/>
            </w:rPr>
            <mc:AlternateContent>
              <mc:Choice Requires="wps">
                <w:drawing>
                  <wp:anchor distT="0" distB="0" distL="114300" distR="114300" simplePos="0" relativeHeight="251691008" behindDoc="0" locked="0" layoutInCell="1" allowOverlap="1" wp14:anchorId="708C23DC" wp14:editId="56E21A90">
                    <wp:simplePos x="0" y="0"/>
                    <wp:positionH relativeFrom="column">
                      <wp:posOffset>-254635</wp:posOffset>
                    </wp:positionH>
                    <wp:positionV relativeFrom="paragraph">
                      <wp:posOffset>5788329</wp:posOffset>
                    </wp:positionV>
                    <wp:extent cx="6509013" cy="1815698"/>
                    <wp:effectExtent l="0" t="0" r="6350" b="13335"/>
                    <wp:wrapNone/>
                    <wp:docPr id="9" name="Text Box 9"/>
                    <wp:cNvGraphicFramePr/>
                    <a:graphic xmlns:a="http://schemas.openxmlformats.org/drawingml/2006/main">
                      <a:graphicData uri="http://schemas.microsoft.com/office/word/2010/wordprocessingShape">
                        <wps:wsp>
                          <wps:cNvSpPr txBox="1"/>
                          <wps:spPr>
                            <a:xfrm>
                              <a:off x="0" y="0"/>
                              <a:ext cx="6509013" cy="1815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5BABD" w14:textId="77777777" w:rsidR="006A05C6" w:rsidRPr="00D8583C" w:rsidRDefault="006A05C6" w:rsidP="0080591D">
                                <w:pPr>
                                  <w:spacing w:after="120" w:line="240" w:lineRule="auto"/>
                                  <w:rPr>
                                    <w:color w:val="FFFFFF" w:themeColor="background1"/>
                                    <w:sz w:val="56"/>
                                    <w:lang w:val="en-AU"/>
                                  </w:rPr>
                                </w:pPr>
                                <w:r w:rsidRPr="00D8583C">
                                  <w:rPr>
                                    <w:color w:val="FFFFFF" w:themeColor="background1"/>
                                    <w:sz w:val="56"/>
                                    <w:lang w:val="en-AU"/>
                                  </w:rPr>
                                  <w:t>MAGISTRATES COURT OF TASMANIA</w:t>
                                </w:r>
                              </w:p>
                              <w:p w14:paraId="73824932" w14:textId="4B279B18" w:rsidR="006A05C6" w:rsidRPr="00D8583C" w:rsidRDefault="006A05C6" w:rsidP="0080591D">
                                <w:pPr>
                                  <w:spacing w:after="120" w:line="240" w:lineRule="auto"/>
                                  <w:rPr>
                                    <w:color w:val="FFFFFF" w:themeColor="background1"/>
                                    <w:sz w:val="56"/>
                                    <w:lang w:val="en-AU"/>
                                  </w:rPr>
                                </w:pPr>
                                <w:r w:rsidRPr="00D8583C">
                                  <w:rPr>
                                    <w:color w:val="FFFFFF" w:themeColor="background1"/>
                                    <w:sz w:val="56"/>
                                    <w:lang w:val="en-AU"/>
                                  </w:rPr>
                                  <w:t>ANNUAL REPORT</w:t>
                                </w:r>
                              </w:p>
                              <w:p w14:paraId="3F816399" w14:textId="305FDFDE" w:rsidR="006A05C6" w:rsidRPr="00D8583C" w:rsidRDefault="006A05C6" w:rsidP="0080591D">
                                <w:pPr>
                                  <w:spacing w:after="120" w:line="240" w:lineRule="auto"/>
                                  <w:rPr>
                                    <w:color w:val="FFFFFF" w:themeColor="background1"/>
                                    <w:sz w:val="48"/>
                                    <w:lang w:val="en-AU"/>
                                  </w:rPr>
                                </w:pPr>
                                <w:r>
                                  <w:rPr>
                                    <w:color w:val="FFFFFF" w:themeColor="background1"/>
                                    <w:sz w:val="48"/>
                                    <w:lang w:val="en-AU"/>
                                  </w:rPr>
                                  <w:t>2019 to 2020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C23DC" id="_x0000_t202" coordsize="21600,21600" o:spt="202" path="m,l,21600r21600,l21600,xe">
                    <v:stroke joinstyle="miter"/>
                    <v:path gradientshapeok="t" o:connecttype="rect"/>
                  </v:shapetype>
                  <v:shape id="Text Box 9" o:spid="_x0000_s1026" type="#_x0000_t202" style="position:absolute;margin-left:-20.05pt;margin-top:455.75pt;width:512.5pt;height:14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" filled="f" stroked="f" strokeweight=".5pt">
                    <v:textbox inset="0,0,0,0">
                      <w:txbxContent>
                        <w:p w14:paraId="4975BABD" w14:textId="77777777" w:rsidR="006A05C6" w:rsidRPr="00D8583C" w:rsidRDefault="006A05C6" w:rsidP="0080591D">
                          <w:pPr>
                            <w:spacing w:after="120" w:line="240" w:lineRule="auto"/>
                            <w:rPr>
                              <w:color w:val="FFFFFF" w:themeColor="background1"/>
                              <w:sz w:val="56"/>
                              <w:lang w:val="en-AU"/>
                            </w:rPr>
                          </w:pPr>
                          <w:r w:rsidRPr="00D8583C">
                            <w:rPr>
                              <w:color w:val="FFFFFF" w:themeColor="background1"/>
                              <w:sz w:val="56"/>
                              <w:lang w:val="en-AU"/>
                            </w:rPr>
                            <w:t>MAGISTRATES COURT OF TASMANIA</w:t>
                          </w:r>
                        </w:p>
                        <w:p w14:paraId="73824932" w14:textId="4B279B18" w:rsidR="006A05C6" w:rsidRPr="00D8583C" w:rsidRDefault="006A05C6" w:rsidP="0080591D">
                          <w:pPr>
                            <w:spacing w:after="120" w:line="240" w:lineRule="auto"/>
                            <w:rPr>
                              <w:color w:val="FFFFFF" w:themeColor="background1"/>
                              <w:sz w:val="56"/>
                              <w:lang w:val="en-AU"/>
                            </w:rPr>
                          </w:pPr>
                          <w:r w:rsidRPr="00D8583C">
                            <w:rPr>
                              <w:color w:val="FFFFFF" w:themeColor="background1"/>
                              <w:sz w:val="56"/>
                              <w:lang w:val="en-AU"/>
                            </w:rPr>
                            <w:t>ANNUAL REPORT</w:t>
                          </w:r>
                        </w:p>
                        <w:p w14:paraId="3F816399" w14:textId="305FDFDE" w:rsidR="006A05C6" w:rsidRPr="00D8583C" w:rsidRDefault="006A05C6" w:rsidP="0080591D">
                          <w:pPr>
                            <w:spacing w:after="120" w:line="240" w:lineRule="auto"/>
                            <w:rPr>
                              <w:color w:val="FFFFFF" w:themeColor="background1"/>
                              <w:sz w:val="48"/>
                              <w:lang w:val="en-AU"/>
                            </w:rPr>
                          </w:pPr>
                          <w:r>
                            <w:rPr>
                              <w:color w:val="FFFFFF" w:themeColor="background1"/>
                              <w:sz w:val="48"/>
                              <w:lang w:val="en-AU"/>
                            </w:rPr>
                            <w:t>2019 to 2020</w:t>
                          </w:r>
                        </w:p>
                      </w:txbxContent>
                    </v:textbox>
                  </v:shape>
                </w:pict>
              </mc:Fallback>
            </mc:AlternateContent>
          </w:r>
          <w:r w:rsidR="00C321D8">
            <w:rPr>
              <w:b/>
            </w:rPr>
            <w:t xml:space="preserve"> </w:t>
          </w:r>
          <w:r w:rsidR="004D49D2">
            <w:rPr>
              <w:b/>
            </w:rPr>
            <w:t xml:space="preserve"> </w:t>
          </w:r>
          <w:r w:rsidR="00C321D8">
            <w:rPr>
              <w:b/>
            </w:rPr>
            <w:br w:type="page"/>
          </w:r>
        </w:p>
      </w:sdtContent>
    </w:sdt>
    <w:sdt>
      <w:sdtPr>
        <w:rPr>
          <w:rFonts w:ascii="Gill Sans MT" w:eastAsiaTheme="minorHAnsi" w:hAnsi="Gill Sans MT" w:cstheme="minorBidi"/>
          <w:b w:val="0"/>
          <w:bCs w:val="0"/>
          <w:caps w:val="0"/>
          <w:kern w:val="0"/>
          <w:sz w:val="24"/>
        </w:rPr>
        <w:id w:val="-890799927"/>
        <w:docPartObj>
          <w:docPartGallery w:val="Table of Contents"/>
          <w:docPartUnique/>
        </w:docPartObj>
      </w:sdtPr>
      <w:sdtEndPr>
        <w:rPr>
          <w:noProof/>
        </w:rPr>
      </w:sdtEndPr>
      <w:sdtContent>
        <w:p w14:paraId="04D00BDC" w14:textId="77777777" w:rsidR="00B14C71" w:rsidRDefault="00B14C71">
          <w:pPr>
            <w:pStyle w:val="TOCHeading"/>
          </w:pPr>
          <w:r>
            <w:t>Contents</w:t>
          </w:r>
        </w:p>
        <w:p w14:paraId="0B57AF5C" w14:textId="3C88BCB6" w:rsidR="00FE1140" w:rsidRDefault="007F002B">
          <w:pPr>
            <w:pStyle w:val="TOC2"/>
            <w:rPr>
              <w:rFonts w:asciiTheme="minorHAnsi" w:eastAsiaTheme="minorEastAsia" w:hAnsiTheme="minorHAnsi"/>
              <w:color w:val="auto"/>
              <w:lang w:val="en-AU" w:eastAsia="en-AU"/>
            </w:rPr>
          </w:pPr>
          <w:r>
            <w:fldChar w:fldCharType="begin"/>
          </w:r>
          <w:r>
            <w:instrText xml:space="preserve"> TOC \o "1-4" \h \z \u </w:instrText>
          </w:r>
          <w:r>
            <w:fldChar w:fldCharType="separate"/>
          </w:r>
          <w:hyperlink w:anchor="_Toc55391359" w:history="1">
            <w:r w:rsidR="00FE1140" w:rsidRPr="001A6CBA">
              <w:rPr>
                <w:rStyle w:val="Hyperlink"/>
              </w:rPr>
              <w:t>FROM THE CHIEF MAGISTRATE</w:t>
            </w:r>
            <w:r w:rsidR="00FE1140">
              <w:rPr>
                <w:webHidden/>
              </w:rPr>
              <w:tab/>
            </w:r>
            <w:r w:rsidR="00FE1140">
              <w:rPr>
                <w:webHidden/>
              </w:rPr>
              <w:fldChar w:fldCharType="begin"/>
            </w:r>
            <w:r w:rsidR="00FE1140">
              <w:rPr>
                <w:webHidden/>
              </w:rPr>
              <w:instrText xml:space="preserve"> PAGEREF _Toc55391359 \h </w:instrText>
            </w:r>
            <w:r w:rsidR="00FE1140">
              <w:rPr>
                <w:webHidden/>
              </w:rPr>
            </w:r>
            <w:r w:rsidR="00FE1140">
              <w:rPr>
                <w:webHidden/>
              </w:rPr>
              <w:fldChar w:fldCharType="separate"/>
            </w:r>
            <w:r w:rsidR="00EE6462">
              <w:rPr>
                <w:webHidden/>
              </w:rPr>
              <w:t>5</w:t>
            </w:r>
            <w:r w:rsidR="00FE1140">
              <w:rPr>
                <w:webHidden/>
              </w:rPr>
              <w:fldChar w:fldCharType="end"/>
            </w:r>
          </w:hyperlink>
        </w:p>
        <w:p w14:paraId="3DEF01BD" w14:textId="6C287894" w:rsidR="00FE1140" w:rsidRDefault="007A6301">
          <w:pPr>
            <w:pStyle w:val="TOC2"/>
            <w:rPr>
              <w:rFonts w:asciiTheme="minorHAnsi" w:eastAsiaTheme="minorEastAsia" w:hAnsiTheme="minorHAnsi"/>
              <w:color w:val="auto"/>
              <w:lang w:val="en-AU" w:eastAsia="en-AU"/>
            </w:rPr>
          </w:pPr>
          <w:hyperlink w:anchor="_Toc55391360" w:history="1">
            <w:r w:rsidR="00FE1140" w:rsidRPr="001A6CBA">
              <w:rPr>
                <w:rStyle w:val="Hyperlink"/>
              </w:rPr>
              <w:t>YEAR AT A GLANCE 2019 to 2020</w:t>
            </w:r>
            <w:r w:rsidR="00FE1140">
              <w:rPr>
                <w:webHidden/>
              </w:rPr>
              <w:tab/>
            </w:r>
            <w:r w:rsidR="00FE1140">
              <w:rPr>
                <w:webHidden/>
              </w:rPr>
              <w:fldChar w:fldCharType="begin"/>
            </w:r>
            <w:r w:rsidR="00FE1140">
              <w:rPr>
                <w:webHidden/>
              </w:rPr>
              <w:instrText xml:space="preserve"> PAGEREF _Toc55391360 \h </w:instrText>
            </w:r>
            <w:r w:rsidR="00FE1140">
              <w:rPr>
                <w:webHidden/>
              </w:rPr>
            </w:r>
            <w:r w:rsidR="00FE1140">
              <w:rPr>
                <w:webHidden/>
              </w:rPr>
              <w:fldChar w:fldCharType="separate"/>
            </w:r>
            <w:r w:rsidR="00EE6462">
              <w:rPr>
                <w:webHidden/>
              </w:rPr>
              <w:t>6</w:t>
            </w:r>
            <w:r w:rsidR="00FE1140">
              <w:rPr>
                <w:webHidden/>
              </w:rPr>
              <w:fldChar w:fldCharType="end"/>
            </w:r>
          </w:hyperlink>
        </w:p>
        <w:p w14:paraId="152274AC" w14:textId="0098D45D" w:rsidR="00FE1140" w:rsidRDefault="007A6301">
          <w:pPr>
            <w:pStyle w:val="TOC2"/>
            <w:rPr>
              <w:rFonts w:asciiTheme="minorHAnsi" w:eastAsiaTheme="minorEastAsia" w:hAnsiTheme="minorHAnsi"/>
              <w:color w:val="auto"/>
              <w:lang w:val="en-AU" w:eastAsia="en-AU"/>
            </w:rPr>
          </w:pPr>
          <w:hyperlink w:anchor="_Toc55391361" w:history="1">
            <w:r w:rsidR="00FE1140" w:rsidRPr="001A6CBA">
              <w:rPr>
                <w:rStyle w:val="Hyperlink"/>
              </w:rPr>
              <w:t>Aim and Purpose of the Court</w:t>
            </w:r>
            <w:r w:rsidR="00FE1140">
              <w:rPr>
                <w:webHidden/>
              </w:rPr>
              <w:tab/>
            </w:r>
            <w:r w:rsidR="00FE1140">
              <w:rPr>
                <w:webHidden/>
              </w:rPr>
              <w:fldChar w:fldCharType="begin"/>
            </w:r>
            <w:r w:rsidR="00FE1140">
              <w:rPr>
                <w:webHidden/>
              </w:rPr>
              <w:instrText xml:space="preserve"> PAGEREF _Toc55391361 \h </w:instrText>
            </w:r>
            <w:r w:rsidR="00FE1140">
              <w:rPr>
                <w:webHidden/>
              </w:rPr>
            </w:r>
            <w:r w:rsidR="00FE1140">
              <w:rPr>
                <w:webHidden/>
              </w:rPr>
              <w:fldChar w:fldCharType="separate"/>
            </w:r>
            <w:r w:rsidR="00EE6462">
              <w:rPr>
                <w:webHidden/>
              </w:rPr>
              <w:t>7</w:t>
            </w:r>
            <w:r w:rsidR="00FE1140">
              <w:rPr>
                <w:webHidden/>
              </w:rPr>
              <w:fldChar w:fldCharType="end"/>
            </w:r>
          </w:hyperlink>
        </w:p>
        <w:p w14:paraId="65E2A91F" w14:textId="61221F62" w:rsidR="00FE1140" w:rsidRDefault="007A6301">
          <w:pPr>
            <w:pStyle w:val="TOC2"/>
            <w:rPr>
              <w:rFonts w:asciiTheme="minorHAnsi" w:eastAsiaTheme="minorEastAsia" w:hAnsiTheme="minorHAnsi"/>
              <w:color w:val="auto"/>
              <w:lang w:val="en-AU" w:eastAsia="en-AU"/>
            </w:rPr>
          </w:pPr>
          <w:hyperlink w:anchor="_Toc55391362" w:history="1">
            <w:r w:rsidR="00FE1140" w:rsidRPr="001A6CBA">
              <w:rPr>
                <w:rStyle w:val="Hyperlink"/>
              </w:rPr>
              <w:t>Our Values</w:t>
            </w:r>
            <w:r w:rsidR="00FE1140">
              <w:rPr>
                <w:webHidden/>
              </w:rPr>
              <w:tab/>
            </w:r>
            <w:r w:rsidR="00FE1140">
              <w:rPr>
                <w:webHidden/>
              </w:rPr>
              <w:fldChar w:fldCharType="begin"/>
            </w:r>
            <w:r w:rsidR="00FE1140">
              <w:rPr>
                <w:webHidden/>
              </w:rPr>
              <w:instrText xml:space="preserve"> PAGEREF _Toc55391362 \h </w:instrText>
            </w:r>
            <w:r w:rsidR="00FE1140">
              <w:rPr>
                <w:webHidden/>
              </w:rPr>
            </w:r>
            <w:r w:rsidR="00FE1140">
              <w:rPr>
                <w:webHidden/>
              </w:rPr>
              <w:fldChar w:fldCharType="separate"/>
            </w:r>
            <w:r w:rsidR="00EE6462">
              <w:rPr>
                <w:webHidden/>
              </w:rPr>
              <w:t>7</w:t>
            </w:r>
            <w:r w:rsidR="00FE1140">
              <w:rPr>
                <w:webHidden/>
              </w:rPr>
              <w:fldChar w:fldCharType="end"/>
            </w:r>
          </w:hyperlink>
        </w:p>
        <w:p w14:paraId="437F04C5" w14:textId="1FD8790F" w:rsidR="00FE1140" w:rsidRDefault="007A6301">
          <w:pPr>
            <w:pStyle w:val="TOC2"/>
            <w:rPr>
              <w:rFonts w:asciiTheme="minorHAnsi" w:eastAsiaTheme="minorEastAsia" w:hAnsiTheme="minorHAnsi"/>
              <w:color w:val="auto"/>
              <w:lang w:val="en-AU" w:eastAsia="en-AU"/>
            </w:rPr>
          </w:pPr>
          <w:hyperlink w:anchor="_Toc55391363" w:history="1">
            <w:r w:rsidR="00FE1140" w:rsidRPr="001A6CBA">
              <w:rPr>
                <w:rStyle w:val="Hyperlink"/>
              </w:rPr>
              <w:t>Overview of the Court</w:t>
            </w:r>
            <w:r w:rsidR="00FE1140">
              <w:rPr>
                <w:webHidden/>
              </w:rPr>
              <w:tab/>
            </w:r>
            <w:r w:rsidR="00FE1140">
              <w:rPr>
                <w:webHidden/>
              </w:rPr>
              <w:fldChar w:fldCharType="begin"/>
            </w:r>
            <w:r w:rsidR="00FE1140">
              <w:rPr>
                <w:webHidden/>
              </w:rPr>
              <w:instrText xml:space="preserve"> PAGEREF _Toc55391363 \h </w:instrText>
            </w:r>
            <w:r w:rsidR="00FE1140">
              <w:rPr>
                <w:webHidden/>
              </w:rPr>
            </w:r>
            <w:r w:rsidR="00FE1140">
              <w:rPr>
                <w:webHidden/>
              </w:rPr>
              <w:fldChar w:fldCharType="separate"/>
            </w:r>
            <w:r w:rsidR="00EE6462">
              <w:rPr>
                <w:webHidden/>
              </w:rPr>
              <w:t>7</w:t>
            </w:r>
            <w:r w:rsidR="00FE1140">
              <w:rPr>
                <w:webHidden/>
              </w:rPr>
              <w:fldChar w:fldCharType="end"/>
            </w:r>
          </w:hyperlink>
        </w:p>
        <w:p w14:paraId="7AE6D2BA" w14:textId="4126BD26" w:rsidR="00FE1140" w:rsidRDefault="007A6301">
          <w:pPr>
            <w:pStyle w:val="TOC2"/>
            <w:rPr>
              <w:rFonts w:asciiTheme="minorHAnsi" w:eastAsiaTheme="minorEastAsia" w:hAnsiTheme="minorHAnsi"/>
              <w:color w:val="auto"/>
              <w:lang w:val="en-AU" w:eastAsia="en-AU"/>
            </w:rPr>
          </w:pPr>
          <w:hyperlink r:id="rId10" w:anchor="_Toc55391364" w:history="1">
            <w:r w:rsidR="00FE1140" w:rsidRPr="001A6CBA">
              <w:rPr>
                <w:rStyle w:val="Hyperlink"/>
              </w:rPr>
              <w:t>Court Locations</w:t>
            </w:r>
            <w:r w:rsidR="00FE1140">
              <w:rPr>
                <w:webHidden/>
              </w:rPr>
              <w:tab/>
            </w:r>
            <w:r w:rsidR="00FE1140">
              <w:rPr>
                <w:webHidden/>
              </w:rPr>
              <w:fldChar w:fldCharType="begin"/>
            </w:r>
            <w:r w:rsidR="00FE1140">
              <w:rPr>
                <w:webHidden/>
              </w:rPr>
              <w:instrText xml:space="preserve"> PAGEREF _Toc55391364 \h </w:instrText>
            </w:r>
            <w:r w:rsidR="00FE1140">
              <w:rPr>
                <w:webHidden/>
              </w:rPr>
            </w:r>
            <w:r w:rsidR="00FE1140">
              <w:rPr>
                <w:webHidden/>
              </w:rPr>
              <w:fldChar w:fldCharType="separate"/>
            </w:r>
            <w:r w:rsidR="00EE6462">
              <w:rPr>
                <w:webHidden/>
              </w:rPr>
              <w:t>9</w:t>
            </w:r>
            <w:r w:rsidR="00FE1140">
              <w:rPr>
                <w:webHidden/>
              </w:rPr>
              <w:fldChar w:fldCharType="end"/>
            </w:r>
          </w:hyperlink>
        </w:p>
        <w:p w14:paraId="042F2F9F" w14:textId="755AB0E7" w:rsidR="00FE1140" w:rsidRDefault="007A6301">
          <w:pPr>
            <w:pStyle w:val="TOC2"/>
            <w:rPr>
              <w:rFonts w:asciiTheme="minorHAnsi" w:eastAsiaTheme="minorEastAsia" w:hAnsiTheme="minorHAnsi"/>
              <w:color w:val="auto"/>
              <w:lang w:val="en-AU" w:eastAsia="en-AU"/>
            </w:rPr>
          </w:pPr>
          <w:hyperlink w:anchor="_Toc55391365" w:history="1">
            <w:r w:rsidR="00FE1140" w:rsidRPr="001A6CBA">
              <w:rPr>
                <w:rStyle w:val="Hyperlink"/>
              </w:rPr>
              <w:t>Magistrates</w:t>
            </w:r>
            <w:r w:rsidR="00FE1140">
              <w:rPr>
                <w:webHidden/>
              </w:rPr>
              <w:tab/>
            </w:r>
            <w:r w:rsidR="00FE1140">
              <w:rPr>
                <w:webHidden/>
              </w:rPr>
              <w:fldChar w:fldCharType="begin"/>
            </w:r>
            <w:r w:rsidR="00FE1140">
              <w:rPr>
                <w:webHidden/>
              </w:rPr>
              <w:instrText xml:space="preserve"> PAGEREF _Toc55391365 \h </w:instrText>
            </w:r>
            <w:r w:rsidR="00FE1140">
              <w:rPr>
                <w:webHidden/>
              </w:rPr>
            </w:r>
            <w:r w:rsidR="00FE1140">
              <w:rPr>
                <w:webHidden/>
              </w:rPr>
              <w:fldChar w:fldCharType="separate"/>
            </w:r>
            <w:r w:rsidR="00EE6462">
              <w:rPr>
                <w:webHidden/>
              </w:rPr>
              <w:t>10</w:t>
            </w:r>
            <w:r w:rsidR="00FE1140">
              <w:rPr>
                <w:webHidden/>
              </w:rPr>
              <w:fldChar w:fldCharType="end"/>
            </w:r>
          </w:hyperlink>
        </w:p>
        <w:p w14:paraId="21429897" w14:textId="755208DE" w:rsidR="00FE1140" w:rsidRDefault="007A6301">
          <w:pPr>
            <w:pStyle w:val="TOC2"/>
            <w:rPr>
              <w:rFonts w:asciiTheme="minorHAnsi" w:eastAsiaTheme="minorEastAsia" w:hAnsiTheme="minorHAnsi"/>
              <w:color w:val="auto"/>
              <w:lang w:val="en-AU" w:eastAsia="en-AU"/>
            </w:rPr>
          </w:pPr>
          <w:hyperlink w:anchor="_Toc55391366" w:history="1">
            <w:r w:rsidR="00FE1140" w:rsidRPr="001A6CBA">
              <w:rPr>
                <w:rStyle w:val="Hyperlink"/>
              </w:rPr>
              <w:t>Court Staff</w:t>
            </w:r>
            <w:r w:rsidR="00FE1140">
              <w:rPr>
                <w:webHidden/>
              </w:rPr>
              <w:tab/>
            </w:r>
            <w:r w:rsidR="00FE1140">
              <w:rPr>
                <w:webHidden/>
              </w:rPr>
              <w:fldChar w:fldCharType="begin"/>
            </w:r>
            <w:r w:rsidR="00FE1140">
              <w:rPr>
                <w:webHidden/>
              </w:rPr>
              <w:instrText xml:space="preserve"> PAGEREF _Toc55391366 \h </w:instrText>
            </w:r>
            <w:r w:rsidR="00FE1140">
              <w:rPr>
                <w:webHidden/>
              </w:rPr>
            </w:r>
            <w:r w:rsidR="00FE1140">
              <w:rPr>
                <w:webHidden/>
              </w:rPr>
              <w:fldChar w:fldCharType="separate"/>
            </w:r>
            <w:r w:rsidR="00EE6462">
              <w:rPr>
                <w:webHidden/>
              </w:rPr>
              <w:t>10</w:t>
            </w:r>
            <w:r w:rsidR="00FE1140">
              <w:rPr>
                <w:webHidden/>
              </w:rPr>
              <w:fldChar w:fldCharType="end"/>
            </w:r>
          </w:hyperlink>
        </w:p>
        <w:p w14:paraId="12E4AAAE" w14:textId="7CDAAABB" w:rsidR="00FE1140" w:rsidRDefault="007A6301">
          <w:pPr>
            <w:pStyle w:val="TOC2"/>
            <w:rPr>
              <w:rFonts w:asciiTheme="minorHAnsi" w:eastAsiaTheme="minorEastAsia" w:hAnsiTheme="minorHAnsi"/>
              <w:color w:val="auto"/>
              <w:lang w:val="en-AU" w:eastAsia="en-AU"/>
            </w:rPr>
          </w:pPr>
          <w:hyperlink w:anchor="_Toc55391367" w:history="1">
            <w:r w:rsidR="00FE1140" w:rsidRPr="001A6CBA">
              <w:rPr>
                <w:rStyle w:val="Hyperlink"/>
              </w:rPr>
              <w:t>Bench Justices</w:t>
            </w:r>
            <w:r w:rsidR="00FE1140">
              <w:rPr>
                <w:webHidden/>
              </w:rPr>
              <w:tab/>
            </w:r>
            <w:r w:rsidR="00FE1140">
              <w:rPr>
                <w:webHidden/>
              </w:rPr>
              <w:fldChar w:fldCharType="begin"/>
            </w:r>
            <w:r w:rsidR="00FE1140">
              <w:rPr>
                <w:webHidden/>
              </w:rPr>
              <w:instrText xml:space="preserve"> PAGEREF _Toc55391367 \h </w:instrText>
            </w:r>
            <w:r w:rsidR="00FE1140">
              <w:rPr>
                <w:webHidden/>
              </w:rPr>
            </w:r>
            <w:r w:rsidR="00FE1140">
              <w:rPr>
                <w:webHidden/>
              </w:rPr>
              <w:fldChar w:fldCharType="separate"/>
            </w:r>
            <w:r w:rsidR="00EE6462">
              <w:rPr>
                <w:webHidden/>
              </w:rPr>
              <w:t>11</w:t>
            </w:r>
            <w:r w:rsidR="00FE1140">
              <w:rPr>
                <w:webHidden/>
              </w:rPr>
              <w:fldChar w:fldCharType="end"/>
            </w:r>
          </w:hyperlink>
        </w:p>
        <w:p w14:paraId="6974962C" w14:textId="5D735402" w:rsidR="00FE1140" w:rsidRDefault="007A6301">
          <w:pPr>
            <w:pStyle w:val="TOC2"/>
            <w:rPr>
              <w:rFonts w:asciiTheme="minorHAnsi" w:eastAsiaTheme="minorEastAsia" w:hAnsiTheme="minorHAnsi"/>
              <w:color w:val="auto"/>
              <w:lang w:val="en-AU" w:eastAsia="en-AU"/>
            </w:rPr>
          </w:pPr>
          <w:hyperlink w:anchor="_Toc55391368" w:history="1">
            <w:r w:rsidR="00FE1140" w:rsidRPr="001A6CBA">
              <w:rPr>
                <w:rStyle w:val="Hyperlink"/>
              </w:rPr>
              <w:t>Professional Development</w:t>
            </w:r>
            <w:r w:rsidR="00FE1140">
              <w:rPr>
                <w:webHidden/>
              </w:rPr>
              <w:tab/>
            </w:r>
            <w:r w:rsidR="00FE1140">
              <w:rPr>
                <w:webHidden/>
              </w:rPr>
              <w:fldChar w:fldCharType="begin"/>
            </w:r>
            <w:r w:rsidR="00FE1140">
              <w:rPr>
                <w:webHidden/>
              </w:rPr>
              <w:instrText xml:space="preserve"> PAGEREF _Toc55391368 \h </w:instrText>
            </w:r>
            <w:r w:rsidR="00FE1140">
              <w:rPr>
                <w:webHidden/>
              </w:rPr>
            </w:r>
            <w:r w:rsidR="00FE1140">
              <w:rPr>
                <w:webHidden/>
              </w:rPr>
              <w:fldChar w:fldCharType="separate"/>
            </w:r>
            <w:r w:rsidR="00EE6462">
              <w:rPr>
                <w:webHidden/>
              </w:rPr>
              <w:t>12</w:t>
            </w:r>
            <w:r w:rsidR="00FE1140">
              <w:rPr>
                <w:webHidden/>
              </w:rPr>
              <w:fldChar w:fldCharType="end"/>
            </w:r>
          </w:hyperlink>
        </w:p>
        <w:p w14:paraId="38B20255" w14:textId="6CE5266C" w:rsidR="00FE1140" w:rsidRDefault="007A6301">
          <w:pPr>
            <w:pStyle w:val="TOC2"/>
            <w:rPr>
              <w:rFonts w:asciiTheme="minorHAnsi" w:eastAsiaTheme="minorEastAsia" w:hAnsiTheme="minorHAnsi"/>
              <w:color w:val="auto"/>
              <w:lang w:val="en-AU" w:eastAsia="en-AU"/>
            </w:rPr>
          </w:pPr>
          <w:hyperlink w:anchor="_Toc55391369" w:history="1">
            <w:r w:rsidR="005F141B">
              <w:rPr>
                <w:rStyle w:val="Hyperlink"/>
              </w:rPr>
              <w:t>Covid-19</w:t>
            </w:r>
            <w:r w:rsidR="00FE1140" w:rsidRPr="001A6CBA">
              <w:rPr>
                <w:rStyle w:val="Hyperlink"/>
              </w:rPr>
              <w:t xml:space="preserve"> Arrangements and Impacts</w:t>
            </w:r>
            <w:r w:rsidR="00FE1140">
              <w:rPr>
                <w:webHidden/>
              </w:rPr>
              <w:tab/>
            </w:r>
            <w:r w:rsidR="00FE1140">
              <w:rPr>
                <w:webHidden/>
              </w:rPr>
              <w:fldChar w:fldCharType="begin"/>
            </w:r>
            <w:r w:rsidR="00FE1140">
              <w:rPr>
                <w:webHidden/>
              </w:rPr>
              <w:instrText xml:space="preserve"> PAGEREF _Toc55391369 \h </w:instrText>
            </w:r>
            <w:r w:rsidR="00FE1140">
              <w:rPr>
                <w:webHidden/>
              </w:rPr>
            </w:r>
            <w:r w:rsidR="00FE1140">
              <w:rPr>
                <w:webHidden/>
              </w:rPr>
              <w:fldChar w:fldCharType="separate"/>
            </w:r>
            <w:r w:rsidR="00EE6462">
              <w:rPr>
                <w:webHidden/>
              </w:rPr>
              <w:t>13</w:t>
            </w:r>
            <w:r w:rsidR="00FE1140">
              <w:rPr>
                <w:webHidden/>
              </w:rPr>
              <w:fldChar w:fldCharType="end"/>
            </w:r>
          </w:hyperlink>
        </w:p>
        <w:p w14:paraId="20104362" w14:textId="55A61612" w:rsidR="00FE1140" w:rsidRDefault="007A6301">
          <w:pPr>
            <w:pStyle w:val="TOC2"/>
            <w:rPr>
              <w:rFonts w:asciiTheme="minorHAnsi" w:eastAsiaTheme="minorEastAsia" w:hAnsiTheme="minorHAnsi"/>
              <w:color w:val="auto"/>
              <w:lang w:val="en-AU" w:eastAsia="en-AU"/>
            </w:rPr>
          </w:pPr>
          <w:hyperlink w:anchor="_Toc55391370" w:history="1">
            <w:r w:rsidR="00FE1140" w:rsidRPr="001A6CBA">
              <w:rPr>
                <w:rStyle w:val="Hyperlink"/>
              </w:rPr>
              <w:t>Legislative Changes</w:t>
            </w:r>
            <w:r w:rsidR="00FE1140">
              <w:rPr>
                <w:webHidden/>
              </w:rPr>
              <w:tab/>
            </w:r>
            <w:r w:rsidR="00FE1140">
              <w:rPr>
                <w:webHidden/>
              </w:rPr>
              <w:fldChar w:fldCharType="begin"/>
            </w:r>
            <w:r w:rsidR="00FE1140">
              <w:rPr>
                <w:webHidden/>
              </w:rPr>
              <w:instrText xml:space="preserve"> PAGEREF _Toc55391370 \h </w:instrText>
            </w:r>
            <w:r w:rsidR="00FE1140">
              <w:rPr>
                <w:webHidden/>
              </w:rPr>
            </w:r>
            <w:r w:rsidR="00FE1140">
              <w:rPr>
                <w:webHidden/>
              </w:rPr>
              <w:fldChar w:fldCharType="separate"/>
            </w:r>
            <w:r w:rsidR="00EE6462">
              <w:rPr>
                <w:webHidden/>
              </w:rPr>
              <w:t>14</w:t>
            </w:r>
            <w:r w:rsidR="00FE1140">
              <w:rPr>
                <w:webHidden/>
              </w:rPr>
              <w:fldChar w:fldCharType="end"/>
            </w:r>
          </w:hyperlink>
        </w:p>
        <w:p w14:paraId="2AF5CB8A" w14:textId="0A5BDB31" w:rsidR="00FE1140" w:rsidRDefault="007A6301">
          <w:pPr>
            <w:pStyle w:val="TOC2"/>
            <w:rPr>
              <w:rFonts w:asciiTheme="minorHAnsi" w:eastAsiaTheme="minorEastAsia" w:hAnsiTheme="minorHAnsi"/>
              <w:color w:val="auto"/>
              <w:lang w:val="en-AU" w:eastAsia="en-AU"/>
            </w:rPr>
          </w:pPr>
          <w:hyperlink w:anchor="_Toc55391371" w:history="1">
            <w:r w:rsidR="00FE1140" w:rsidRPr="001A6CBA">
              <w:rPr>
                <w:rStyle w:val="Hyperlink"/>
              </w:rPr>
              <w:t>Criminal and General Division Legislation</w:t>
            </w:r>
            <w:r w:rsidR="00FE1140">
              <w:rPr>
                <w:webHidden/>
              </w:rPr>
              <w:tab/>
            </w:r>
            <w:r w:rsidR="00FE1140">
              <w:rPr>
                <w:webHidden/>
              </w:rPr>
              <w:fldChar w:fldCharType="begin"/>
            </w:r>
            <w:r w:rsidR="00FE1140">
              <w:rPr>
                <w:webHidden/>
              </w:rPr>
              <w:instrText xml:space="preserve"> PAGEREF _Toc55391371 \h </w:instrText>
            </w:r>
            <w:r w:rsidR="00FE1140">
              <w:rPr>
                <w:webHidden/>
              </w:rPr>
            </w:r>
            <w:r w:rsidR="00FE1140">
              <w:rPr>
                <w:webHidden/>
              </w:rPr>
              <w:fldChar w:fldCharType="separate"/>
            </w:r>
            <w:r w:rsidR="00EE6462">
              <w:rPr>
                <w:webHidden/>
              </w:rPr>
              <w:t>14</w:t>
            </w:r>
            <w:r w:rsidR="00FE1140">
              <w:rPr>
                <w:webHidden/>
              </w:rPr>
              <w:fldChar w:fldCharType="end"/>
            </w:r>
          </w:hyperlink>
        </w:p>
        <w:p w14:paraId="328E24CE" w14:textId="423FADEE" w:rsidR="00FE1140" w:rsidRDefault="007A6301">
          <w:pPr>
            <w:pStyle w:val="TOC2"/>
            <w:rPr>
              <w:rFonts w:asciiTheme="minorHAnsi" w:eastAsiaTheme="minorEastAsia" w:hAnsiTheme="minorHAnsi"/>
              <w:color w:val="auto"/>
              <w:lang w:val="en-AU" w:eastAsia="en-AU"/>
            </w:rPr>
          </w:pPr>
          <w:hyperlink w:anchor="_Toc55391372" w:history="1">
            <w:r w:rsidR="00FE1140" w:rsidRPr="001A6CBA">
              <w:rPr>
                <w:rStyle w:val="Hyperlink"/>
              </w:rPr>
              <w:t>Caseload</w:t>
            </w:r>
            <w:r w:rsidR="00FE1140">
              <w:rPr>
                <w:webHidden/>
              </w:rPr>
              <w:tab/>
            </w:r>
            <w:r w:rsidR="00FE1140">
              <w:rPr>
                <w:webHidden/>
              </w:rPr>
              <w:fldChar w:fldCharType="begin"/>
            </w:r>
            <w:r w:rsidR="00FE1140">
              <w:rPr>
                <w:webHidden/>
              </w:rPr>
              <w:instrText xml:space="preserve"> PAGEREF _Toc55391372 \h </w:instrText>
            </w:r>
            <w:r w:rsidR="00FE1140">
              <w:rPr>
                <w:webHidden/>
              </w:rPr>
            </w:r>
            <w:r w:rsidR="00FE1140">
              <w:rPr>
                <w:webHidden/>
              </w:rPr>
              <w:fldChar w:fldCharType="separate"/>
            </w:r>
            <w:r w:rsidR="00EE6462">
              <w:rPr>
                <w:webHidden/>
              </w:rPr>
              <w:t>15</w:t>
            </w:r>
            <w:r w:rsidR="00FE1140">
              <w:rPr>
                <w:webHidden/>
              </w:rPr>
              <w:fldChar w:fldCharType="end"/>
            </w:r>
          </w:hyperlink>
        </w:p>
        <w:p w14:paraId="1226CB1B" w14:textId="4B191850" w:rsidR="00FE1140" w:rsidRDefault="007A6301">
          <w:pPr>
            <w:pStyle w:val="TOC2"/>
            <w:rPr>
              <w:rFonts w:asciiTheme="minorHAnsi" w:eastAsiaTheme="minorEastAsia" w:hAnsiTheme="minorHAnsi"/>
              <w:color w:val="auto"/>
              <w:lang w:val="en-AU" w:eastAsia="en-AU"/>
            </w:rPr>
          </w:pPr>
          <w:hyperlink w:anchor="_Toc55391373" w:history="1">
            <w:r w:rsidR="00FE1140" w:rsidRPr="001A6CBA">
              <w:rPr>
                <w:rStyle w:val="Hyperlink"/>
              </w:rPr>
              <w:t>Information Technology (IT)</w:t>
            </w:r>
            <w:r w:rsidR="00FE1140">
              <w:rPr>
                <w:webHidden/>
              </w:rPr>
              <w:tab/>
            </w:r>
            <w:r w:rsidR="00FE1140">
              <w:rPr>
                <w:webHidden/>
              </w:rPr>
              <w:fldChar w:fldCharType="begin"/>
            </w:r>
            <w:r w:rsidR="00FE1140">
              <w:rPr>
                <w:webHidden/>
              </w:rPr>
              <w:instrText xml:space="preserve"> PAGEREF _Toc55391373 \h </w:instrText>
            </w:r>
            <w:r w:rsidR="00FE1140">
              <w:rPr>
                <w:webHidden/>
              </w:rPr>
            </w:r>
            <w:r w:rsidR="00FE1140">
              <w:rPr>
                <w:webHidden/>
              </w:rPr>
              <w:fldChar w:fldCharType="separate"/>
            </w:r>
            <w:r w:rsidR="00EE6462">
              <w:rPr>
                <w:webHidden/>
              </w:rPr>
              <w:t>17</w:t>
            </w:r>
            <w:r w:rsidR="00FE1140">
              <w:rPr>
                <w:webHidden/>
              </w:rPr>
              <w:fldChar w:fldCharType="end"/>
            </w:r>
          </w:hyperlink>
        </w:p>
        <w:p w14:paraId="754A7D3B" w14:textId="087924B0" w:rsidR="00FE1140" w:rsidRDefault="007A6301">
          <w:pPr>
            <w:pStyle w:val="TOC3"/>
            <w:rPr>
              <w:rFonts w:asciiTheme="minorHAnsi" w:eastAsiaTheme="minorEastAsia" w:hAnsiTheme="minorHAnsi"/>
              <w:color w:val="auto"/>
              <w:szCs w:val="22"/>
              <w:lang w:val="en-AU" w:eastAsia="en-AU"/>
            </w:rPr>
          </w:pPr>
          <w:hyperlink w:anchor="_Toc55391374" w:history="1">
            <w:r w:rsidR="00FE1140" w:rsidRPr="001A6CBA">
              <w:rPr>
                <w:rStyle w:val="Hyperlink"/>
              </w:rPr>
              <w:t>Justice Connect</w:t>
            </w:r>
            <w:r w:rsidR="00FE1140">
              <w:rPr>
                <w:webHidden/>
              </w:rPr>
              <w:tab/>
            </w:r>
            <w:r w:rsidR="00FE1140">
              <w:rPr>
                <w:webHidden/>
              </w:rPr>
              <w:fldChar w:fldCharType="begin"/>
            </w:r>
            <w:r w:rsidR="00FE1140">
              <w:rPr>
                <w:webHidden/>
              </w:rPr>
              <w:instrText xml:space="preserve"> PAGEREF _Toc55391374 \h </w:instrText>
            </w:r>
            <w:r w:rsidR="00FE1140">
              <w:rPr>
                <w:webHidden/>
              </w:rPr>
            </w:r>
            <w:r w:rsidR="00FE1140">
              <w:rPr>
                <w:webHidden/>
              </w:rPr>
              <w:fldChar w:fldCharType="separate"/>
            </w:r>
            <w:r w:rsidR="00EE6462">
              <w:rPr>
                <w:webHidden/>
              </w:rPr>
              <w:t>17</w:t>
            </w:r>
            <w:r w:rsidR="00FE1140">
              <w:rPr>
                <w:webHidden/>
              </w:rPr>
              <w:fldChar w:fldCharType="end"/>
            </w:r>
          </w:hyperlink>
        </w:p>
        <w:p w14:paraId="45B34A00" w14:textId="392DAF88" w:rsidR="00FE1140" w:rsidRDefault="007A6301">
          <w:pPr>
            <w:pStyle w:val="TOC3"/>
            <w:rPr>
              <w:rFonts w:asciiTheme="minorHAnsi" w:eastAsiaTheme="minorEastAsia" w:hAnsiTheme="minorHAnsi"/>
              <w:color w:val="auto"/>
              <w:szCs w:val="22"/>
              <w:lang w:val="en-AU" w:eastAsia="en-AU"/>
            </w:rPr>
          </w:pPr>
          <w:hyperlink w:anchor="_Toc55391375" w:history="1">
            <w:r w:rsidR="00FE1140" w:rsidRPr="001A6CBA">
              <w:rPr>
                <w:rStyle w:val="Hyperlink"/>
              </w:rPr>
              <w:t>Video Conferencing</w:t>
            </w:r>
            <w:r w:rsidR="00FE1140">
              <w:rPr>
                <w:webHidden/>
              </w:rPr>
              <w:tab/>
            </w:r>
            <w:r w:rsidR="00FE1140">
              <w:rPr>
                <w:webHidden/>
              </w:rPr>
              <w:fldChar w:fldCharType="begin"/>
            </w:r>
            <w:r w:rsidR="00FE1140">
              <w:rPr>
                <w:webHidden/>
              </w:rPr>
              <w:instrText xml:space="preserve"> PAGEREF _Toc55391375 \h </w:instrText>
            </w:r>
            <w:r w:rsidR="00FE1140">
              <w:rPr>
                <w:webHidden/>
              </w:rPr>
            </w:r>
            <w:r w:rsidR="00FE1140">
              <w:rPr>
                <w:webHidden/>
              </w:rPr>
              <w:fldChar w:fldCharType="separate"/>
            </w:r>
            <w:r w:rsidR="00EE6462">
              <w:rPr>
                <w:webHidden/>
              </w:rPr>
              <w:t>17</w:t>
            </w:r>
            <w:r w:rsidR="00FE1140">
              <w:rPr>
                <w:webHidden/>
              </w:rPr>
              <w:fldChar w:fldCharType="end"/>
            </w:r>
          </w:hyperlink>
        </w:p>
        <w:p w14:paraId="0A2ACEB9" w14:textId="14EDB935" w:rsidR="00FE1140" w:rsidRDefault="007A6301">
          <w:pPr>
            <w:pStyle w:val="TOC2"/>
            <w:rPr>
              <w:rFonts w:asciiTheme="minorHAnsi" w:eastAsiaTheme="minorEastAsia" w:hAnsiTheme="minorHAnsi"/>
              <w:color w:val="auto"/>
              <w:lang w:val="en-AU" w:eastAsia="en-AU"/>
            </w:rPr>
          </w:pPr>
          <w:hyperlink w:anchor="_Toc55391376" w:history="1">
            <w:r w:rsidR="00FE1140" w:rsidRPr="001A6CBA">
              <w:rPr>
                <w:rStyle w:val="Hyperlink"/>
              </w:rPr>
              <w:t>Burnie Court Redevelopment</w:t>
            </w:r>
            <w:r w:rsidR="00FE1140">
              <w:rPr>
                <w:webHidden/>
              </w:rPr>
              <w:tab/>
            </w:r>
            <w:r w:rsidR="00FE1140">
              <w:rPr>
                <w:webHidden/>
              </w:rPr>
              <w:fldChar w:fldCharType="begin"/>
            </w:r>
            <w:r w:rsidR="00FE1140">
              <w:rPr>
                <w:webHidden/>
              </w:rPr>
              <w:instrText xml:space="preserve"> PAGEREF _Toc55391376 \h </w:instrText>
            </w:r>
            <w:r w:rsidR="00FE1140">
              <w:rPr>
                <w:webHidden/>
              </w:rPr>
            </w:r>
            <w:r w:rsidR="00FE1140">
              <w:rPr>
                <w:webHidden/>
              </w:rPr>
              <w:fldChar w:fldCharType="separate"/>
            </w:r>
            <w:r w:rsidR="00EE6462">
              <w:rPr>
                <w:webHidden/>
              </w:rPr>
              <w:t>19</w:t>
            </w:r>
            <w:r w:rsidR="00FE1140">
              <w:rPr>
                <w:webHidden/>
              </w:rPr>
              <w:fldChar w:fldCharType="end"/>
            </w:r>
          </w:hyperlink>
        </w:p>
        <w:p w14:paraId="27495830" w14:textId="7C40E9D0" w:rsidR="00FE1140" w:rsidRDefault="007A6301">
          <w:pPr>
            <w:pStyle w:val="TOC2"/>
            <w:rPr>
              <w:rFonts w:asciiTheme="minorHAnsi" w:eastAsiaTheme="minorEastAsia" w:hAnsiTheme="minorHAnsi"/>
              <w:color w:val="auto"/>
              <w:lang w:val="en-AU" w:eastAsia="en-AU"/>
            </w:rPr>
          </w:pPr>
          <w:hyperlink w:anchor="_Toc55391377" w:history="1">
            <w:r w:rsidR="00FE1140" w:rsidRPr="001A6CBA">
              <w:rPr>
                <w:rStyle w:val="Hyperlink"/>
              </w:rPr>
              <w:t>Legal Education and Community Involvement</w:t>
            </w:r>
            <w:r w:rsidR="00FE1140">
              <w:rPr>
                <w:webHidden/>
              </w:rPr>
              <w:tab/>
            </w:r>
            <w:r w:rsidR="00FE1140">
              <w:rPr>
                <w:webHidden/>
              </w:rPr>
              <w:fldChar w:fldCharType="begin"/>
            </w:r>
            <w:r w:rsidR="00FE1140">
              <w:rPr>
                <w:webHidden/>
              </w:rPr>
              <w:instrText xml:space="preserve"> PAGEREF _Toc55391377 \h </w:instrText>
            </w:r>
            <w:r w:rsidR="00FE1140">
              <w:rPr>
                <w:webHidden/>
              </w:rPr>
            </w:r>
            <w:r w:rsidR="00FE1140">
              <w:rPr>
                <w:webHidden/>
              </w:rPr>
              <w:fldChar w:fldCharType="separate"/>
            </w:r>
            <w:r w:rsidR="00EE6462">
              <w:rPr>
                <w:webHidden/>
              </w:rPr>
              <w:t>20</w:t>
            </w:r>
            <w:r w:rsidR="00FE1140">
              <w:rPr>
                <w:webHidden/>
              </w:rPr>
              <w:fldChar w:fldCharType="end"/>
            </w:r>
          </w:hyperlink>
        </w:p>
        <w:p w14:paraId="43C90021" w14:textId="5B1DBABE" w:rsidR="00FE1140" w:rsidRDefault="007A6301">
          <w:pPr>
            <w:pStyle w:val="TOC3"/>
            <w:rPr>
              <w:rFonts w:asciiTheme="minorHAnsi" w:eastAsiaTheme="minorEastAsia" w:hAnsiTheme="minorHAnsi"/>
              <w:color w:val="auto"/>
              <w:szCs w:val="22"/>
              <w:lang w:val="en-AU" w:eastAsia="en-AU"/>
            </w:rPr>
          </w:pPr>
          <w:hyperlink w:anchor="_Toc55391378" w:history="1">
            <w:r w:rsidR="00FE1140" w:rsidRPr="001A6CBA">
              <w:rPr>
                <w:rStyle w:val="Hyperlink"/>
              </w:rPr>
              <w:t>Legal Practice Course</w:t>
            </w:r>
            <w:r w:rsidR="00FE1140">
              <w:rPr>
                <w:webHidden/>
              </w:rPr>
              <w:tab/>
            </w:r>
            <w:r w:rsidR="00FE1140">
              <w:rPr>
                <w:webHidden/>
              </w:rPr>
              <w:fldChar w:fldCharType="begin"/>
            </w:r>
            <w:r w:rsidR="00FE1140">
              <w:rPr>
                <w:webHidden/>
              </w:rPr>
              <w:instrText xml:space="preserve"> PAGEREF _Toc55391378 \h </w:instrText>
            </w:r>
            <w:r w:rsidR="00FE1140">
              <w:rPr>
                <w:webHidden/>
              </w:rPr>
            </w:r>
            <w:r w:rsidR="00FE1140">
              <w:rPr>
                <w:webHidden/>
              </w:rPr>
              <w:fldChar w:fldCharType="separate"/>
            </w:r>
            <w:r w:rsidR="00EE6462">
              <w:rPr>
                <w:webHidden/>
              </w:rPr>
              <w:t>20</w:t>
            </w:r>
            <w:r w:rsidR="00FE1140">
              <w:rPr>
                <w:webHidden/>
              </w:rPr>
              <w:fldChar w:fldCharType="end"/>
            </w:r>
          </w:hyperlink>
        </w:p>
        <w:p w14:paraId="1116D1E6" w14:textId="5E19E30D" w:rsidR="00FE1140" w:rsidRDefault="007A6301">
          <w:pPr>
            <w:pStyle w:val="TOC3"/>
            <w:rPr>
              <w:rFonts w:asciiTheme="minorHAnsi" w:eastAsiaTheme="minorEastAsia" w:hAnsiTheme="minorHAnsi"/>
              <w:color w:val="auto"/>
              <w:szCs w:val="22"/>
              <w:lang w:val="en-AU" w:eastAsia="en-AU"/>
            </w:rPr>
          </w:pPr>
          <w:hyperlink w:anchor="_Toc55391379" w:history="1">
            <w:r w:rsidR="00FE1140" w:rsidRPr="001A6CBA">
              <w:rPr>
                <w:rStyle w:val="Hyperlink"/>
              </w:rPr>
              <w:t>CourtWatch</w:t>
            </w:r>
            <w:r w:rsidR="00FE1140">
              <w:rPr>
                <w:webHidden/>
              </w:rPr>
              <w:tab/>
            </w:r>
            <w:r w:rsidR="00FE1140">
              <w:rPr>
                <w:webHidden/>
              </w:rPr>
              <w:fldChar w:fldCharType="begin"/>
            </w:r>
            <w:r w:rsidR="00FE1140">
              <w:rPr>
                <w:webHidden/>
              </w:rPr>
              <w:instrText xml:space="preserve"> PAGEREF _Toc55391379 \h </w:instrText>
            </w:r>
            <w:r w:rsidR="00FE1140">
              <w:rPr>
                <w:webHidden/>
              </w:rPr>
            </w:r>
            <w:r w:rsidR="00FE1140">
              <w:rPr>
                <w:webHidden/>
              </w:rPr>
              <w:fldChar w:fldCharType="separate"/>
            </w:r>
            <w:r w:rsidR="00EE6462">
              <w:rPr>
                <w:webHidden/>
              </w:rPr>
              <w:t>20</w:t>
            </w:r>
            <w:r w:rsidR="00FE1140">
              <w:rPr>
                <w:webHidden/>
              </w:rPr>
              <w:fldChar w:fldCharType="end"/>
            </w:r>
          </w:hyperlink>
        </w:p>
        <w:p w14:paraId="337F2B37" w14:textId="7F108D55" w:rsidR="00FE1140" w:rsidRDefault="007A6301">
          <w:pPr>
            <w:pStyle w:val="TOC3"/>
            <w:rPr>
              <w:rFonts w:asciiTheme="minorHAnsi" w:eastAsiaTheme="minorEastAsia" w:hAnsiTheme="minorHAnsi"/>
              <w:color w:val="auto"/>
              <w:szCs w:val="22"/>
              <w:lang w:val="en-AU" w:eastAsia="en-AU"/>
            </w:rPr>
          </w:pPr>
          <w:hyperlink w:anchor="_Toc55391380" w:history="1">
            <w:r w:rsidR="00FE1140" w:rsidRPr="001A6CBA">
              <w:rPr>
                <w:rStyle w:val="Hyperlink"/>
              </w:rPr>
              <w:t>Legal Education</w:t>
            </w:r>
            <w:r w:rsidR="00FE1140">
              <w:rPr>
                <w:webHidden/>
              </w:rPr>
              <w:tab/>
            </w:r>
            <w:r w:rsidR="00FE1140">
              <w:rPr>
                <w:webHidden/>
              </w:rPr>
              <w:fldChar w:fldCharType="begin"/>
            </w:r>
            <w:r w:rsidR="00FE1140">
              <w:rPr>
                <w:webHidden/>
              </w:rPr>
              <w:instrText xml:space="preserve"> PAGEREF _Toc55391380 \h </w:instrText>
            </w:r>
            <w:r w:rsidR="00FE1140">
              <w:rPr>
                <w:webHidden/>
              </w:rPr>
            </w:r>
            <w:r w:rsidR="00FE1140">
              <w:rPr>
                <w:webHidden/>
              </w:rPr>
              <w:fldChar w:fldCharType="separate"/>
            </w:r>
            <w:r w:rsidR="00EE6462">
              <w:rPr>
                <w:webHidden/>
              </w:rPr>
              <w:t>20</w:t>
            </w:r>
            <w:r w:rsidR="00FE1140">
              <w:rPr>
                <w:webHidden/>
              </w:rPr>
              <w:fldChar w:fldCharType="end"/>
            </w:r>
          </w:hyperlink>
        </w:p>
        <w:p w14:paraId="30A99B79" w14:textId="7480F618" w:rsidR="00FE1140" w:rsidRDefault="007A6301">
          <w:pPr>
            <w:pStyle w:val="TOC2"/>
            <w:rPr>
              <w:rFonts w:asciiTheme="minorHAnsi" w:eastAsiaTheme="minorEastAsia" w:hAnsiTheme="minorHAnsi"/>
              <w:color w:val="auto"/>
              <w:lang w:val="en-AU" w:eastAsia="en-AU"/>
            </w:rPr>
          </w:pPr>
          <w:hyperlink w:anchor="_Toc55391381" w:history="1">
            <w:r w:rsidR="00FE1140" w:rsidRPr="001A6CBA">
              <w:rPr>
                <w:rStyle w:val="Hyperlink"/>
              </w:rPr>
              <w:t>Access to Justice</w:t>
            </w:r>
            <w:r w:rsidR="00FE1140">
              <w:rPr>
                <w:webHidden/>
              </w:rPr>
              <w:tab/>
            </w:r>
            <w:r w:rsidR="00FE1140">
              <w:rPr>
                <w:webHidden/>
              </w:rPr>
              <w:fldChar w:fldCharType="begin"/>
            </w:r>
            <w:r w:rsidR="00FE1140">
              <w:rPr>
                <w:webHidden/>
              </w:rPr>
              <w:instrText xml:space="preserve"> PAGEREF _Toc55391381 \h </w:instrText>
            </w:r>
            <w:r w:rsidR="00FE1140">
              <w:rPr>
                <w:webHidden/>
              </w:rPr>
            </w:r>
            <w:r w:rsidR="00FE1140">
              <w:rPr>
                <w:webHidden/>
              </w:rPr>
              <w:fldChar w:fldCharType="separate"/>
            </w:r>
            <w:r w:rsidR="00EE6462">
              <w:rPr>
                <w:webHidden/>
              </w:rPr>
              <w:t>21</w:t>
            </w:r>
            <w:r w:rsidR="00FE1140">
              <w:rPr>
                <w:webHidden/>
              </w:rPr>
              <w:fldChar w:fldCharType="end"/>
            </w:r>
          </w:hyperlink>
        </w:p>
        <w:p w14:paraId="75BE3729" w14:textId="1F02B4EE" w:rsidR="00FE1140" w:rsidRDefault="007A6301">
          <w:pPr>
            <w:pStyle w:val="TOC3"/>
            <w:rPr>
              <w:rFonts w:asciiTheme="minorHAnsi" w:eastAsiaTheme="minorEastAsia" w:hAnsiTheme="minorHAnsi"/>
              <w:color w:val="auto"/>
              <w:szCs w:val="22"/>
              <w:lang w:val="en-AU" w:eastAsia="en-AU"/>
            </w:rPr>
          </w:pPr>
          <w:hyperlink w:anchor="_Toc55391382" w:history="1">
            <w:r w:rsidR="00FE1140" w:rsidRPr="001A6CBA">
              <w:rPr>
                <w:rStyle w:val="Hyperlink"/>
              </w:rPr>
              <w:t>Disability Access</w:t>
            </w:r>
            <w:r w:rsidR="00FE1140">
              <w:rPr>
                <w:webHidden/>
              </w:rPr>
              <w:tab/>
            </w:r>
            <w:r w:rsidR="00FE1140">
              <w:rPr>
                <w:webHidden/>
              </w:rPr>
              <w:fldChar w:fldCharType="begin"/>
            </w:r>
            <w:r w:rsidR="00FE1140">
              <w:rPr>
                <w:webHidden/>
              </w:rPr>
              <w:instrText xml:space="preserve"> PAGEREF _Toc55391382 \h </w:instrText>
            </w:r>
            <w:r w:rsidR="00FE1140">
              <w:rPr>
                <w:webHidden/>
              </w:rPr>
            </w:r>
            <w:r w:rsidR="00FE1140">
              <w:rPr>
                <w:webHidden/>
              </w:rPr>
              <w:fldChar w:fldCharType="separate"/>
            </w:r>
            <w:r w:rsidR="00EE6462">
              <w:rPr>
                <w:webHidden/>
              </w:rPr>
              <w:t>21</w:t>
            </w:r>
            <w:r w:rsidR="00FE1140">
              <w:rPr>
                <w:webHidden/>
              </w:rPr>
              <w:fldChar w:fldCharType="end"/>
            </w:r>
          </w:hyperlink>
        </w:p>
        <w:p w14:paraId="1D5727AB" w14:textId="504E666F" w:rsidR="00FE1140" w:rsidRDefault="007A6301">
          <w:pPr>
            <w:pStyle w:val="TOC3"/>
            <w:rPr>
              <w:rFonts w:asciiTheme="minorHAnsi" w:eastAsiaTheme="minorEastAsia" w:hAnsiTheme="minorHAnsi"/>
              <w:color w:val="auto"/>
              <w:szCs w:val="22"/>
              <w:lang w:val="en-AU" w:eastAsia="en-AU"/>
            </w:rPr>
          </w:pPr>
          <w:hyperlink w:anchor="_Toc55391383" w:history="1">
            <w:r w:rsidR="00FE1140" w:rsidRPr="001A6CBA">
              <w:rPr>
                <w:rStyle w:val="Hyperlink"/>
              </w:rPr>
              <w:t>Interpreters</w:t>
            </w:r>
            <w:r w:rsidR="00FE1140">
              <w:rPr>
                <w:webHidden/>
              </w:rPr>
              <w:tab/>
            </w:r>
            <w:r w:rsidR="00FE1140">
              <w:rPr>
                <w:webHidden/>
              </w:rPr>
              <w:fldChar w:fldCharType="begin"/>
            </w:r>
            <w:r w:rsidR="00FE1140">
              <w:rPr>
                <w:webHidden/>
              </w:rPr>
              <w:instrText xml:space="preserve"> PAGEREF _Toc55391383 \h </w:instrText>
            </w:r>
            <w:r w:rsidR="00FE1140">
              <w:rPr>
                <w:webHidden/>
              </w:rPr>
            </w:r>
            <w:r w:rsidR="00FE1140">
              <w:rPr>
                <w:webHidden/>
              </w:rPr>
              <w:fldChar w:fldCharType="separate"/>
            </w:r>
            <w:r w:rsidR="00EE6462">
              <w:rPr>
                <w:webHidden/>
              </w:rPr>
              <w:t>22</w:t>
            </w:r>
            <w:r w:rsidR="00FE1140">
              <w:rPr>
                <w:webHidden/>
              </w:rPr>
              <w:fldChar w:fldCharType="end"/>
            </w:r>
          </w:hyperlink>
        </w:p>
        <w:p w14:paraId="339983B1" w14:textId="5D63A68F" w:rsidR="00FE1140" w:rsidRDefault="007A6301">
          <w:pPr>
            <w:pStyle w:val="TOC3"/>
            <w:rPr>
              <w:rFonts w:asciiTheme="minorHAnsi" w:eastAsiaTheme="minorEastAsia" w:hAnsiTheme="minorHAnsi"/>
              <w:color w:val="auto"/>
              <w:szCs w:val="22"/>
              <w:lang w:val="en-AU" w:eastAsia="en-AU"/>
            </w:rPr>
          </w:pPr>
          <w:hyperlink w:anchor="_Toc55391384" w:history="1">
            <w:r w:rsidR="00FE1140" w:rsidRPr="001A6CBA">
              <w:rPr>
                <w:rStyle w:val="Hyperlink"/>
              </w:rPr>
              <w:t>Community Legal Services</w:t>
            </w:r>
            <w:r w:rsidR="00FE1140">
              <w:rPr>
                <w:webHidden/>
              </w:rPr>
              <w:tab/>
            </w:r>
            <w:r w:rsidR="00FE1140">
              <w:rPr>
                <w:webHidden/>
              </w:rPr>
              <w:fldChar w:fldCharType="begin"/>
            </w:r>
            <w:r w:rsidR="00FE1140">
              <w:rPr>
                <w:webHidden/>
              </w:rPr>
              <w:instrText xml:space="preserve"> PAGEREF _Toc55391384 \h </w:instrText>
            </w:r>
            <w:r w:rsidR="00FE1140">
              <w:rPr>
                <w:webHidden/>
              </w:rPr>
            </w:r>
            <w:r w:rsidR="00FE1140">
              <w:rPr>
                <w:webHidden/>
              </w:rPr>
              <w:fldChar w:fldCharType="separate"/>
            </w:r>
            <w:r w:rsidR="00EE6462">
              <w:rPr>
                <w:webHidden/>
              </w:rPr>
              <w:t>22</w:t>
            </w:r>
            <w:r w:rsidR="00FE1140">
              <w:rPr>
                <w:webHidden/>
              </w:rPr>
              <w:fldChar w:fldCharType="end"/>
            </w:r>
          </w:hyperlink>
        </w:p>
        <w:p w14:paraId="235DFC76" w14:textId="4DD44275" w:rsidR="00FE1140" w:rsidRDefault="007A6301">
          <w:pPr>
            <w:pStyle w:val="TOC3"/>
            <w:rPr>
              <w:rFonts w:asciiTheme="minorHAnsi" w:eastAsiaTheme="minorEastAsia" w:hAnsiTheme="minorHAnsi"/>
              <w:color w:val="auto"/>
              <w:szCs w:val="22"/>
              <w:lang w:val="en-AU" w:eastAsia="en-AU"/>
            </w:rPr>
          </w:pPr>
          <w:hyperlink w:anchor="_Toc55391385" w:history="1">
            <w:r w:rsidR="00FE1140" w:rsidRPr="001A6CBA">
              <w:rPr>
                <w:rStyle w:val="Hyperlink"/>
              </w:rPr>
              <w:t>Duty Lawyer Scheme</w:t>
            </w:r>
            <w:r w:rsidR="00FE1140">
              <w:rPr>
                <w:webHidden/>
              </w:rPr>
              <w:tab/>
            </w:r>
            <w:r w:rsidR="00FE1140">
              <w:rPr>
                <w:webHidden/>
              </w:rPr>
              <w:fldChar w:fldCharType="begin"/>
            </w:r>
            <w:r w:rsidR="00FE1140">
              <w:rPr>
                <w:webHidden/>
              </w:rPr>
              <w:instrText xml:space="preserve"> PAGEREF _Toc55391385 \h </w:instrText>
            </w:r>
            <w:r w:rsidR="00FE1140">
              <w:rPr>
                <w:webHidden/>
              </w:rPr>
            </w:r>
            <w:r w:rsidR="00FE1140">
              <w:rPr>
                <w:webHidden/>
              </w:rPr>
              <w:fldChar w:fldCharType="separate"/>
            </w:r>
            <w:r w:rsidR="00EE6462">
              <w:rPr>
                <w:webHidden/>
              </w:rPr>
              <w:t>22</w:t>
            </w:r>
            <w:r w:rsidR="00FE1140">
              <w:rPr>
                <w:webHidden/>
              </w:rPr>
              <w:fldChar w:fldCharType="end"/>
            </w:r>
          </w:hyperlink>
        </w:p>
        <w:p w14:paraId="67AB0891" w14:textId="06594A69" w:rsidR="00FE1140" w:rsidRDefault="007A6301">
          <w:pPr>
            <w:pStyle w:val="TOC3"/>
            <w:rPr>
              <w:rFonts w:asciiTheme="minorHAnsi" w:eastAsiaTheme="minorEastAsia" w:hAnsiTheme="minorHAnsi"/>
              <w:color w:val="auto"/>
              <w:szCs w:val="22"/>
              <w:lang w:val="en-AU" w:eastAsia="en-AU"/>
            </w:rPr>
          </w:pPr>
          <w:hyperlink w:anchor="_Toc55391386" w:history="1">
            <w:r w:rsidR="00FE1140" w:rsidRPr="001A6CBA">
              <w:rPr>
                <w:rStyle w:val="Hyperlink"/>
              </w:rPr>
              <w:t>Witness Assistance Service</w:t>
            </w:r>
            <w:r w:rsidR="00FE1140">
              <w:rPr>
                <w:webHidden/>
              </w:rPr>
              <w:tab/>
            </w:r>
            <w:r w:rsidR="00FE1140">
              <w:rPr>
                <w:webHidden/>
              </w:rPr>
              <w:fldChar w:fldCharType="begin"/>
            </w:r>
            <w:r w:rsidR="00FE1140">
              <w:rPr>
                <w:webHidden/>
              </w:rPr>
              <w:instrText xml:space="preserve"> PAGEREF _Toc55391386 \h </w:instrText>
            </w:r>
            <w:r w:rsidR="00FE1140">
              <w:rPr>
                <w:webHidden/>
              </w:rPr>
            </w:r>
            <w:r w:rsidR="00FE1140">
              <w:rPr>
                <w:webHidden/>
              </w:rPr>
              <w:fldChar w:fldCharType="separate"/>
            </w:r>
            <w:r w:rsidR="00EE6462">
              <w:rPr>
                <w:webHidden/>
              </w:rPr>
              <w:t>23</w:t>
            </w:r>
            <w:r w:rsidR="00FE1140">
              <w:rPr>
                <w:webHidden/>
              </w:rPr>
              <w:fldChar w:fldCharType="end"/>
            </w:r>
          </w:hyperlink>
        </w:p>
        <w:p w14:paraId="27748A61" w14:textId="4C6D9E63" w:rsidR="00FE1140" w:rsidRDefault="007A6301">
          <w:pPr>
            <w:pStyle w:val="TOC3"/>
            <w:rPr>
              <w:rFonts w:asciiTheme="minorHAnsi" w:eastAsiaTheme="minorEastAsia" w:hAnsiTheme="minorHAnsi"/>
              <w:color w:val="auto"/>
              <w:szCs w:val="22"/>
              <w:lang w:val="en-AU" w:eastAsia="en-AU"/>
            </w:rPr>
          </w:pPr>
          <w:hyperlink w:anchor="_Toc55391387" w:history="1">
            <w:r w:rsidR="00FE1140" w:rsidRPr="001A6CBA">
              <w:rPr>
                <w:rStyle w:val="Hyperlink"/>
              </w:rPr>
              <w:t>Salvation Army – Court and Prison Chaplaincy</w:t>
            </w:r>
            <w:r w:rsidR="00FE1140">
              <w:rPr>
                <w:webHidden/>
              </w:rPr>
              <w:tab/>
            </w:r>
            <w:r w:rsidR="00FE1140">
              <w:rPr>
                <w:webHidden/>
              </w:rPr>
              <w:fldChar w:fldCharType="begin"/>
            </w:r>
            <w:r w:rsidR="00FE1140">
              <w:rPr>
                <w:webHidden/>
              </w:rPr>
              <w:instrText xml:space="preserve"> PAGEREF _Toc55391387 \h </w:instrText>
            </w:r>
            <w:r w:rsidR="00FE1140">
              <w:rPr>
                <w:webHidden/>
              </w:rPr>
            </w:r>
            <w:r w:rsidR="00FE1140">
              <w:rPr>
                <w:webHidden/>
              </w:rPr>
              <w:fldChar w:fldCharType="separate"/>
            </w:r>
            <w:r w:rsidR="00EE6462">
              <w:rPr>
                <w:webHidden/>
              </w:rPr>
              <w:t>24</w:t>
            </w:r>
            <w:r w:rsidR="00FE1140">
              <w:rPr>
                <w:webHidden/>
              </w:rPr>
              <w:fldChar w:fldCharType="end"/>
            </w:r>
          </w:hyperlink>
        </w:p>
        <w:p w14:paraId="3CED6DB3" w14:textId="63DC9B22" w:rsidR="00FE1140" w:rsidRDefault="007A6301">
          <w:pPr>
            <w:pStyle w:val="TOC3"/>
            <w:rPr>
              <w:rFonts w:asciiTheme="minorHAnsi" w:eastAsiaTheme="minorEastAsia" w:hAnsiTheme="minorHAnsi"/>
              <w:color w:val="auto"/>
              <w:szCs w:val="22"/>
              <w:lang w:val="en-AU" w:eastAsia="en-AU"/>
            </w:rPr>
          </w:pPr>
          <w:hyperlink w:anchor="_Toc55391388" w:history="1">
            <w:r w:rsidR="00FE1140" w:rsidRPr="001A6CBA">
              <w:rPr>
                <w:rStyle w:val="Hyperlink"/>
              </w:rPr>
              <w:t>Save the Children</w:t>
            </w:r>
            <w:r w:rsidR="00FE1140">
              <w:rPr>
                <w:webHidden/>
              </w:rPr>
              <w:tab/>
            </w:r>
            <w:r w:rsidR="00FE1140">
              <w:rPr>
                <w:webHidden/>
              </w:rPr>
              <w:fldChar w:fldCharType="begin"/>
            </w:r>
            <w:r w:rsidR="00FE1140">
              <w:rPr>
                <w:webHidden/>
              </w:rPr>
              <w:instrText xml:space="preserve"> PAGEREF _Toc55391388 \h </w:instrText>
            </w:r>
            <w:r w:rsidR="00FE1140">
              <w:rPr>
                <w:webHidden/>
              </w:rPr>
            </w:r>
            <w:r w:rsidR="00FE1140">
              <w:rPr>
                <w:webHidden/>
              </w:rPr>
              <w:fldChar w:fldCharType="separate"/>
            </w:r>
            <w:r w:rsidR="00EE6462">
              <w:rPr>
                <w:webHidden/>
              </w:rPr>
              <w:t>24</w:t>
            </w:r>
            <w:r w:rsidR="00FE1140">
              <w:rPr>
                <w:webHidden/>
              </w:rPr>
              <w:fldChar w:fldCharType="end"/>
            </w:r>
          </w:hyperlink>
        </w:p>
        <w:p w14:paraId="7B964A49" w14:textId="087CCBB5" w:rsidR="00FE1140" w:rsidRDefault="007A6301">
          <w:pPr>
            <w:pStyle w:val="TOC3"/>
            <w:rPr>
              <w:rFonts w:asciiTheme="minorHAnsi" w:eastAsiaTheme="minorEastAsia" w:hAnsiTheme="minorHAnsi"/>
              <w:color w:val="auto"/>
              <w:szCs w:val="22"/>
              <w:lang w:val="en-AU" w:eastAsia="en-AU"/>
            </w:rPr>
          </w:pPr>
          <w:hyperlink w:anchor="_Toc55391389" w:history="1">
            <w:r w:rsidR="00FE1140" w:rsidRPr="001A6CBA">
              <w:rPr>
                <w:rStyle w:val="Hyperlink"/>
              </w:rPr>
              <w:t>Other support services</w:t>
            </w:r>
            <w:r w:rsidR="00FE1140">
              <w:rPr>
                <w:webHidden/>
              </w:rPr>
              <w:tab/>
            </w:r>
            <w:r w:rsidR="00FE1140">
              <w:rPr>
                <w:webHidden/>
              </w:rPr>
              <w:fldChar w:fldCharType="begin"/>
            </w:r>
            <w:r w:rsidR="00FE1140">
              <w:rPr>
                <w:webHidden/>
              </w:rPr>
              <w:instrText xml:space="preserve"> PAGEREF _Toc55391389 \h </w:instrText>
            </w:r>
            <w:r w:rsidR="00FE1140">
              <w:rPr>
                <w:webHidden/>
              </w:rPr>
            </w:r>
            <w:r w:rsidR="00FE1140">
              <w:rPr>
                <w:webHidden/>
              </w:rPr>
              <w:fldChar w:fldCharType="separate"/>
            </w:r>
            <w:r w:rsidR="00EE6462">
              <w:rPr>
                <w:webHidden/>
              </w:rPr>
              <w:t>24</w:t>
            </w:r>
            <w:r w:rsidR="00FE1140">
              <w:rPr>
                <w:webHidden/>
              </w:rPr>
              <w:fldChar w:fldCharType="end"/>
            </w:r>
          </w:hyperlink>
        </w:p>
        <w:p w14:paraId="4FACBFB0" w14:textId="214CA388" w:rsidR="00FE1140" w:rsidRDefault="007A6301">
          <w:pPr>
            <w:pStyle w:val="TOC2"/>
            <w:rPr>
              <w:rFonts w:asciiTheme="minorHAnsi" w:eastAsiaTheme="minorEastAsia" w:hAnsiTheme="minorHAnsi"/>
              <w:color w:val="auto"/>
              <w:lang w:val="en-AU" w:eastAsia="en-AU"/>
            </w:rPr>
          </w:pPr>
          <w:hyperlink w:anchor="_Toc55391390" w:history="1">
            <w:r w:rsidR="00FE1140" w:rsidRPr="001A6CBA">
              <w:rPr>
                <w:rStyle w:val="Hyperlink"/>
              </w:rPr>
              <w:t>Coronial Division</w:t>
            </w:r>
            <w:r w:rsidR="00FE1140">
              <w:rPr>
                <w:webHidden/>
              </w:rPr>
              <w:tab/>
            </w:r>
            <w:r w:rsidR="00FE1140">
              <w:rPr>
                <w:webHidden/>
              </w:rPr>
              <w:fldChar w:fldCharType="begin"/>
            </w:r>
            <w:r w:rsidR="00FE1140">
              <w:rPr>
                <w:webHidden/>
              </w:rPr>
              <w:instrText xml:space="preserve"> PAGEREF _Toc55391390 \h </w:instrText>
            </w:r>
            <w:r w:rsidR="00FE1140">
              <w:rPr>
                <w:webHidden/>
              </w:rPr>
            </w:r>
            <w:r w:rsidR="00FE1140">
              <w:rPr>
                <w:webHidden/>
              </w:rPr>
              <w:fldChar w:fldCharType="separate"/>
            </w:r>
            <w:r w:rsidR="00EE6462">
              <w:rPr>
                <w:webHidden/>
              </w:rPr>
              <w:t>25</w:t>
            </w:r>
            <w:r w:rsidR="00FE1140">
              <w:rPr>
                <w:webHidden/>
              </w:rPr>
              <w:fldChar w:fldCharType="end"/>
            </w:r>
          </w:hyperlink>
        </w:p>
        <w:p w14:paraId="3142B5CE" w14:textId="394E6500" w:rsidR="00FE1140" w:rsidRDefault="007A6301">
          <w:pPr>
            <w:pStyle w:val="TOC3"/>
            <w:rPr>
              <w:rFonts w:asciiTheme="minorHAnsi" w:eastAsiaTheme="minorEastAsia" w:hAnsiTheme="minorHAnsi"/>
              <w:color w:val="auto"/>
              <w:szCs w:val="22"/>
              <w:lang w:val="en-AU" w:eastAsia="en-AU"/>
            </w:rPr>
          </w:pPr>
          <w:hyperlink w:anchor="_Toc55391391" w:history="1">
            <w:r w:rsidR="00FE1140" w:rsidRPr="001A6CBA">
              <w:rPr>
                <w:rStyle w:val="Hyperlink"/>
              </w:rPr>
              <w:t>Coronial Education</w:t>
            </w:r>
            <w:r w:rsidR="00FE1140">
              <w:rPr>
                <w:webHidden/>
              </w:rPr>
              <w:tab/>
            </w:r>
            <w:r w:rsidR="00FE1140">
              <w:rPr>
                <w:webHidden/>
              </w:rPr>
              <w:fldChar w:fldCharType="begin"/>
            </w:r>
            <w:r w:rsidR="00FE1140">
              <w:rPr>
                <w:webHidden/>
              </w:rPr>
              <w:instrText xml:space="preserve"> PAGEREF _Toc55391391 \h </w:instrText>
            </w:r>
            <w:r w:rsidR="00FE1140">
              <w:rPr>
                <w:webHidden/>
              </w:rPr>
            </w:r>
            <w:r w:rsidR="00FE1140">
              <w:rPr>
                <w:webHidden/>
              </w:rPr>
              <w:fldChar w:fldCharType="separate"/>
            </w:r>
            <w:r w:rsidR="00EE6462">
              <w:rPr>
                <w:webHidden/>
              </w:rPr>
              <w:t>26</w:t>
            </w:r>
            <w:r w:rsidR="00FE1140">
              <w:rPr>
                <w:webHidden/>
              </w:rPr>
              <w:fldChar w:fldCharType="end"/>
            </w:r>
          </w:hyperlink>
        </w:p>
        <w:p w14:paraId="674564C5" w14:textId="12D87883" w:rsidR="00FE1140" w:rsidRDefault="007A6301">
          <w:pPr>
            <w:pStyle w:val="TOC3"/>
            <w:rPr>
              <w:rFonts w:asciiTheme="minorHAnsi" w:eastAsiaTheme="minorEastAsia" w:hAnsiTheme="minorHAnsi"/>
              <w:color w:val="auto"/>
              <w:szCs w:val="22"/>
              <w:lang w:val="en-AU" w:eastAsia="en-AU"/>
            </w:rPr>
          </w:pPr>
          <w:hyperlink w:anchor="_Toc55391392" w:history="1">
            <w:r w:rsidR="00FE1140" w:rsidRPr="001A6CBA">
              <w:rPr>
                <w:rStyle w:val="Hyperlink"/>
              </w:rPr>
              <w:t>Tasmanian Suicide Register</w:t>
            </w:r>
            <w:r w:rsidR="00FE1140">
              <w:rPr>
                <w:webHidden/>
              </w:rPr>
              <w:tab/>
            </w:r>
            <w:r w:rsidR="00FE1140">
              <w:rPr>
                <w:webHidden/>
              </w:rPr>
              <w:fldChar w:fldCharType="begin"/>
            </w:r>
            <w:r w:rsidR="00FE1140">
              <w:rPr>
                <w:webHidden/>
              </w:rPr>
              <w:instrText xml:space="preserve"> PAGEREF _Toc55391392 \h </w:instrText>
            </w:r>
            <w:r w:rsidR="00FE1140">
              <w:rPr>
                <w:webHidden/>
              </w:rPr>
            </w:r>
            <w:r w:rsidR="00FE1140">
              <w:rPr>
                <w:webHidden/>
              </w:rPr>
              <w:fldChar w:fldCharType="separate"/>
            </w:r>
            <w:r w:rsidR="00EE6462">
              <w:rPr>
                <w:webHidden/>
              </w:rPr>
              <w:t>26</w:t>
            </w:r>
            <w:r w:rsidR="00FE1140">
              <w:rPr>
                <w:webHidden/>
              </w:rPr>
              <w:fldChar w:fldCharType="end"/>
            </w:r>
          </w:hyperlink>
        </w:p>
        <w:p w14:paraId="6C37B799" w14:textId="66E09802" w:rsidR="00FE1140" w:rsidRDefault="007A6301">
          <w:pPr>
            <w:pStyle w:val="TOC3"/>
            <w:rPr>
              <w:rFonts w:asciiTheme="minorHAnsi" w:eastAsiaTheme="minorEastAsia" w:hAnsiTheme="minorHAnsi"/>
              <w:color w:val="auto"/>
              <w:szCs w:val="22"/>
              <w:lang w:val="en-AU" w:eastAsia="en-AU"/>
            </w:rPr>
          </w:pPr>
          <w:hyperlink w:anchor="_Toc55391393" w:history="1">
            <w:r w:rsidR="00FE1140" w:rsidRPr="001A6CBA">
              <w:rPr>
                <w:rStyle w:val="Hyperlink"/>
              </w:rPr>
              <w:t>Tasmanian Overdose Deaths Register</w:t>
            </w:r>
            <w:r w:rsidR="00FE1140">
              <w:rPr>
                <w:webHidden/>
              </w:rPr>
              <w:tab/>
            </w:r>
            <w:r w:rsidR="00FE1140">
              <w:rPr>
                <w:webHidden/>
              </w:rPr>
              <w:fldChar w:fldCharType="begin"/>
            </w:r>
            <w:r w:rsidR="00FE1140">
              <w:rPr>
                <w:webHidden/>
              </w:rPr>
              <w:instrText xml:space="preserve"> PAGEREF _Toc55391393 \h </w:instrText>
            </w:r>
            <w:r w:rsidR="00FE1140">
              <w:rPr>
                <w:webHidden/>
              </w:rPr>
            </w:r>
            <w:r w:rsidR="00FE1140">
              <w:rPr>
                <w:webHidden/>
              </w:rPr>
              <w:fldChar w:fldCharType="separate"/>
            </w:r>
            <w:r w:rsidR="00EE6462">
              <w:rPr>
                <w:webHidden/>
              </w:rPr>
              <w:t>27</w:t>
            </w:r>
            <w:r w:rsidR="00FE1140">
              <w:rPr>
                <w:webHidden/>
              </w:rPr>
              <w:fldChar w:fldCharType="end"/>
            </w:r>
          </w:hyperlink>
        </w:p>
        <w:p w14:paraId="308B6736" w14:textId="669A531B" w:rsidR="00FE1140" w:rsidRDefault="007A6301">
          <w:pPr>
            <w:pStyle w:val="TOC3"/>
            <w:rPr>
              <w:rFonts w:asciiTheme="minorHAnsi" w:eastAsiaTheme="minorEastAsia" w:hAnsiTheme="minorHAnsi"/>
              <w:color w:val="auto"/>
              <w:szCs w:val="22"/>
              <w:lang w:val="en-AU" w:eastAsia="en-AU"/>
            </w:rPr>
          </w:pPr>
          <w:hyperlink w:anchor="_Toc55391394" w:history="1">
            <w:r w:rsidR="00FE1140" w:rsidRPr="001A6CBA">
              <w:rPr>
                <w:rStyle w:val="Hyperlink"/>
              </w:rPr>
              <w:t>Deaths in Custody</w:t>
            </w:r>
            <w:r w:rsidR="00FE1140">
              <w:rPr>
                <w:webHidden/>
              </w:rPr>
              <w:tab/>
            </w:r>
            <w:r w:rsidR="00FE1140">
              <w:rPr>
                <w:webHidden/>
              </w:rPr>
              <w:fldChar w:fldCharType="begin"/>
            </w:r>
            <w:r w:rsidR="00FE1140">
              <w:rPr>
                <w:webHidden/>
              </w:rPr>
              <w:instrText xml:space="preserve"> PAGEREF _Toc55391394 \h </w:instrText>
            </w:r>
            <w:r w:rsidR="00FE1140">
              <w:rPr>
                <w:webHidden/>
              </w:rPr>
            </w:r>
            <w:r w:rsidR="00FE1140">
              <w:rPr>
                <w:webHidden/>
              </w:rPr>
              <w:fldChar w:fldCharType="separate"/>
            </w:r>
            <w:r w:rsidR="00EE6462">
              <w:rPr>
                <w:webHidden/>
              </w:rPr>
              <w:t>28</w:t>
            </w:r>
            <w:r w:rsidR="00FE1140">
              <w:rPr>
                <w:webHidden/>
              </w:rPr>
              <w:fldChar w:fldCharType="end"/>
            </w:r>
          </w:hyperlink>
        </w:p>
        <w:p w14:paraId="6F035B8E" w14:textId="605C8F95" w:rsidR="00FE1140" w:rsidRDefault="007A6301">
          <w:pPr>
            <w:pStyle w:val="TOC3"/>
            <w:rPr>
              <w:rFonts w:asciiTheme="minorHAnsi" w:eastAsiaTheme="minorEastAsia" w:hAnsiTheme="minorHAnsi"/>
              <w:color w:val="auto"/>
              <w:szCs w:val="22"/>
              <w:lang w:val="en-AU" w:eastAsia="en-AU"/>
            </w:rPr>
          </w:pPr>
          <w:hyperlink w:anchor="_Toc55391395" w:history="1">
            <w:r w:rsidR="00FE1140" w:rsidRPr="001A6CBA">
              <w:rPr>
                <w:rStyle w:val="Hyperlink"/>
              </w:rPr>
              <w:t>Deaths in Care</w:t>
            </w:r>
            <w:r w:rsidR="00FE1140">
              <w:rPr>
                <w:webHidden/>
              </w:rPr>
              <w:tab/>
            </w:r>
            <w:r w:rsidR="00FE1140">
              <w:rPr>
                <w:webHidden/>
              </w:rPr>
              <w:fldChar w:fldCharType="begin"/>
            </w:r>
            <w:r w:rsidR="00FE1140">
              <w:rPr>
                <w:webHidden/>
              </w:rPr>
              <w:instrText xml:space="preserve"> PAGEREF _Toc55391395 \h </w:instrText>
            </w:r>
            <w:r w:rsidR="00FE1140">
              <w:rPr>
                <w:webHidden/>
              </w:rPr>
            </w:r>
            <w:r w:rsidR="00FE1140">
              <w:rPr>
                <w:webHidden/>
              </w:rPr>
              <w:fldChar w:fldCharType="separate"/>
            </w:r>
            <w:r w:rsidR="00EE6462">
              <w:rPr>
                <w:webHidden/>
              </w:rPr>
              <w:t>28</w:t>
            </w:r>
            <w:r w:rsidR="00FE1140">
              <w:rPr>
                <w:webHidden/>
              </w:rPr>
              <w:fldChar w:fldCharType="end"/>
            </w:r>
          </w:hyperlink>
        </w:p>
        <w:p w14:paraId="6EDC47BA" w14:textId="632DCA7E" w:rsidR="00FE1140" w:rsidRDefault="007A6301">
          <w:pPr>
            <w:pStyle w:val="TOC3"/>
            <w:rPr>
              <w:rFonts w:asciiTheme="minorHAnsi" w:eastAsiaTheme="minorEastAsia" w:hAnsiTheme="minorHAnsi"/>
              <w:color w:val="auto"/>
              <w:szCs w:val="22"/>
              <w:lang w:val="en-AU" w:eastAsia="en-AU"/>
            </w:rPr>
          </w:pPr>
          <w:hyperlink w:anchor="_Toc55391396" w:history="1">
            <w:r w:rsidR="00FE1140" w:rsidRPr="001A6CBA">
              <w:rPr>
                <w:rStyle w:val="Hyperlink"/>
              </w:rPr>
              <w:t>Other Inquests and Findings</w:t>
            </w:r>
            <w:r w:rsidR="00FE1140">
              <w:rPr>
                <w:webHidden/>
              </w:rPr>
              <w:tab/>
            </w:r>
            <w:r w:rsidR="00FE1140">
              <w:rPr>
                <w:webHidden/>
              </w:rPr>
              <w:fldChar w:fldCharType="begin"/>
            </w:r>
            <w:r w:rsidR="00FE1140">
              <w:rPr>
                <w:webHidden/>
              </w:rPr>
              <w:instrText xml:space="preserve"> PAGEREF _Toc55391396 \h </w:instrText>
            </w:r>
            <w:r w:rsidR="00FE1140">
              <w:rPr>
                <w:webHidden/>
              </w:rPr>
            </w:r>
            <w:r w:rsidR="00FE1140">
              <w:rPr>
                <w:webHidden/>
              </w:rPr>
              <w:fldChar w:fldCharType="separate"/>
            </w:r>
            <w:r w:rsidR="00EE6462">
              <w:rPr>
                <w:webHidden/>
              </w:rPr>
              <w:t>28</w:t>
            </w:r>
            <w:r w:rsidR="00FE1140">
              <w:rPr>
                <w:webHidden/>
              </w:rPr>
              <w:fldChar w:fldCharType="end"/>
            </w:r>
          </w:hyperlink>
        </w:p>
        <w:p w14:paraId="13B88F34" w14:textId="0EDBFDB4" w:rsidR="00FE1140" w:rsidRDefault="007A6301">
          <w:pPr>
            <w:pStyle w:val="TOC3"/>
            <w:rPr>
              <w:rFonts w:asciiTheme="minorHAnsi" w:eastAsiaTheme="minorEastAsia" w:hAnsiTheme="minorHAnsi"/>
              <w:color w:val="auto"/>
              <w:szCs w:val="22"/>
              <w:lang w:val="en-AU" w:eastAsia="en-AU"/>
            </w:rPr>
          </w:pPr>
          <w:hyperlink w:anchor="_Toc55391397" w:history="1">
            <w:r w:rsidR="00FE1140" w:rsidRPr="001A6CBA">
              <w:rPr>
                <w:rStyle w:val="Hyperlink"/>
              </w:rPr>
              <w:t>Responses to Coronial Recommendations</w:t>
            </w:r>
            <w:r w:rsidR="00FE1140">
              <w:rPr>
                <w:webHidden/>
              </w:rPr>
              <w:tab/>
            </w:r>
            <w:r w:rsidR="00FE1140">
              <w:rPr>
                <w:webHidden/>
              </w:rPr>
              <w:fldChar w:fldCharType="begin"/>
            </w:r>
            <w:r w:rsidR="00FE1140">
              <w:rPr>
                <w:webHidden/>
              </w:rPr>
              <w:instrText xml:space="preserve"> PAGEREF _Toc55391397 \h </w:instrText>
            </w:r>
            <w:r w:rsidR="00FE1140">
              <w:rPr>
                <w:webHidden/>
              </w:rPr>
            </w:r>
            <w:r w:rsidR="00FE1140">
              <w:rPr>
                <w:webHidden/>
              </w:rPr>
              <w:fldChar w:fldCharType="separate"/>
            </w:r>
            <w:r w:rsidR="00EE6462">
              <w:rPr>
                <w:webHidden/>
              </w:rPr>
              <w:t>28</w:t>
            </w:r>
            <w:r w:rsidR="00FE1140">
              <w:rPr>
                <w:webHidden/>
              </w:rPr>
              <w:fldChar w:fldCharType="end"/>
            </w:r>
          </w:hyperlink>
        </w:p>
        <w:p w14:paraId="2A5A6F45" w14:textId="31AE0DD3" w:rsidR="00FE1140" w:rsidRDefault="007A6301">
          <w:pPr>
            <w:pStyle w:val="TOC2"/>
            <w:rPr>
              <w:rFonts w:asciiTheme="minorHAnsi" w:eastAsiaTheme="minorEastAsia" w:hAnsiTheme="minorHAnsi"/>
              <w:color w:val="auto"/>
              <w:lang w:val="en-AU" w:eastAsia="en-AU"/>
            </w:rPr>
          </w:pPr>
          <w:hyperlink w:anchor="_Toc55391398" w:history="1">
            <w:r w:rsidR="00FE1140" w:rsidRPr="001A6CBA">
              <w:rPr>
                <w:rStyle w:val="Hyperlink"/>
              </w:rPr>
              <w:t>Court Statistics and Performance Indicators</w:t>
            </w:r>
            <w:r w:rsidR="00FE1140">
              <w:rPr>
                <w:webHidden/>
              </w:rPr>
              <w:tab/>
            </w:r>
            <w:r w:rsidR="00FE1140">
              <w:rPr>
                <w:webHidden/>
              </w:rPr>
              <w:fldChar w:fldCharType="begin"/>
            </w:r>
            <w:r w:rsidR="00FE1140">
              <w:rPr>
                <w:webHidden/>
              </w:rPr>
              <w:instrText xml:space="preserve"> PAGEREF _Toc55391398 \h </w:instrText>
            </w:r>
            <w:r w:rsidR="00FE1140">
              <w:rPr>
                <w:webHidden/>
              </w:rPr>
            </w:r>
            <w:r w:rsidR="00FE1140">
              <w:rPr>
                <w:webHidden/>
              </w:rPr>
              <w:fldChar w:fldCharType="separate"/>
            </w:r>
            <w:r w:rsidR="00EE6462">
              <w:rPr>
                <w:webHidden/>
              </w:rPr>
              <w:t>29</w:t>
            </w:r>
            <w:r w:rsidR="00FE1140">
              <w:rPr>
                <w:webHidden/>
              </w:rPr>
              <w:fldChar w:fldCharType="end"/>
            </w:r>
          </w:hyperlink>
        </w:p>
        <w:p w14:paraId="6A6B7870" w14:textId="468115A8" w:rsidR="00FE1140" w:rsidRDefault="007A6301">
          <w:pPr>
            <w:pStyle w:val="TOC2"/>
            <w:rPr>
              <w:rFonts w:asciiTheme="minorHAnsi" w:eastAsiaTheme="minorEastAsia" w:hAnsiTheme="minorHAnsi"/>
              <w:color w:val="auto"/>
              <w:lang w:val="en-AU" w:eastAsia="en-AU"/>
            </w:rPr>
          </w:pPr>
          <w:hyperlink w:anchor="_Toc55391399" w:history="1">
            <w:r w:rsidR="00FE1140" w:rsidRPr="001A6CBA">
              <w:rPr>
                <w:rStyle w:val="Hyperlink"/>
              </w:rPr>
              <w:t>Caseload</w:t>
            </w:r>
            <w:r w:rsidR="00FE1140">
              <w:rPr>
                <w:webHidden/>
              </w:rPr>
              <w:tab/>
            </w:r>
            <w:r w:rsidR="00FE1140">
              <w:rPr>
                <w:webHidden/>
              </w:rPr>
              <w:fldChar w:fldCharType="begin"/>
            </w:r>
            <w:r w:rsidR="00FE1140">
              <w:rPr>
                <w:webHidden/>
              </w:rPr>
              <w:instrText xml:space="preserve"> PAGEREF _Toc55391399 \h </w:instrText>
            </w:r>
            <w:r w:rsidR="00FE1140">
              <w:rPr>
                <w:webHidden/>
              </w:rPr>
            </w:r>
            <w:r w:rsidR="00FE1140">
              <w:rPr>
                <w:webHidden/>
              </w:rPr>
              <w:fldChar w:fldCharType="separate"/>
            </w:r>
            <w:r w:rsidR="00EE6462">
              <w:rPr>
                <w:webHidden/>
              </w:rPr>
              <w:t>29</w:t>
            </w:r>
            <w:r w:rsidR="00FE1140">
              <w:rPr>
                <w:webHidden/>
              </w:rPr>
              <w:fldChar w:fldCharType="end"/>
            </w:r>
          </w:hyperlink>
        </w:p>
        <w:p w14:paraId="37F860BE" w14:textId="6D7E018C"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00" w:history="1">
            <w:r w:rsidR="00FE1140" w:rsidRPr="001A6CBA">
              <w:rPr>
                <w:rStyle w:val="Hyperlink"/>
                <w:noProof/>
              </w:rPr>
              <w:t>Table 1: Summary Figures by Court 2019 to 20</w:t>
            </w:r>
            <w:r w:rsidR="00FE1140">
              <w:rPr>
                <w:noProof/>
                <w:webHidden/>
              </w:rPr>
              <w:tab/>
            </w:r>
            <w:r w:rsidR="00FE1140">
              <w:rPr>
                <w:noProof/>
                <w:webHidden/>
              </w:rPr>
              <w:fldChar w:fldCharType="begin"/>
            </w:r>
            <w:r w:rsidR="00FE1140">
              <w:rPr>
                <w:noProof/>
                <w:webHidden/>
              </w:rPr>
              <w:instrText xml:space="preserve"> PAGEREF _Toc55391400 \h </w:instrText>
            </w:r>
            <w:r w:rsidR="00FE1140">
              <w:rPr>
                <w:noProof/>
                <w:webHidden/>
              </w:rPr>
            </w:r>
            <w:r w:rsidR="00FE1140">
              <w:rPr>
                <w:noProof/>
                <w:webHidden/>
              </w:rPr>
              <w:fldChar w:fldCharType="separate"/>
            </w:r>
            <w:r w:rsidR="00EE6462">
              <w:rPr>
                <w:noProof/>
                <w:webHidden/>
              </w:rPr>
              <w:t>29</w:t>
            </w:r>
            <w:r w:rsidR="00FE1140">
              <w:rPr>
                <w:noProof/>
                <w:webHidden/>
              </w:rPr>
              <w:fldChar w:fldCharType="end"/>
            </w:r>
          </w:hyperlink>
        </w:p>
        <w:p w14:paraId="4EA41CC2" w14:textId="3C4D127A"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01" w:history="1">
            <w:r w:rsidR="00FE1140" w:rsidRPr="001A6CBA">
              <w:rPr>
                <w:rStyle w:val="Hyperlink"/>
                <w:noProof/>
              </w:rPr>
              <w:t>Table 2: Pending Caseload at 30 June 2020 and Backlog Indicator by Selected Courts 2019 to 20</w:t>
            </w:r>
            <w:r w:rsidR="00FE1140">
              <w:rPr>
                <w:noProof/>
                <w:webHidden/>
              </w:rPr>
              <w:tab/>
            </w:r>
            <w:r w:rsidR="00FE1140">
              <w:rPr>
                <w:noProof/>
                <w:webHidden/>
              </w:rPr>
              <w:fldChar w:fldCharType="begin"/>
            </w:r>
            <w:r w:rsidR="00FE1140">
              <w:rPr>
                <w:noProof/>
                <w:webHidden/>
              </w:rPr>
              <w:instrText xml:space="preserve"> PAGEREF _Toc55391401 \h </w:instrText>
            </w:r>
            <w:r w:rsidR="00FE1140">
              <w:rPr>
                <w:noProof/>
                <w:webHidden/>
              </w:rPr>
            </w:r>
            <w:r w:rsidR="00FE1140">
              <w:rPr>
                <w:noProof/>
                <w:webHidden/>
              </w:rPr>
              <w:fldChar w:fldCharType="separate"/>
            </w:r>
            <w:r w:rsidR="00EE6462">
              <w:rPr>
                <w:noProof/>
                <w:webHidden/>
              </w:rPr>
              <w:t>30</w:t>
            </w:r>
            <w:r w:rsidR="00FE1140">
              <w:rPr>
                <w:noProof/>
                <w:webHidden/>
              </w:rPr>
              <w:fldChar w:fldCharType="end"/>
            </w:r>
          </w:hyperlink>
        </w:p>
        <w:p w14:paraId="08F0201D" w14:textId="423B470E"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02" w:history="1">
            <w:r w:rsidR="00FE1140" w:rsidRPr="001A6CBA">
              <w:rPr>
                <w:rStyle w:val="Hyperlink"/>
                <w:noProof/>
              </w:rPr>
              <w:t>Table 3: Activity of the Magistrates Court (incl. Youth Justice) by Listing Type 2019 to 20</w:t>
            </w:r>
            <w:r w:rsidR="00FE1140">
              <w:rPr>
                <w:noProof/>
                <w:webHidden/>
              </w:rPr>
              <w:tab/>
            </w:r>
            <w:r w:rsidR="00FE1140">
              <w:rPr>
                <w:noProof/>
                <w:webHidden/>
              </w:rPr>
              <w:fldChar w:fldCharType="begin"/>
            </w:r>
            <w:r w:rsidR="00FE1140">
              <w:rPr>
                <w:noProof/>
                <w:webHidden/>
              </w:rPr>
              <w:instrText xml:space="preserve"> PAGEREF _Toc55391402 \h </w:instrText>
            </w:r>
            <w:r w:rsidR="00FE1140">
              <w:rPr>
                <w:noProof/>
                <w:webHidden/>
              </w:rPr>
            </w:r>
            <w:r w:rsidR="00FE1140">
              <w:rPr>
                <w:noProof/>
                <w:webHidden/>
              </w:rPr>
              <w:fldChar w:fldCharType="separate"/>
            </w:r>
            <w:r w:rsidR="00EE6462">
              <w:rPr>
                <w:noProof/>
                <w:webHidden/>
              </w:rPr>
              <w:t>30</w:t>
            </w:r>
            <w:r w:rsidR="00FE1140">
              <w:rPr>
                <w:noProof/>
                <w:webHidden/>
              </w:rPr>
              <w:fldChar w:fldCharType="end"/>
            </w:r>
          </w:hyperlink>
        </w:p>
        <w:p w14:paraId="7F0C9FA5" w14:textId="66F86251"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03" w:history="1">
            <w:r w:rsidR="00FE1140" w:rsidRPr="001A6CBA">
              <w:rPr>
                <w:rStyle w:val="Hyperlink"/>
                <w:noProof/>
              </w:rPr>
              <w:t>Table 4: Magistrates Court Fines and Fees (incl. Youth Justice Court) 2019 to 20</w:t>
            </w:r>
            <w:r w:rsidR="00FE1140">
              <w:rPr>
                <w:noProof/>
                <w:webHidden/>
              </w:rPr>
              <w:tab/>
            </w:r>
            <w:r w:rsidR="00FE1140">
              <w:rPr>
                <w:noProof/>
                <w:webHidden/>
              </w:rPr>
              <w:fldChar w:fldCharType="begin"/>
            </w:r>
            <w:r w:rsidR="00FE1140">
              <w:rPr>
                <w:noProof/>
                <w:webHidden/>
              </w:rPr>
              <w:instrText xml:space="preserve"> PAGEREF _Toc55391403 \h </w:instrText>
            </w:r>
            <w:r w:rsidR="00FE1140">
              <w:rPr>
                <w:noProof/>
                <w:webHidden/>
              </w:rPr>
            </w:r>
            <w:r w:rsidR="00FE1140">
              <w:rPr>
                <w:noProof/>
                <w:webHidden/>
              </w:rPr>
              <w:fldChar w:fldCharType="separate"/>
            </w:r>
            <w:r w:rsidR="00EE6462">
              <w:rPr>
                <w:noProof/>
                <w:webHidden/>
              </w:rPr>
              <w:t>31</w:t>
            </w:r>
            <w:r w:rsidR="00FE1140">
              <w:rPr>
                <w:noProof/>
                <w:webHidden/>
              </w:rPr>
              <w:fldChar w:fldCharType="end"/>
            </w:r>
          </w:hyperlink>
        </w:p>
        <w:p w14:paraId="2255761A" w14:textId="0228C595" w:rsidR="00FE1140" w:rsidRDefault="007A6301">
          <w:pPr>
            <w:pStyle w:val="TOC2"/>
            <w:rPr>
              <w:rFonts w:asciiTheme="minorHAnsi" w:eastAsiaTheme="minorEastAsia" w:hAnsiTheme="minorHAnsi"/>
              <w:color w:val="auto"/>
              <w:lang w:val="en-AU" w:eastAsia="en-AU"/>
            </w:rPr>
          </w:pPr>
          <w:hyperlink w:anchor="_Toc55391404" w:history="1">
            <w:r w:rsidR="00FE1140" w:rsidRPr="001A6CBA">
              <w:rPr>
                <w:rStyle w:val="Hyperlink"/>
              </w:rPr>
              <w:t>Court Statistics</w:t>
            </w:r>
            <w:r w:rsidR="00FE1140">
              <w:rPr>
                <w:webHidden/>
              </w:rPr>
              <w:tab/>
            </w:r>
            <w:r w:rsidR="00FE1140">
              <w:rPr>
                <w:webHidden/>
              </w:rPr>
              <w:fldChar w:fldCharType="begin"/>
            </w:r>
            <w:r w:rsidR="00FE1140">
              <w:rPr>
                <w:webHidden/>
              </w:rPr>
              <w:instrText xml:space="preserve"> PAGEREF _Toc55391404 \h </w:instrText>
            </w:r>
            <w:r w:rsidR="00FE1140">
              <w:rPr>
                <w:webHidden/>
              </w:rPr>
            </w:r>
            <w:r w:rsidR="00FE1140">
              <w:rPr>
                <w:webHidden/>
              </w:rPr>
              <w:fldChar w:fldCharType="separate"/>
            </w:r>
            <w:r w:rsidR="00EE6462">
              <w:rPr>
                <w:webHidden/>
              </w:rPr>
              <w:t>32</w:t>
            </w:r>
            <w:r w:rsidR="00FE1140">
              <w:rPr>
                <w:webHidden/>
              </w:rPr>
              <w:fldChar w:fldCharType="end"/>
            </w:r>
          </w:hyperlink>
        </w:p>
        <w:p w14:paraId="43A09258" w14:textId="71A2F53D"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05" w:history="1">
            <w:r w:rsidR="00FE1140" w:rsidRPr="001A6CBA">
              <w:rPr>
                <w:rStyle w:val="Hyperlink"/>
                <w:noProof/>
              </w:rPr>
              <w:t>Table 5: Summary Statistics by Court Level 2015 to 16 to 2019 to 20</w:t>
            </w:r>
            <w:r w:rsidR="00FE1140">
              <w:rPr>
                <w:noProof/>
                <w:webHidden/>
              </w:rPr>
              <w:tab/>
            </w:r>
            <w:r w:rsidR="00FE1140">
              <w:rPr>
                <w:noProof/>
                <w:webHidden/>
              </w:rPr>
              <w:fldChar w:fldCharType="begin"/>
            </w:r>
            <w:r w:rsidR="00FE1140">
              <w:rPr>
                <w:noProof/>
                <w:webHidden/>
              </w:rPr>
              <w:instrText xml:space="preserve"> PAGEREF _Toc55391405 \h </w:instrText>
            </w:r>
            <w:r w:rsidR="00FE1140">
              <w:rPr>
                <w:noProof/>
                <w:webHidden/>
              </w:rPr>
            </w:r>
            <w:r w:rsidR="00FE1140">
              <w:rPr>
                <w:noProof/>
                <w:webHidden/>
              </w:rPr>
              <w:fldChar w:fldCharType="separate"/>
            </w:r>
            <w:r w:rsidR="00EE6462">
              <w:rPr>
                <w:noProof/>
                <w:webHidden/>
              </w:rPr>
              <w:t>32</w:t>
            </w:r>
            <w:r w:rsidR="00FE1140">
              <w:rPr>
                <w:noProof/>
                <w:webHidden/>
              </w:rPr>
              <w:fldChar w:fldCharType="end"/>
            </w:r>
          </w:hyperlink>
        </w:p>
        <w:p w14:paraId="50D6986C" w14:textId="0A8B5DFD"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08" w:history="1">
            <w:r w:rsidR="00FE1140" w:rsidRPr="001A6CBA">
              <w:rPr>
                <w:rStyle w:val="Hyperlink"/>
                <w:noProof/>
              </w:rPr>
              <w:t>Table 6: Family and Domestic Violence Summary Statistics 2015 to 16 to 2019 to 20</w:t>
            </w:r>
            <w:r w:rsidR="00FE1140">
              <w:rPr>
                <w:noProof/>
                <w:webHidden/>
              </w:rPr>
              <w:tab/>
            </w:r>
            <w:r w:rsidR="00FE1140">
              <w:rPr>
                <w:noProof/>
                <w:webHidden/>
              </w:rPr>
              <w:fldChar w:fldCharType="begin"/>
            </w:r>
            <w:r w:rsidR="00FE1140">
              <w:rPr>
                <w:noProof/>
                <w:webHidden/>
              </w:rPr>
              <w:instrText xml:space="preserve"> PAGEREF _Toc55391408 \h </w:instrText>
            </w:r>
            <w:r w:rsidR="00FE1140">
              <w:rPr>
                <w:noProof/>
                <w:webHidden/>
              </w:rPr>
            </w:r>
            <w:r w:rsidR="00FE1140">
              <w:rPr>
                <w:noProof/>
                <w:webHidden/>
              </w:rPr>
              <w:fldChar w:fldCharType="separate"/>
            </w:r>
            <w:r w:rsidR="00EE6462">
              <w:rPr>
                <w:noProof/>
                <w:webHidden/>
              </w:rPr>
              <w:t>35</w:t>
            </w:r>
            <w:r w:rsidR="00FE1140">
              <w:rPr>
                <w:noProof/>
                <w:webHidden/>
              </w:rPr>
              <w:fldChar w:fldCharType="end"/>
            </w:r>
          </w:hyperlink>
        </w:p>
        <w:p w14:paraId="53A2596D" w14:textId="0F65C42E"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09" w:history="1">
            <w:r w:rsidR="00FE1140" w:rsidRPr="001A6CBA">
              <w:rPr>
                <w:rStyle w:val="Hyperlink"/>
                <w:noProof/>
              </w:rPr>
              <w:t>Table 7: Child Care and Protection Summary Statistics 2015 to 16 to 2019 to 20</w:t>
            </w:r>
            <w:r w:rsidR="00FE1140">
              <w:rPr>
                <w:noProof/>
                <w:webHidden/>
              </w:rPr>
              <w:tab/>
            </w:r>
            <w:r w:rsidR="00FE1140">
              <w:rPr>
                <w:noProof/>
                <w:webHidden/>
              </w:rPr>
              <w:fldChar w:fldCharType="begin"/>
            </w:r>
            <w:r w:rsidR="00FE1140">
              <w:rPr>
                <w:noProof/>
                <w:webHidden/>
              </w:rPr>
              <w:instrText xml:space="preserve"> PAGEREF _Toc55391409 \h </w:instrText>
            </w:r>
            <w:r w:rsidR="00FE1140">
              <w:rPr>
                <w:noProof/>
                <w:webHidden/>
              </w:rPr>
            </w:r>
            <w:r w:rsidR="00FE1140">
              <w:rPr>
                <w:noProof/>
                <w:webHidden/>
              </w:rPr>
              <w:fldChar w:fldCharType="separate"/>
            </w:r>
            <w:r w:rsidR="00EE6462">
              <w:rPr>
                <w:noProof/>
                <w:webHidden/>
              </w:rPr>
              <w:t>36</w:t>
            </w:r>
            <w:r w:rsidR="00FE1140">
              <w:rPr>
                <w:noProof/>
                <w:webHidden/>
              </w:rPr>
              <w:fldChar w:fldCharType="end"/>
            </w:r>
          </w:hyperlink>
        </w:p>
        <w:p w14:paraId="164D7D8C" w14:textId="5128DEE8"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10" w:history="1">
            <w:r w:rsidR="00FE1140" w:rsidRPr="001A6CBA">
              <w:rPr>
                <w:rStyle w:val="Hyperlink"/>
                <w:noProof/>
              </w:rPr>
              <w:t>Table 8: Restraint Order Summary Statistics 2015 to 16 to 2019 to 20</w:t>
            </w:r>
            <w:r w:rsidR="00FE1140">
              <w:rPr>
                <w:noProof/>
                <w:webHidden/>
              </w:rPr>
              <w:tab/>
            </w:r>
            <w:r w:rsidR="00FE1140">
              <w:rPr>
                <w:noProof/>
                <w:webHidden/>
              </w:rPr>
              <w:fldChar w:fldCharType="begin"/>
            </w:r>
            <w:r w:rsidR="00FE1140">
              <w:rPr>
                <w:noProof/>
                <w:webHidden/>
              </w:rPr>
              <w:instrText xml:space="preserve"> PAGEREF _Toc55391410 \h </w:instrText>
            </w:r>
            <w:r w:rsidR="00FE1140">
              <w:rPr>
                <w:noProof/>
                <w:webHidden/>
              </w:rPr>
            </w:r>
            <w:r w:rsidR="00FE1140">
              <w:rPr>
                <w:noProof/>
                <w:webHidden/>
              </w:rPr>
              <w:fldChar w:fldCharType="separate"/>
            </w:r>
            <w:r w:rsidR="00EE6462">
              <w:rPr>
                <w:noProof/>
                <w:webHidden/>
              </w:rPr>
              <w:t>37</w:t>
            </w:r>
            <w:r w:rsidR="00FE1140">
              <w:rPr>
                <w:noProof/>
                <w:webHidden/>
              </w:rPr>
              <w:fldChar w:fldCharType="end"/>
            </w:r>
          </w:hyperlink>
        </w:p>
        <w:p w14:paraId="35D61A42" w14:textId="152FBB08"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11" w:history="1">
            <w:r w:rsidR="00FE1140" w:rsidRPr="001A6CBA">
              <w:rPr>
                <w:rStyle w:val="Hyperlink"/>
                <w:noProof/>
              </w:rPr>
              <w:t>Table 9: Criminal Matters by Court Level and Selected Offence Types 2015 to 16 to 2019 to 20</w:t>
            </w:r>
            <w:r w:rsidR="00FE1140">
              <w:rPr>
                <w:noProof/>
                <w:webHidden/>
              </w:rPr>
              <w:tab/>
            </w:r>
            <w:r w:rsidR="00FE1140">
              <w:rPr>
                <w:noProof/>
                <w:webHidden/>
              </w:rPr>
              <w:fldChar w:fldCharType="begin"/>
            </w:r>
            <w:r w:rsidR="00FE1140">
              <w:rPr>
                <w:noProof/>
                <w:webHidden/>
              </w:rPr>
              <w:instrText xml:space="preserve"> PAGEREF _Toc55391411 \h </w:instrText>
            </w:r>
            <w:r w:rsidR="00FE1140">
              <w:rPr>
                <w:noProof/>
                <w:webHidden/>
              </w:rPr>
            </w:r>
            <w:r w:rsidR="00FE1140">
              <w:rPr>
                <w:noProof/>
                <w:webHidden/>
              </w:rPr>
              <w:fldChar w:fldCharType="separate"/>
            </w:r>
            <w:r w:rsidR="00EE6462">
              <w:rPr>
                <w:noProof/>
                <w:webHidden/>
              </w:rPr>
              <w:t>38</w:t>
            </w:r>
            <w:r w:rsidR="00FE1140">
              <w:rPr>
                <w:noProof/>
                <w:webHidden/>
              </w:rPr>
              <w:fldChar w:fldCharType="end"/>
            </w:r>
          </w:hyperlink>
        </w:p>
        <w:p w14:paraId="0E0B7F23" w14:textId="628A5125"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13" w:history="1">
            <w:r w:rsidR="00FE1140" w:rsidRPr="001A6CBA">
              <w:rPr>
                <w:rStyle w:val="Hyperlink"/>
                <w:noProof/>
              </w:rPr>
              <w:t>Table 10: Breaches of Orders and/or Order Conditions 2015 to 16 to 2019 to 20</w:t>
            </w:r>
            <w:r w:rsidR="00FE1140">
              <w:rPr>
                <w:noProof/>
                <w:webHidden/>
              </w:rPr>
              <w:tab/>
            </w:r>
            <w:r w:rsidR="00FE1140">
              <w:rPr>
                <w:noProof/>
                <w:webHidden/>
              </w:rPr>
              <w:fldChar w:fldCharType="begin"/>
            </w:r>
            <w:r w:rsidR="00FE1140">
              <w:rPr>
                <w:noProof/>
                <w:webHidden/>
              </w:rPr>
              <w:instrText xml:space="preserve"> PAGEREF _Toc55391413 \h </w:instrText>
            </w:r>
            <w:r w:rsidR="00FE1140">
              <w:rPr>
                <w:noProof/>
                <w:webHidden/>
              </w:rPr>
            </w:r>
            <w:r w:rsidR="00FE1140">
              <w:rPr>
                <w:noProof/>
                <w:webHidden/>
              </w:rPr>
              <w:fldChar w:fldCharType="separate"/>
            </w:r>
            <w:r w:rsidR="00EE6462">
              <w:rPr>
                <w:noProof/>
                <w:webHidden/>
              </w:rPr>
              <w:t>40</w:t>
            </w:r>
            <w:r w:rsidR="00FE1140">
              <w:rPr>
                <w:noProof/>
                <w:webHidden/>
              </w:rPr>
              <w:fldChar w:fldCharType="end"/>
            </w:r>
          </w:hyperlink>
        </w:p>
        <w:p w14:paraId="6A19182F" w14:textId="1921EF33" w:rsidR="00FE1140" w:rsidRDefault="007A6301">
          <w:pPr>
            <w:pStyle w:val="TOC3"/>
            <w:rPr>
              <w:rFonts w:asciiTheme="minorHAnsi" w:eastAsiaTheme="minorEastAsia" w:hAnsiTheme="minorHAnsi"/>
              <w:color w:val="auto"/>
              <w:szCs w:val="22"/>
              <w:lang w:val="en-AU" w:eastAsia="en-AU"/>
            </w:rPr>
          </w:pPr>
          <w:hyperlink w:anchor="_Toc55391414" w:history="1">
            <w:r w:rsidR="00FE1140" w:rsidRPr="001A6CBA">
              <w:rPr>
                <w:rStyle w:val="Hyperlink"/>
              </w:rPr>
              <w:t>Coronial Division</w:t>
            </w:r>
            <w:r w:rsidR="00FE1140">
              <w:rPr>
                <w:webHidden/>
              </w:rPr>
              <w:tab/>
            </w:r>
            <w:r w:rsidR="00FE1140">
              <w:rPr>
                <w:webHidden/>
              </w:rPr>
              <w:fldChar w:fldCharType="begin"/>
            </w:r>
            <w:r w:rsidR="00FE1140">
              <w:rPr>
                <w:webHidden/>
              </w:rPr>
              <w:instrText xml:space="preserve"> PAGEREF _Toc55391414 \h </w:instrText>
            </w:r>
            <w:r w:rsidR="00FE1140">
              <w:rPr>
                <w:webHidden/>
              </w:rPr>
            </w:r>
            <w:r w:rsidR="00FE1140">
              <w:rPr>
                <w:webHidden/>
              </w:rPr>
              <w:fldChar w:fldCharType="separate"/>
            </w:r>
            <w:r w:rsidR="00EE6462">
              <w:rPr>
                <w:webHidden/>
              </w:rPr>
              <w:t>41</w:t>
            </w:r>
            <w:r w:rsidR="00FE1140">
              <w:rPr>
                <w:webHidden/>
              </w:rPr>
              <w:fldChar w:fldCharType="end"/>
            </w:r>
          </w:hyperlink>
        </w:p>
        <w:p w14:paraId="5FC1C54C" w14:textId="11B24A5D"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15" w:history="1">
            <w:r w:rsidR="00FE1140" w:rsidRPr="001A6CBA">
              <w:rPr>
                <w:rStyle w:val="Hyperlink"/>
                <w:noProof/>
              </w:rPr>
              <w:t>Table 11: Coronial – Summary of Coronial Activity 2015 to 16 to 2019 to 20</w:t>
            </w:r>
            <w:r w:rsidR="00FE1140">
              <w:rPr>
                <w:noProof/>
                <w:webHidden/>
              </w:rPr>
              <w:tab/>
            </w:r>
            <w:r w:rsidR="00FE1140">
              <w:rPr>
                <w:noProof/>
                <w:webHidden/>
              </w:rPr>
              <w:fldChar w:fldCharType="begin"/>
            </w:r>
            <w:r w:rsidR="00FE1140">
              <w:rPr>
                <w:noProof/>
                <w:webHidden/>
              </w:rPr>
              <w:instrText xml:space="preserve"> PAGEREF _Toc55391415 \h </w:instrText>
            </w:r>
            <w:r w:rsidR="00FE1140">
              <w:rPr>
                <w:noProof/>
                <w:webHidden/>
              </w:rPr>
            </w:r>
            <w:r w:rsidR="00FE1140">
              <w:rPr>
                <w:noProof/>
                <w:webHidden/>
              </w:rPr>
              <w:fldChar w:fldCharType="separate"/>
            </w:r>
            <w:r w:rsidR="00EE6462">
              <w:rPr>
                <w:noProof/>
                <w:webHidden/>
              </w:rPr>
              <w:t>41</w:t>
            </w:r>
            <w:r w:rsidR="00FE1140">
              <w:rPr>
                <w:noProof/>
                <w:webHidden/>
              </w:rPr>
              <w:fldChar w:fldCharType="end"/>
            </w:r>
          </w:hyperlink>
        </w:p>
        <w:p w14:paraId="27BAE8FA" w14:textId="263A8E7E"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16" w:history="1">
            <w:r w:rsidR="00FE1140" w:rsidRPr="001A6CBA">
              <w:rPr>
                <w:rStyle w:val="Hyperlink"/>
                <w:noProof/>
              </w:rPr>
              <w:t>Table 12: Coronial – Inquests and Investigations Completed 2015 to 16 to 2018 to 19</w:t>
            </w:r>
            <w:r w:rsidR="00FE1140">
              <w:rPr>
                <w:noProof/>
                <w:webHidden/>
              </w:rPr>
              <w:tab/>
            </w:r>
            <w:r w:rsidR="00FE1140">
              <w:rPr>
                <w:noProof/>
                <w:webHidden/>
              </w:rPr>
              <w:fldChar w:fldCharType="begin"/>
            </w:r>
            <w:r w:rsidR="00FE1140">
              <w:rPr>
                <w:noProof/>
                <w:webHidden/>
              </w:rPr>
              <w:instrText xml:space="preserve"> PAGEREF _Toc55391416 \h </w:instrText>
            </w:r>
            <w:r w:rsidR="00FE1140">
              <w:rPr>
                <w:noProof/>
                <w:webHidden/>
              </w:rPr>
            </w:r>
            <w:r w:rsidR="00FE1140">
              <w:rPr>
                <w:noProof/>
                <w:webHidden/>
              </w:rPr>
              <w:fldChar w:fldCharType="separate"/>
            </w:r>
            <w:r w:rsidR="00EE6462">
              <w:rPr>
                <w:noProof/>
                <w:webHidden/>
              </w:rPr>
              <w:t>41</w:t>
            </w:r>
            <w:r w:rsidR="00FE1140">
              <w:rPr>
                <w:noProof/>
                <w:webHidden/>
              </w:rPr>
              <w:fldChar w:fldCharType="end"/>
            </w:r>
          </w:hyperlink>
        </w:p>
        <w:p w14:paraId="488875AB" w14:textId="5A2BDD80"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17" w:history="1">
            <w:r w:rsidR="00FE1140" w:rsidRPr="001A6CBA">
              <w:rPr>
                <w:rStyle w:val="Hyperlink"/>
                <w:noProof/>
              </w:rPr>
              <w:t>Table 13: Coronial – Motor Vehicle Deaths – Inquests and Investigations Completed 2015 to 16 to 2019 to 20</w:t>
            </w:r>
            <w:r w:rsidR="00FE1140">
              <w:rPr>
                <w:noProof/>
                <w:webHidden/>
              </w:rPr>
              <w:tab/>
            </w:r>
            <w:r w:rsidR="00FE1140">
              <w:rPr>
                <w:noProof/>
                <w:webHidden/>
              </w:rPr>
              <w:fldChar w:fldCharType="begin"/>
            </w:r>
            <w:r w:rsidR="00FE1140">
              <w:rPr>
                <w:noProof/>
                <w:webHidden/>
              </w:rPr>
              <w:instrText xml:space="preserve"> PAGEREF _Toc55391417 \h </w:instrText>
            </w:r>
            <w:r w:rsidR="00FE1140">
              <w:rPr>
                <w:noProof/>
                <w:webHidden/>
              </w:rPr>
            </w:r>
            <w:r w:rsidR="00FE1140">
              <w:rPr>
                <w:noProof/>
                <w:webHidden/>
              </w:rPr>
              <w:fldChar w:fldCharType="separate"/>
            </w:r>
            <w:r w:rsidR="00EE6462">
              <w:rPr>
                <w:noProof/>
                <w:webHidden/>
              </w:rPr>
              <w:t>42</w:t>
            </w:r>
            <w:r w:rsidR="00FE1140">
              <w:rPr>
                <w:noProof/>
                <w:webHidden/>
              </w:rPr>
              <w:fldChar w:fldCharType="end"/>
            </w:r>
          </w:hyperlink>
        </w:p>
        <w:p w14:paraId="3616F976" w14:textId="4CDBD65B"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18" w:history="1">
            <w:r w:rsidR="00FE1140" w:rsidRPr="001A6CBA">
              <w:rPr>
                <w:rStyle w:val="Hyperlink"/>
                <w:noProof/>
              </w:rPr>
              <w:t>Table 14: Coronial – Self-Inflicted Deaths – Closed by Method 2015 to 16 to 2019 to 20</w:t>
            </w:r>
            <w:r w:rsidR="00FE1140">
              <w:rPr>
                <w:noProof/>
                <w:webHidden/>
              </w:rPr>
              <w:tab/>
            </w:r>
            <w:r w:rsidR="00FE1140">
              <w:rPr>
                <w:noProof/>
                <w:webHidden/>
              </w:rPr>
              <w:fldChar w:fldCharType="begin"/>
            </w:r>
            <w:r w:rsidR="00FE1140">
              <w:rPr>
                <w:noProof/>
                <w:webHidden/>
              </w:rPr>
              <w:instrText xml:space="preserve"> PAGEREF _Toc55391418 \h </w:instrText>
            </w:r>
            <w:r w:rsidR="00FE1140">
              <w:rPr>
                <w:noProof/>
                <w:webHidden/>
              </w:rPr>
            </w:r>
            <w:r w:rsidR="00FE1140">
              <w:rPr>
                <w:noProof/>
                <w:webHidden/>
              </w:rPr>
              <w:fldChar w:fldCharType="separate"/>
            </w:r>
            <w:r w:rsidR="00EE6462">
              <w:rPr>
                <w:noProof/>
                <w:webHidden/>
              </w:rPr>
              <w:t>42</w:t>
            </w:r>
            <w:r w:rsidR="00FE1140">
              <w:rPr>
                <w:noProof/>
                <w:webHidden/>
              </w:rPr>
              <w:fldChar w:fldCharType="end"/>
            </w:r>
          </w:hyperlink>
        </w:p>
        <w:p w14:paraId="2A6D03A1" w14:textId="34D1B891" w:rsidR="00FE1140" w:rsidRDefault="007A6301">
          <w:pPr>
            <w:pStyle w:val="TOC2"/>
            <w:rPr>
              <w:rFonts w:asciiTheme="minorHAnsi" w:eastAsiaTheme="minorEastAsia" w:hAnsiTheme="minorHAnsi"/>
              <w:color w:val="auto"/>
              <w:lang w:val="en-AU" w:eastAsia="en-AU"/>
            </w:rPr>
          </w:pPr>
          <w:hyperlink w:anchor="_Toc55391419" w:history="1">
            <w:r w:rsidR="00FE1140" w:rsidRPr="001A6CBA">
              <w:rPr>
                <w:rStyle w:val="Hyperlink"/>
              </w:rPr>
              <w:t>Performance Indicators</w:t>
            </w:r>
            <w:r w:rsidR="00FE1140">
              <w:rPr>
                <w:webHidden/>
              </w:rPr>
              <w:tab/>
            </w:r>
            <w:r w:rsidR="00FE1140">
              <w:rPr>
                <w:webHidden/>
              </w:rPr>
              <w:fldChar w:fldCharType="begin"/>
            </w:r>
            <w:r w:rsidR="00FE1140">
              <w:rPr>
                <w:webHidden/>
              </w:rPr>
              <w:instrText xml:space="preserve"> PAGEREF _Toc55391419 \h </w:instrText>
            </w:r>
            <w:r w:rsidR="00FE1140">
              <w:rPr>
                <w:webHidden/>
              </w:rPr>
            </w:r>
            <w:r w:rsidR="00FE1140">
              <w:rPr>
                <w:webHidden/>
              </w:rPr>
              <w:fldChar w:fldCharType="separate"/>
            </w:r>
            <w:r w:rsidR="00EE6462">
              <w:rPr>
                <w:webHidden/>
              </w:rPr>
              <w:t>43</w:t>
            </w:r>
            <w:r w:rsidR="00FE1140">
              <w:rPr>
                <w:webHidden/>
              </w:rPr>
              <w:fldChar w:fldCharType="end"/>
            </w:r>
          </w:hyperlink>
        </w:p>
        <w:p w14:paraId="3330F036" w14:textId="2F4F086F" w:rsidR="00FE1140" w:rsidRDefault="007A6301">
          <w:pPr>
            <w:pStyle w:val="TOC3"/>
            <w:rPr>
              <w:rFonts w:asciiTheme="minorHAnsi" w:eastAsiaTheme="minorEastAsia" w:hAnsiTheme="minorHAnsi"/>
              <w:color w:val="auto"/>
              <w:szCs w:val="22"/>
              <w:lang w:val="en-AU" w:eastAsia="en-AU"/>
            </w:rPr>
          </w:pPr>
          <w:hyperlink w:anchor="_Toc55391420" w:history="1">
            <w:r w:rsidR="00FE1140" w:rsidRPr="001A6CBA">
              <w:rPr>
                <w:rStyle w:val="Hyperlink"/>
              </w:rPr>
              <w:t>Backlog Indicator</w:t>
            </w:r>
            <w:r w:rsidR="00FE1140">
              <w:rPr>
                <w:webHidden/>
              </w:rPr>
              <w:tab/>
            </w:r>
            <w:r w:rsidR="00FE1140">
              <w:rPr>
                <w:webHidden/>
              </w:rPr>
              <w:fldChar w:fldCharType="begin"/>
            </w:r>
            <w:r w:rsidR="00FE1140">
              <w:rPr>
                <w:webHidden/>
              </w:rPr>
              <w:instrText xml:space="preserve"> PAGEREF _Toc55391420 \h </w:instrText>
            </w:r>
            <w:r w:rsidR="00FE1140">
              <w:rPr>
                <w:webHidden/>
              </w:rPr>
            </w:r>
            <w:r w:rsidR="00FE1140">
              <w:rPr>
                <w:webHidden/>
              </w:rPr>
              <w:fldChar w:fldCharType="separate"/>
            </w:r>
            <w:r w:rsidR="00EE6462">
              <w:rPr>
                <w:webHidden/>
              </w:rPr>
              <w:t>43</w:t>
            </w:r>
            <w:r w:rsidR="00FE1140">
              <w:rPr>
                <w:webHidden/>
              </w:rPr>
              <w:fldChar w:fldCharType="end"/>
            </w:r>
          </w:hyperlink>
        </w:p>
        <w:p w14:paraId="777C0E59" w14:textId="4B546EDC"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21" w:history="1">
            <w:r w:rsidR="00FE1140" w:rsidRPr="001A6CBA">
              <w:rPr>
                <w:rStyle w:val="Hyperlink"/>
                <w:noProof/>
              </w:rPr>
              <w:t>Table 15: Criminal Pending Caseload at 30 June 2020 and Backlog Indicator 2015 to 16 to 2019 to 20</w:t>
            </w:r>
            <w:r w:rsidR="00FE1140">
              <w:rPr>
                <w:noProof/>
                <w:webHidden/>
              </w:rPr>
              <w:tab/>
            </w:r>
            <w:r w:rsidR="00FE1140">
              <w:rPr>
                <w:noProof/>
                <w:webHidden/>
              </w:rPr>
              <w:fldChar w:fldCharType="begin"/>
            </w:r>
            <w:r w:rsidR="00FE1140">
              <w:rPr>
                <w:noProof/>
                <w:webHidden/>
              </w:rPr>
              <w:instrText xml:space="preserve"> PAGEREF _Toc55391421 \h </w:instrText>
            </w:r>
            <w:r w:rsidR="00FE1140">
              <w:rPr>
                <w:noProof/>
                <w:webHidden/>
              </w:rPr>
            </w:r>
            <w:r w:rsidR="00FE1140">
              <w:rPr>
                <w:noProof/>
                <w:webHidden/>
              </w:rPr>
              <w:fldChar w:fldCharType="separate"/>
            </w:r>
            <w:r w:rsidR="00EE6462">
              <w:rPr>
                <w:noProof/>
                <w:webHidden/>
              </w:rPr>
              <w:t>44</w:t>
            </w:r>
            <w:r w:rsidR="00FE1140">
              <w:rPr>
                <w:noProof/>
                <w:webHidden/>
              </w:rPr>
              <w:fldChar w:fldCharType="end"/>
            </w:r>
          </w:hyperlink>
        </w:p>
        <w:p w14:paraId="6D3F5827" w14:textId="55E203AA"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22" w:history="1">
            <w:r w:rsidR="00FE1140" w:rsidRPr="001A6CBA">
              <w:rPr>
                <w:rStyle w:val="Hyperlink"/>
                <w:noProof/>
              </w:rPr>
              <w:t>Table 16: Civil Pending Caseload at 30 June 2020 and Backlog Indicator 2015 to 16 to 2019 to 20</w:t>
            </w:r>
            <w:r w:rsidR="00FE1140">
              <w:rPr>
                <w:noProof/>
                <w:webHidden/>
              </w:rPr>
              <w:tab/>
            </w:r>
            <w:r w:rsidR="00FE1140">
              <w:rPr>
                <w:noProof/>
                <w:webHidden/>
              </w:rPr>
              <w:fldChar w:fldCharType="begin"/>
            </w:r>
            <w:r w:rsidR="00FE1140">
              <w:rPr>
                <w:noProof/>
                <w:webHidden/>
              </w:rPr>
              <w:instrText xml:space="preserve"> PAGEREF _Toc55391422 \h </w:instrText>
            </w:r>
            <w:r w:rsidR="00FE1140">
              <w:rPr>
                <w:noProof/>
                <w:webHidden/>
              </w:rPr>
            </w:r>
            <w:r w:rsidR="00FE1140">
              <w:rPr>
                <w:noProof/>
                <w:webHidden/>
              </w:rPr>
              <w:fldChar w:fldCharType="separate"/>
            </w:r>
            <w:r w:rsidR="00EE6462">
              <w:rPr>
                <w:noProof/>
                <w:webHidden/>
              </w:rPr>
              <w:t>45</w:t>
            </w:r>
            <w:r w:rsidR="00FE1140">
              <w:rPr>
                <w:noProof/>
                <w:webHidden/>
              </w:rPr>
              <w:fldChar w:fldCharType="end"/>
            </w:r>
          </w:hyperlink>
        </w:p>
        <w:p w14:paraId="3225B8B2" w14:textId="30FEC1DB" w:rsidR="00FE1140" w:rsidRDefault="007A6301">
          <w:pPr>
            <w:pStyle w:val="TOC3"/>
            <w:rPr>
              <w:rFonts w:asciiTheme="minorHAnsi" w:eastAsiaTheme="minorEastAsia" w:hAnsiTheme="minorHAnsi"/>
              <w:color w:val="auto"/>
              <w:szCs w:val="22"/>
              <w:lang w:val="en-AU" w:eastAsia="en-AU"/>
            </w:rPr>
          </w:pPr>
          <w:hyperlink w:anchor="_Toc55391423" w:history="1">
            <w:r w:rsidR="00FE1140" w:rsidRPr="001A6CBA">
              <w:rPr>
                <w:rStyle w:val="Hyperlink"/>
              </w:rPr>
              <w:t>Clearance Rate</w:t>
            </w:r>
            <w:r w:rsidR="00FE1140">
              <w:rPr>
                <w:webHidden/>
              </w:rPr>
              <w:tab/>
            </w:r>
            <w:r w:rsidR="00FE1140">
              <w:rPr>
                <w:webHidden/>
              </w:rPr>
              <w:fldChar w:fldCharType="begin"/>
            </w:r>
            <w:r w:rsidR="00FE1140">
              <w:rPr>
                <w:webHidden/>
              </w:rPr>
              <w:instrText xml:space="preserve"> PAGEREF _Toc55391423 \h </w:instrText>
            </w:r>
            <w:r w:rsidR="00FE1140">
              <w:rPr>
                <w:webHidden/>
              </w:rPr>
            </w:r>
            <w:r w:rsidR="00FE1140">
              <w:rPr>
                <w:webHidden/>
              </w:rPr>
              <w:fldChar w:fldCharType="separate"/>
            </w:r>
            <w:r w:rsidR="00EE6462">
              <w:rPr>
                <w:webHidden/>
              </w:rPr>
              <w:t>46</w:t>
            </w:r>
            <w:r w:rsidR="00FE1140">
              <w:rPr>
                <w:webHidden/>
              </w:rPr>
              <w:fldChar w:fldCharType="end"/>
            </w:r>
          </w:hyperlink>
        </w:p>
        <w:p w14:paraId="6C2B4720" w14:textId="4C3072E4"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24" w:history="1">
            <w:r w:rsidR="00FE1140" w:rsidRPr="001A6CBA">
              <w:rPr>
                <w:rStyle w:val="Hyperlink"/>
                <w:noProof/>
              </w:rPr>
              <w:t>Table 17: Criminal Disposals by Court Level 2015 to 16 to 2019 to 20</w:t>
            </w:r>
            <w:r w:rsidR="00FE1140">
              <w:rPr>
                <w:noProof/>
                <w:webHidden/>
              </w:rPr>
              <w:tab/>
            </w:r>
            <w:r w:rsidR="00FE1140">
              <w:rPr>
                <w:noProof/>
                <w:webHidden/>
              </w:rPr>
              <w:fldChar w:fldCharType="begin"/>
            </w:r>
            <w:r w:rsidR="00FE1140">
              <w:rPr>
                <w:noProof/>
                <w:webHidden/>
              </w:rPr>
              <w:instrText xml:space="preserve"> PAGEREF _Toc55391424 \h </w:instrText>
            </w:r>
            <w:r w:rsidR="00FE1140">
              <w:rPr>
                <w:noProof/>
                <w:webHidden/>
              </w:rPr>
            </w:r>
            <w:r w:rsidR="00FE1140">
              <w:rPr>
                <w:noProof/>
                <w:webHidden/>
              </w:rPr>
              <w:fldChar w:fldCharType="separate"/>
            </w:r>
            <w:r w:rsidR="00EE6462">
              <w:rPr>
                <w:noProof/>
                <w:webHidden/>
              </w:rPr>
              <w:t>47</w:t>
            </w:r>
            <w:r w:rsidR="00FE1140">
              <w:rPr>
                <w:noProof/>
                <w:webHidden/>
              </w:rPr>
              <w:fldChar w:fldCharType="end"/>
            </w:r>
          </w:hyperlink>
        </w:p>
        <w:p w14:paraId="535474E2" w14:textId="1C6AAC40"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25" w:history="1">
            <w:r w:rsidR="00FE1140" w:rsidRPr="001A6CBA">
              <w:rPr>
                <w:rStyle w:val="Hyperlink"/>
                <w:noProof/>
              </w:rPr>
              <w:t>Table 18: Civil Disposals by Court Level 2015 to 16 to 2019 to 20</w:t>
            </w:r>
            <w:r w:rsidR="00FE1140">
              <w:rPr>
                <w:noProof/>
                <w:webHidden/>
              </w:rPr>
              <w:tab/>
            </w:r>
            <w:r w:rsidR="00FE1140">
              <w:rPr>
                <w:noProof/>
                <w:webHidden/>
              </w:rPr>
              <w:fldChar w:fldCharType="begin"/>
            </w:r>
            <w:r w:rsidR="00FE1140">
              <w:rPr>
                <w:noProof/>
                <w:webHidden/>
              </w:rPr>
              <w:instrText xml:space="preserve"> PAGEREF _Toc55391425 \h </w:instrText>
            </w:r>
            <w:r w:rsidR="00FE1140">
              <w:rPr>
                <w:noProof/>
                <w:webHidden/>
              </w:rPr>
            </w:r>
            <w:r w:rsidR="00FE1140">
              <w:rPr>
                <w:noProof/>
                <w:webHidden/>
              </w:rPr>
              <w:fldChar w:fldCharType="separate"/>
            </w:r>
            <w:r w:rsidR="00EE6462">
              <w:rPr>
                <w:noProof/>
                <w:webHidden/>
              </w:rPr>
              <w:t>48</w:t>
            </w:r>
            <w:r w:rsidR="00FE1140">
              <w:rPr>
                <w:noProof/>
                <w:webHidden/>
              </w:rPr>
              <w:fldChar w:fldCharType="end"/>
            </w:r>
          </w:hyperlink>
        </w:p>
        <w:p w14:paraId="6A14EF6B" w14:textId="269B9800"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26" w:history="1">
            <w:r w:rsidR="00FE1140" w:rsidRPr="001A6CBA">
              <w:rPr>
                <w:rStyle w:val="Hyperlink"/>
                <w:noProof/>
              </w:rPr>
              <w:t>Table 19: Criminal and Civil Clearance Rates by Court 2015 to 16 to 2019 to 20</w:t>
            </w:r>
            <w:r w:rsidR="00FE1140">
              <w:rPr>
                <w:noProof/>
                <w:webHidden/>
              </w:rPr>
              <w:tab/>
            </w:r>
            <w:r w:rsidR="00FE1140">
              <w:rPr>
                <w:noProof/>
                <w:webHidden/>
              </w:rPr>
              <w:fldChar w:fldCharType="begin"/>
            </w:r>
            <w:r w:rsidR="00FE1140">
              <w:rPr>
                <w:noProof/>
                <w:webHidden/>
              </w:rPr>
              <w:instrText xml:space="preserve"> PAGEREF _Toc55391426 \h </w:instrText>
            </w:r>
            <w:r w:rsidR="00FE1140">
              <w:rPr>
                <w:noProof/>
                <w:webHidden/>
              </w:rPr>
            </w:r>
            <w:r w:rsidR="00FE1140">
              <w:rPr>
                <w:noProof/>
                <w:webHidden/>
              </w:rPr>
              <w:fldChar w:fldCharType="separate"/>
            </w:r>
            <w:r w:rsidR="00EE6462">
              <w:rPr>
                <w:noProof/>
                <w:webHidden/>
              </w:rPr>
              <w:t>49</w:t>
            </w:r>
            <w:r w:rsidR="00FE1140">
              <w:rPr>
                <w:noProof/>
                <w:webHidden/>
              </w:rPr>
              <w:fldChar w:fldCharType="end"/>
            </w:r>
          </w:hyperlink>
        </w:p>
        <w:p w14:paraId="4031DC99" w14:textId="6E47F896" w:rsidR="00FE1140" w:rsidRDefault="007A6301">
          <w:pPr>
            <w:pStyle w:val="TOC3"/>
            <w:rPr>
              <w:rFonts w:asciiTheme="minorHAnsi" w:eastAsiaTheme="minorEastAsia" w:hAnsiTheme="minorHAnsi"/>
              <w:color w:val="auto"/>
              <w:szCs w:val="22"/>
              <w:lang w:val="en-AU" w:eastAsia="en-AU"/>
            </w:rPr>
          </w:pPr>
          <w:hyperlink w:anchor="_Toc55391427" w:history="1">
            <w:r w:rsidR="00FE1140" w:rsidRPr="001A6CBA">
              <w:rPr>
                <w:rStyle w:val="Hyperlink"/>
              </w:rPr>
              <w:t>Attendance Index</w:t>
            </w:r>
            <w:r w:rsidR="00FE1140">
              <w:rPr>
                <w:webHidden/>
              </w:rPr>
              <w:tab/>
            </w:r>
            <w:r w:rsidR="00FE1140">
              <w:rPr>
                <w:webHidden/>
              </w:rPr>
              <w:fldChar w:fldCharType="begin"/>
            </w:r>
            <w:r w:rsidR="00FE1140">
              <w:rPr>
                <w:webHidden/>
              </w:rPr>
              <w:instrText xml:space="preserve"> PAGEREF _Toc55391427 \h </w:instrText>
            </w:r>
            <w:r w:rsidR="00FE1140">
              <w:rPr>
                <w:webHidden/>
              </w:rPr>
            </w:r>
            <w:r w:rsidR="00FE1140">
              <w:rPr>
                <w:webHidden/>
              </w:rPr>
              <w:fldChar w:fldCharType="separate"/>
            </w:r>
            <w:r w:rsidR="00EE6462">
              <w:rPr>
                <w:webHidden/>
              </w:rPr>
              <w:t>50</w:t>
            </w:r>
            <w:r w:rsidR="00FE1140">
              <w:rPr>
                <w:webHidden/>
              </w:rPr>
              <w:fldChar w:fldCharType="end"/>
            </w:r>
          </w:hyperlink>
        </w:p>
        <w:p w14:paraId="53E8B5AB" w14:textId="78D52A08"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28" w:history="1">
            <w:r w:rsidR="00FE1140" w:rsidRPr="001A6CBA">
              <w:rPr>
                <w:rStyle w:val="Hyperlink"/>
                <w:noProof/>
              </w:rPr>
              <w:t>Table 20: Criminal and Civil Attendance Indictor by Court 2015 to 16 to 2019 to 20</w:t>
            </w:r>
            <w:r w:rsidR="00FE1140">
              <w:rPr>
                <w:noProof/>
                <w:webHidden/>
              </w:rPr>
              <w:tab/>
            </w:r>
            <w:r w:rsidR="00FE1140">
              <w:rPr>
                <w:noProof/>
                <w:webHidden/>
              </w:rPr>
              <w:fldChar w:fldCharType="begin"/>
            </w:r>
            <w:r w:rsidR="00FE1140">
              <w:rPr>
                <w:noProof/>
                <w:webHidden/>
              </w:rPr>
              <w:instrText xml:space="preserve"> PAGEREF _Toc55391428 \h </w:instrText>
            </w:r>
            <w:r w:rsidR="00FE1140">
              <w:rPr>
                <w:noProof/>
                <w:webHidden/>
              </w:rPr>
            </w:r>
            <w:r w:rsidR="00FE1140">
              <w:rPr>
                <w:noProof/>
                <w:webHidden/>
              </w:rPr>
              <w:fldChar w:fldCharType="separate"/>
            </w:r>
            <w:r w:rsidR="00EE6462">
              <w:rPr>
                <w:noProof/>
                <w:webHidden/>
              </w:rPr>
              <w:t>50</w:t>
            </w:r>
            <w:r w:rsidR="00FE1140">
              <w:rPr>
                <w:noProof/>
                <w:webHidden/>
              </w:rPr>
              <w:fldChar w:fldCharType="end"/>
            </w:r>
          </w:hyperlink>
        </w:p>
        <w:p w14:paraId="218E4407" w14:textId="20BE1E66" w:rsidR="00FE1140" w:rsidRDefault="007A6301">
          <w:pPr>
            <w:pStyle w:val="TOC3"/>
            <w:rPr>
              <w:rFonts w:asciiTheme="minorHAnsi" w:eastAsiaTheme="minorEastAsia" w:hAnsiTheme="minorHAnsi"/>
              <w:color w:val="auto"/>
              <w:szCs w:val="22"/>
              <w:lang w:val="en-AU" w:eastAsia="en-AU"/>
            </w:rPr>
          </w:pPr>
          <w:hyperlink w:anchor="_Toc55391429" w:history="1">
            <w:r w:rsidR="00FE1140" w:rsidRPr="001A6CBA">
              <w:rPr>
                <w:rStyle w:val="Hyperlink"/>
              </w:rPr>
              <w:t>Court Finances</w:t>
            </w:r>
            <w:r w:rsidR="00FE1140">
              <w:rPr>
                <w:webHidden/>
              </w:rPr>
              <w:tab/>
            </w:r>
            <w:r w:rsidR="00FE1140">
              <w:rPr>
                <w:webHidden/>
              </w:rPr>
              <w:fldChar w:fldCharType="begin"/>
            </w:r>
            <w:r w:rsidR="00FE1140">
              <w:rPr>
                <w:webHidden/>
              </w:rPr>
              <w:instrText xml:space="preserve"> PAGEREF _Toc55391429 \h </w:instrText>
            </w:r>
            <w:r w:rsidR="00FE1140">
              <w:rPr>
                <w:webHidden/>
              </w:rPr>
            </w:r>
            <w:r w:rsidR="00FE1140">
              <w:rPr>
                <w:webHidden/>
              </w:rPr>
              <w:fldChar w:fldCharType="separate"/>
            </w:r>
            <w:r w:rsidR="00EE6462">
              <w:rPr>
                <w:webHidden/>
              </w:rPr>
              <w:t>51</w:t>
            </w:r>
            <w:r w:rsidR="00FE1140">
              <w:rPr>
                <w:webHidden/>
              </w:rPr>
              <w:fldChar w:fldCharType="end"/>
            </w:r>
          </w:hyperlink>
        </w:p>
        <w:p w14:paraId="69D49163" w14:textId="14243346"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30" w:history="1">
            <w:r w:rsidR="00FE1140" w:rsidRPr="001A6CBA">
              <w:rPr>
                <w:rStyle w:val="Hyperlink"/>
                <w:noProof/>
              </w:rPr>
              <w:t>Table 21: Magistrates Court Fines and Fees (inc. Youth Justice Court) 2015 to 16 to 2019 to 20</w:t>
            </w:r>
            <w:r w:rsidR="00FE1140">
              <w:rPr>
                <w:noProof/>
                <w:webHidden/>
              </w:rPr>
              <w:tab/>
            </w:r>
            <w:r w:rsidR="00FE1140">
              <w:rPr>
                <w:noProof/>
                <w:webHidden/>
              </w:rPr>
              <w:fldChar w:fldCharType="begin"/>
            </w:r>
            <w:r w:rsidR="00FE1140">
              <w:rPr>
                <w:noProof/>
                <w:webHidden/>
              </w:rPr>
              <w:instrText xml:space="preserve"> PAGEREF _Toc55391430 \h </w:instrText>
            </w:r>
            <w:r w:rsidR="00FE1140">
              <w:rPr>
                <w:noProof/>
                <w:webHidden/>
              </w:rPr>
            </w:r>
            <w:r w:rsidR="00FE1140">
              <w:rPr>
                <w:noProof/>
                <w:webHidden/>
              </w:rPr>
              <w:fldChar w:fldCharType="separate"/>
            </w:r>
            <w:r w:rsidR="00EE6462">
              <w:rPr>
                <w:noProof/>
                <w:webHidden/>
              </w:rPr>
              <w:t>51</w:t>
            </w:r>
            <w:r w:rsidR="00FE1140">
              <w:rPr>
                <w:noProof/>
                <w:webHidden/>
              </w:rPr>
              <w:fldChar w:fldCharType="end"/>
            </w:r>
          </w:hyperlink>
        </w:p>
        <w:p w14:paraId="1ADA82CC" w14:textId="7AA3F2E4" w:rsidR="00FE1140" w:rsidRDefault="007A6301">
          <w:pPr>
            <w:pStyle w:val="TOC4"/>
            <w:tabs>
              <w:tab w:val="right" w:leader="underscore" w:pos="9350"/>
            </w:tabs>
            <w:rPr>
              <w:rFonts w:asciiTheme="minorHAnsi" w:eastAsiaTheme="minorEastAsia" w:hAnsiTheme="minorHAnsi"/>
              <w:noProof/>
              <w:color w:val="auto"/>
              <w:szCs w:val="22"/>
              <w:lang w:val="en-AU" w:eastAsia="en-AU"/>
            </w:rPr>
          </w:pPr>
          <w:hyperlink w:anchor="_Toc55391431" w:history="1">
            <w:r w:rsidR="00FE1140" w:rsidRPr="001A6CBA">
              <w:rPr>
                <w:rStyle w:val="Hyperlink"/>
                <w:noProof/>
              </w:rPr>
              <w:t>Table 22: Expenditure by Outlay – Magistrates Court Services 2015 to 16 to 2019 to 20</w:t>
            </w:r>
            <w:r w:rsidR="00FE1140">
              <w:rPr>
                <w:noProof/>
                <w:webHidden/>
              </w:rPr>
              <w:tab/>
            </w:r>
            <w:r w:rsidR="00FE1140">
              <w:rPr>
                <w:noProof/>
                <w:webHidden/>
              </w:rPr>
              <w:fldChar w:fldCharType="begin"/>
            </w:r>
            <w:r w:rsidR="00FE1140">
              <w:rPr>
                <w:noProof/>
                <w:webHidden/>
              </w:rPr>
              <w:instrText xml:space="preserve"> PAGEREF _Toc55391431 \h </w:instrText>
            </w:r>
            <w:r w:rsidR="00FE1140">
              <w:rPr>
                <w:noProof/>
                <w:webHidden/>
              </w:rPr>
            </w:r>
            <w:r w:rsidR="00FE1140">
              <w:rPr>
                <w:noProof/>
                <w:webHidden/>
              </w:rPr>
              <w:fldChar w:fldCharType="separate"/>
            </w:r>
            <w:r w:rsidR="00EE6462">
              <w:rPr>
                <w:noProof/>
                <w:webHidden/>
              </w:rPr>
              <w:t>51</w:t>
            </w:r>
            <w:r w:rsidR="00FE1140">
              <w:rPr>
                <w:noProof/>
                <w:webHidden/>
              </w:rPr>
              <w:fldChar w:fldCharType="end"/>
            </w:r>
          </w:hyperlink>
        </w:p>
        <w:p w14:paraId="28571228" w14:textId="09DA00A7" w:rsidR="00B14C71" w:rsidRDefault="007F002B">
          <w:r>
            <w:rPr>
              <w:noProof/>
              <w:sz w:val="22"/>
              <w:szCs w:val="22"/>
            </w:rPr>
            <w:fldChar w:fldCharType="end"/>
          </w:r>
        </w:p>
      </w:sdtContent>
    </w:sdt>
    <w:p w14:paraId="2F60520A" w14:textId="77777777" w:rsidR="00EB4713" w:rsidRDefault="00EB4713">
      <w:pPr>
        <w:sectPr w:rsidR="00EB4713" w:rsidSect="008F2332">
          <w:headerReference w:type="default" r:id="rId11"/>
          <w:footerReference w:type="first" r:id="rId12"/>
          <w:pgSz w:w="12240" w:h="15840" w:code="1"/>
          <w:pgMar w:top="1440" w:right="1440" w:bottom="1440" w:left="1440" w:header="0" w:footer="0" w:gutter="0"/>
          <w:pgNumType w:start="1"/>
          <w:cols w:space="708"/>
          <w:docGrid w:linePitch="360"/>
        </w:sectPr>
      </w:pPr>
    </w:p>
    <w:p w14:paraId="493A1341" w14:textId="77777777" w:rsidR="00950AB7" w:rsidRDefault="00950AB7" w:rsidP="005A305B">
      <w:pPr>
        <w:pStyle w:val="BodyText"/>
      </w:pPr>
      <w:bookmarkStart w:id="0" w:name="_Hlk501114800"/>
      <w:r>
        <w:rPr>
          <w:noProof/>
          <w:lang w:eastAsia="en-AU"/>
        </w:rPr>
        <w:lastRenderedPageBreak/>
        <mc:AlternateContent>
          <mc:Choice Requires="wps">
            <w:drawing>
              <wp:inline distT="0" distB="0" distL="0" distR="0" wp14:anchorId="6317B73D" wp14:editId="1FDD843E">
                <wp:extent cx="5540375" cy="936625"/>
                <wp:effectExtent l="2540" t="3175" r="635" b="3175"/>
                <wp:docPr id="30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37"/>
                              <w:gridCol w:w="5088"/>
                            </w:tblGrid>
                            <w:tr w:rsidR="006A05C6" w14:paraId="11CCB195" w14:textId="77777777">
                              <w:trPr>
                                <w:trHeight w:hRule="exact" w:val="1475"/>
                              </w:trPr>
                              <w:tc>
                                <w:tcPr>
                                  <w:tcW w:w="3637" w:type="dxa"/>
                                </w:tcPr>
                                <w:p w14:paraId="65977999" w14:textId="77777777" w:rsidR="006A05C6" w:rsidRDefault="006A05C6" w:rsidP="00B5114A">
                                  <w:pPr>
                                    <w:pStyle w:val="TableParagraph"/>
                                    <w:spacing w:before="0"/>
                                    <w:ind w:left="720"/>
                                    <w:rPr>
                                      <w:sz w:val="20"/>
                                    </w:rPr>
                                  </w:pPr>
                                  <w:r>
                                    <w:rPr>
                                      <w:noProof/>
                                      <w:sz w:val="20"/>
                                      <w:lang w:val="en-AU" w:eastAsia="en-AU"/>
                                    </w:rPr>
                                    <w:drawing>
                                      <wp:inline distT="0" distB="0" distL="0" distR="0" wp14:anchorId="0360A8FA" wp14:editId="2E3F2FE6">
                                        <wp:extent cx="841571" cy="943579"/>
                                        <wp:effectExtent l="0" t="0" r="0" b="9525"/>
                                        <wp:docPr id="4" name="image3.png" descr="logo of the Magistrates Court of Tasmania" title="Magistrates Court of Tas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843273" cy="945487"/>
                                                </a:xfrm>
                                                <a:prstGeom prst="rect">
                                                  <a:avLst/>
                                                </a:prstGeom>
                                              </pic:spPr>
                                            </pic:pic>
                                          </a:graphicData>
                                        </a:graphic>
                                      </wp:inline>
                                    </w:drawing>
                                  </w:r>
                                </w:p>
                              </w:tc>
                              <w:tc>
                                <w:tcPr>
                                  <w:tcW w:w="5088" w:type="dxa"/>
                                </w:tcPr>
                                <w:p w14:paraId="7F20C363" w14:textId="77777777" w:rsidR="006A05C6" w:rsidRDefault="006A05C6">
                                  <w:pPr>
                                    <w:pStyle w:val="TableParagraph"/>
                                    <w:spacing w:before="239" w:line="247" w:lineRule="auto"/>
                                    <w:ind w:left="2121"/>
                                    <w:rPr>
                                      <w:sz w:val="24"/>
                                    </w:rPr>
                                  </w:pPr>
                                  <w:r>
                                    <w:rPr>
                                      <w:color w:val="1D1D1B"/>
                                      <w:sz w:val="24"/>
                                    </w:rPr>
                                    <w:t>MAGISTRATES CHAMBERS GPO Box 354</w:t>
                                  </w:r>
                                </w:p>
                                <w:p w14:paraId="26F4A0E1" w14:textId="77777777" w:rsidR="006A05C6" w:rsidRDefault="006A05C6">
                                  <w:pPr>
                                    <w:pStyle w:val="TableParagraph"/>
                                    <w:tabs>
                                      <w:tab w:val="left" w:pos="3134"/>
                                      <w:tab w:val="left" w:pos="4407"/>
                                    </w:tabs>
                                    <w:spacing w:before="1"/>
                                    <w:ind w:left="2121"/>
                                    <w:rPr>
                                      <w:sz w:val="24"/>
                                    </w:rPr>
                                  </w:pPr>
                                  <w:r>
                                    <w:rPr>
                                      <w:color w:val="1D1D1B"/>
                                      <w:sz w:val="24"/>
                                    </w:rPr>
                                    <w:t>Hobart</w:t>
                                  </w:r>
                                  <w:r>
                                    <w:rPr>
                                      <w:color w:val="1D1D1B"/>
                                      <w:sz w:val="24"/>
                                    </w:rPr>
                                    <w:tab/>
                                  </w:r>
                                  <w:r>
                                    <w:rPr>
                                      <w:color w:val="1D1D1B"/>
                                      <w:spacing w:val="-4"/>
                                      <w:sz w:val="24"/>
                                    </w:rPr>
                                    <w:t>Tasmania</w:t>
                                  </w:r>
                                  <w:r>
                                    <w:rPr>
                                      <w:color w:val="1D1D1B"/>
                                      <w:spacing w:val="-4"/>
                                      <w:sz w:val="24"/>
                                    </w:rPr>
                                    <w:tab/>
                                  </w:r>
                                  <w:r>
                                    <w:rPr>
                                      <w:color w:val="1D1D1B"/>
                                      <w:sz w:val="24"/>
                                    </w:rPr>
                                    <w:t>7000</w:t>
                                  </w:r>
                                </w:p>
                              </w:tc>
                            </w:tr>
                          </w:tbl>
                          <w:p w14:paraId="74C54C6F" w14:textId="77777777" w:rsidR="006A05C6" w:rsidRDefault="006A05C6" w:rsidP="005A305B">
                            <w:pPr>
                              <w:pStyle w:val="BodyText"/>
                            </w:pPr>
                          </w:p>
                        </w:txbxContent>
                      </wps:txbx>
                      <wps:bodyPr rot="0" vert="horz" wrap="square" lIns="0" tIns="0" rIns="0" bIns="0" anchor="t" anchorCtr="0" upright="1">
                        <a:noAutofit/>
                      </wps:bodyPr>
                    </wps:wsp>
                  </a:graphicData>
                </a:graphic>
              </wp:inline>
            </w:drawing>
          </mc:Choice>
          <mc:Fallback>
            <w:pict>
              <v:shapetype w14:anchorId="6317B73D" id="_x0000_t202" coordsize="21600,21600" o:spt="202" path="m,l,21600r21600,l21600,xe">
                <v:stroke joinstyle="miter"/>
                <v:path gradientshapeok="t" o:connecttype="rect"/>
              </v:shapetype>
              <v:shape id="Text Box 225" o:spid="_x0000_s1027" type="#_x0000_t202" style="width:436.2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74tAIAALQ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37"/>
                        <w:gridCol w:w="5088"/>
                      </w:tblGrid>
                      <w:tr w:rsidR="006A05C6" w14:paraId="11CCB195" w14:textId="77777777">
                        <w:trPr>
                          <w:trHeight w:hRule="exact" w:val="1475"/>
                        </w:trPr>
                        <w:tc>
                          <w:tcPr>
                            <w:tcW w:w="3637" w:type="dxa"/>
                          </w:tcPr>
                          <w:p w14:paraId="65977999" w14:textId="77777777" w:rsidR="006A05C6" w:rsidRDefault="006A05C6" w:rsidP="00B5114A">
                            <w:pPr>
                              <w:pStyle w:val="TableParagraph"/>
                              <w:spacing w:before="0"/>
                              <w:ind w:left="720"/>
                              <w:rPr>
                                <w:sz w:val="20"/>
                              </w:rPr>
                            </w:pPr>
                            <w:r>
                              <w:rPr>
                                <w:noProof/>
                                <w:sz w:val="20"/>
                                <w:lang w:val="en-AU" w:eastAsia="en-AU"/>
                              </w:rPr>
                              <w:drawing>
                                <wp:inline distT="0" distB="0" distL="0" distR="0" wp14:anchorId="0360A8FA" wp14:editId="2E3F2FE6">
                                  <wp:extent cx="841571" cy="943579"/>
                                  <wp:effectExtent l="0" t="0" r="0" b="9525"/>
                                  <wp:docPr id="4" name="image3.png" descr="logo of the Magistrates Court of Tasmania" title="Magistrates Court of Tas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843273" cy="945487"/>
                                          </a:xfrm>
                                          <a:prstGeom prst="rect">
                                            <a:avLst/>
                                          </a:prstGeom>
                                        </pic:spPr>
                                      </pic:pic>
                                    </a:graphicData>
                                  </a:graphic>
                                </wp:inline>
                              </w:drawing>
                            </w:r>
                          </w:p>
                        </w:tc>
                        <w:tc>
                          <w:tcPr>
                            <w:tcW w:w="5088" w:type="dxa"/>
                          </w:tcPr>
                          <w:p w14:paraId="7F20C363" w14:textId="77777777" w:rsidR="006A05C6" w:rsidRDefault="006A05C6">
                            <w:pPr>
                              <w:pStyle w:val="TableParagraph"/>
                              <w:spacing w:before="239" w:line="247" w:lineRule="auto"/>
                              <w:ind w:left="2121"/>
                              <w:rPr>
                                <w:sz w:val="24"/>
                              </w:rPr>
                            </w:pPr>
                            <w:r>
                              <w:rPr>
                                <w:color w:val="1D1D1B"/>
                                <w:sz w:val="24"/>
                              </w:rPr>
                              <w:t>MAGISTRATES CHAMBERS GPO Box 354</w:t>
                            </w:r>
                          </w:p>
                          <w:p w14:paraId="26F4A0E1" w14:textId="77777777" w:rsidR="006A05C6" w:rsidRDefault="006A05C6">
                            <w:pPr>
                              <w:pStyle w:val="TableParagraph"/>
                              <w:tabs>
                                <w:tab w:val="left" w:pos="3134"/>
                                <w:tab w:val="left" w:pos="4407"/>
                              </w:tabs>
                              <w:spacing w:before="1"/>
                              <w:ind w:left="2121"/>
                              <w:rPr>
                                <w:sz w:val="24"/>
                              </w:rPr>
                            </w:pPr>
                            <w:r>
                              <w:rPr>
                                <w:color w:val="1D1D1B"/>
                                <w:sz w:val="24"/>
                              </w:rPr>
                              <w:t>Hobart</w:t>
                            </w:r>
                            <w:r>
                              <w:rPr>
                                <w:color w:val="1D1D1B"/>
                                <w:sz w:val="24"/>
                              </w:rPr>
                              <w:tab/>
                            </w:r>
                            <w:r>
                              <w:rPr>
                                <w:color w:val="1D1D1B"/>
                                <w:spacing w:val="-4"/>
                                <w:sz w:val="24"/>
                              </w:rPr>
                              <w:t>Tasmania</w:t>
                            </w:r>
                            <w:r>
                              <w:rPr>
                                <w:color w:val="1D1D1B"/>
                                <w:spacing w:val="-4"/>
                                <w:sz w:val="24"/>
                              </w:rPr>
                              <w:tab/>
                            </w:r>
                            <w:r>
                              <w:rPr>
                                <w:color w:val="1D1D1B"/>
                                <w:sz w:val="24"/>
                              </w:rPr>
                              <w:t>7000</w:t>
                            </w:r>
                          </w:p>
                        </w:tc>
                      </w:tr>
                    </w:tbl>
                    <w:p w14:paraId="74C54C6F" w14:textId="77777777" w:rsidR="006A05C6" w:rsidRDefault="006A05C6" w:rsidP="005A305B">
                      <w:pPr>
                        <w:pStyle w:val="BodyText"/>
                      </w:pPr>
                    </w:p>
                  </w:txbxContent>
                </v:textbox>
                <w10:anchorlock/>
              </v:shape>
            </w:pict>
          </mc:Fallback>
        </mc:AlternateContent>
      </w:r>
    </w:p>
    <w:p w14:paraId="540170D1" w14:textId="77777777" w:rsidR="00950AB7" w:rsidRPr="00527FF0" w:rsidRDefault="00950AB7" w:rsidP="005A305B">
      <w:pPr>
        <w:pStyle w:val="BodyText"/>
      </w:pPr>
    </w:p>
    <w:p w14:paraId="5651D159" w14:textId="77777777" w:rsidR="00950AB7" w:rsidRPr="00527FF0" w:rsidRDefault="00950AB7" w:rsidP="005A305B">
      <w:pPr>
        <w:pStyle w:val="BodyText"/>
      </w:pPr>
    </w:p>
    <w:p w14:paraId="1BD931DB" w14:textId="77777777" w:rsidR="00950AB7" w:rsidRPr="00527FF0" w:rsidRDefault="00950AB7" w:rsidP="005A305B">
      <w:pPr>
        <w:pStyle w:val="BodyText"/>
      </w:pPr>
    </w:p>
    <w:p w14:paraId="765A4EF6" w14:textId="77777777" w:rsidR="009F40DD" w:rsidRPr="00527FF0" w:rsidRDefault="00C752EE" w:rsidP="00A90C80">
      <w:pPr>
        <w:ind w:left="473"/>
      </w:pPr>
      <w:r w:rsidRPr="00527FF0">
        <w:t xml:space="preserve">The </w:t>
      </w:r>
      <w:proofErr w:type="spellStart"/>
      <w:r w:rsidRPr="00527FF0">
        <w:t>Honourable</w:t>
      </w:r>
      <w:proofErr w:type="spellEnd"/>
      <w:r w:rsidRPr="00527FF0">
        <w:t xml:space="preserve"> Elise Archer MP</w:t>
      </w:r>
    </w:p>
    <w:p w14:paraId="01941A3F" w14:textId="77777777" w:rsidR="009F40DD" w:rsidRPr="00527FF0" w:rsidRDefault="00C752EE" w:rsidP="00A90C80">
      <w:pPr>
        <w:ind w:left="473"/>
      </w:pPr>
      <w:r w:rsidRPr="00527FF0">
        <w:t xml:space="preserve">Attorney-General and Minister for Justice </w:t>
      </w:r>
    </w:p>
    <w:p w14:paraId="29BFA580" w14:textId="77777777" w:rsidR="00C752EE" w:rsidRPr="00527FF0" w:rsidRDefault="00C752EE" w:rsidP="00A90C80">
      <w:pPr>
        <w:ind w:left="473"/>
      </w:pPr>
      <w:r w:rsidRPr="00527FF0">
        <w:t>Level 10, 15 Murray Street</w:t>
      </w:r>
    </w:p>
    <w:p w14:paraId="383CE556" w14:textId="433700E5" w:rsidR="00C752EE" w:rsidRPr="00527FF0" w:rsidRDefault="00DA503A" w:rsidP="00A90C80">
      <w:pPr>
        <w:ind w:left="473"/>
      </w:pPr>
      <w:proofErr w:type="gramStart"/>
      <w:r>
        <w:t xml:space="preserve">HOBART  </w:t>
      </w:r>
      <w:r w:rsidR="00AD2B7D" w:rsidRPr="00527FF0">
        <w:rPr>
          <w:spacing w:val="-9"/>
        </w:rPr>
        <w:t>TAS</w:t>
      </w:r>
      <w:proofErr w:type="gramEnd"/>
      <w:r w:rsidR="00AD2B7D" w:rsidRPr="00527FF0">
        <w:rPr>
          <w:spacing w:val="-9"/>
        </w:rPr>
        <w:tab/>
      </w:r>
      <w:r w:rsidR="00C752EE" w:rsidRPr="00527FF0">
        <w:t>7000</w:t>
      </w:r>
    </w:p>
    <w:p w14:paraId="1336DE50" w14:textId="77777777" w:rsidR="00C752EE" w:rsidRPr="00527FF0" w:rsidRDefault="00C752EE" w:rsidP="005A305B">
      <w:pPr>
        <w:pStyle w:val="BodyText"/>
      </w:pPr>
    </w:p>
    <w:p w14:paraId="3AFB5890" w14:textId="77777777" w:rsidR="00C752EE" w:rsidRPr="000E06DD" w:rsidRDefault="00C752EE" w:rsidP="005A305B">
      <w:pPr>
        <w:pStyle w:val="BodyText"/>
      </w:pPr>
      <w:r w:rsidRPr="000E06DD">
        <w:t>Dear Attorney-General</w:t>
      </w:r>
    </w:p>
    <w:p w14:paraId="57815A50" w14:textId="77777777" w:rsidR="00C752EE" w:rsidRPr="00C1411E" w:rsidRDefault="00C752EE" w:rsidP="005A305B">
      <w:pPr>
        <w:pStyle w:val="BodyText"/>
      </w:pPr>
    </w:p>
    <w:p w14:paraId="18728C47" w14:textId="4BAC3A76" w:rsidR="00C752EE" w:rsidRPr="00C1411E" w:rsidRDefault="00C752EE" w:rsidP="00A90C80">
      <w:pPr>
        <w:ind w:left="473"/>
        <w:rPr>
          <w:b/>
          <w:sz w:val="28"/>
        </w:rPr>
      </w:pPr>
      <w:r w:rsidRPr="00C1411E">
        <w:rPr>
          <w:b/>
          <w:sz w:val="28"/>
        </w:rPr>
        <w:t>MAGISTRATES COURT AND CORONIAL DIVISION</w:t>
      </w:r>
    </w:p>
    <w:p w14:paraId="7D7C31C4" w14:textId="54CE0F29" w:rsidR="00C752EE" w:rsidRPr="00C1411E" w:rsidRDefault="009324F7" w:rsidP="00A90C80">
      <w:pPr>
        <w:ind w:left="473"/>
        <w:rPr>
          <w:b/>
          <w:sz w:val="28"/>
        </w:rPr>
      </w:pPr>
      <w:r w:rsidRPr="00C1411E">
        <w:rPr>
          <w:b/>
          <w:sz w:val="28"/>
        </w:rPr>
        <w:t xml:space="preserve">ANNUAL REPORTS </w:t>
      </w:r>
      <w:r w:rsidR="007C1A8A">
        <w:rPr>
          <w:b/>
          <w:sz w:val="28"/>
        </w:rPr>
        <w:t>2019 to 20</w:t>
      </w:r>
      <w:r w:rsidRPr="00C1411E">
        <w:rPr>
          <w:b/>
          <w:sz w:val="28"/>
        </w:rPr>
        <w:t>20</w:t>
      </w:r>
      <w:r w:rsidR="00946AF5" w:rsidRPr="00C1411E">
        <w:rPr>
          <w:b/>
          <w:sz w:val="28"/>
        </w:rPr>
        <w:br/>
      </w:r>
    </w:p>
    <w:p w14:paraId="208E3254" w14:textId="5481E6C9" w:rsidR="00C752EE" w:rsidRPr="00C1411E" w:rsidRDefault="00C752EE" w:rsidP="005A305B">
      <w:pPr>
        <w:pStyle w:val="BodyText"/>
      </w:pPr>
      <w:r w:rsidRPr="00C1411E">
        <w:t>I en</w:t>
      </w:r>
      <w:r w:rsidR="009324F7" w:rsidRPr="00C1411E">
        <w:t xml:space="preserve">close the Annual Report for </w:t>
      </w:r>
      <w:r w:rsidR="007C1A8A">
        <w:t>2019 to 20</w:t>
      </w:r>
      <w:r w:rsidR="009324F7" w:rsidRPr="00C1411E">
        <w:t>20</w:t>
      </w:r>
      <w:r w:rsidRPr="00C1411E">
        <w:t xml:space="preserve"> for the Magistrates Court, as required by the </w:t>
      </w:r>
      <w:r w:rsidRPr="00C1411E">
        <w:rPr>
          <w:i/>
        </w:rPr>
        <w:t xml:space="preserve">Magistrates Court Act </w:t>
      </w:r>
      <w:r w:rsidRPr="00C1411E">
        <w:t>1987, section 17C</w:t>
      </w:r>
      <w:r w:rsidR="008607BB">
        <w:t>.</w:t>
      </w:r>
    </w:p>
    <w:p w14:paraId="0A2D7964" w14:textId="22C922DD" w:rsidR="00C752EE" w:rsidRPr="00C1411E" w:rsidRDefault="00DA503A" w:rsidP="005A305B">
      <w:pPr>
        <w:pStyle w:val="BodyText"/>
      </w:pPr>
      <w:r>
        <w:t>The report incorporates the A</w:t>
      </w:r>
      <w:r w:rsidR="00C752EE" w:rsidRPr="00C1411E">
        <w:t xml:space="preserve">nnual </w:t>
      </w:r>
      <w:r>
        <w:t>R</w:t>
      </w:r>
      <w:r w:rsidR="00C752EE" w:rsidRPr="00C1411E">
        <w:t xml:space="preserve">eport for the Coronial Division which is required by the </w:t>
      </w:r>
      <w:r w:rsidR="00C752EE" w:rsidRPr="00C1411E">
        <w:rPr>
          <w:i/>
        </w:rPr>
        <w:t xml:space="preserve">Coroners Act </w:t>
      </w:r>
      <w:r w:rsidR="00C752EE" w:rsidRPr="00C1411E">
        <w:t>1995</w:t>
      </w:r>
      <w:r w:rsidR="00376B43">
        <w:t>,</w:t>
      </w:r>
      <w:r w:rsidR="00C752EE" w:rsidRPr="00C1411E">
        <w:t xml:space="preserve"> section 69.</w:t>
      </w:r>
    </w:p>
    <w:p w14:paraId="0D969FA3" w14:textId="6E18EC3B" w:rsidR="00C752EE" w:rsidRDefault="0086377F" w:rsidP="005A305B">
      <w:pPr>
        <w:pStyle w:val="BodyText"/>
      </w:pPr>
      <w:r w:rsidRPr="00C1411E">
        <w:t>The report</w:t>
      </w:r>
      <w:r>
        <w:t>s are</w:t>
      </w:r>
      <w:r w:rsidRPr="00C1411E">
        <w:t xml:space="preserve"> provided to you as Minister for Justice</w:t>
      </w:r>
      <w:r>
        <w:t xml:space="preserve"> and Attorney-General</w:t>
      </w:r>
      <w:r w:rsidRPr="00C1411E">
        <w:t>.</w:t>
      </w:r>
    </w:p>
    <w:p w14:paraId="4D2B772A" w14:textId="77777777" w:rsidR="0086377F" w:rsidRPr="00527FF0" w:rsidRDefault="0086377F" w:rsidP="005A305B">
      <w:pPr>
        <w:pStyle w:val="BodyText"/>
      </w:pPr>
    </w:p>
    <w:p w14:paraId="6676ED6E" w14:textId="77777777" w:rsidR="00C752EE" w:rsidRPr="00C1411E" w:rsidRDefault="00C752EE" w:rsidP="005A305B">
      <w:pPr>
        <w:pStyle w:val="BodyText"/>
      </w:pPr>
      <w:r w:rsidRPr="00C1411E">
        <w:t>Yours sincerel</w:t>
      </w:r>
      <w:r w:rsidRPr="00C1411E">
        <w:rPr>
          <w:noProof/>
          <w:lang w:eastAsia="en-AU"/>
        </w:rPr>
        <w:drawing>
          <wp:anchor distT="0" distB="0" distL="0" distR="0" simplePos="0" relativeHeight="251661312" behindDoc="0" locked="0" layoutInCell="1" allowOverlap="1" wp14:anchorId="1026F347" wp14:editId="414F9979">
            <wp:simplePos x="0" y="0"/>
            <wp:positionH relativeFrom="page">
              <wp:posOffset>1222524</wp:posOffset>
            </wp:positionH>
            <wp:positionV relativeFrom="paragraph">
              <wp:posOffset>374202</wp:posOffset>
            </wp:positionV>
            <wp:extent cx="2077619" cy="532066"/>
            <wp:effectExtent l="0" t="0" r="0" b="1905"/>
            <wp:wrapTopAndBottom/>
            <wp:docPr id="7" name="image4.png" descr="signature of the Chief Magistrate " title="Signature Chief Magist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077619" cy="532066"/>
                    </a:xfrm>
                    <a:prstGeom prst="rect">
                      <a:avLst/>
                    </a:prstGeom>
                  </pic:spPr>
                </pic:pic>
              </a:graphicData>
            </a:graphic>
          </wp:anchor>
        </w:drawing>
      </w:r>
      <w:r w:rsidRPr="00C1411E">
        <w:t>y</w:t>
      </w:r>
    </w:p>
    <w:p w14:paraId="7B7F7E28" w14:textId="77777777" w:rsidR="00C752EE" w:rsidRPr="00C1411E" w:rsidRDefault="00C752EE" w:rsidP="005A305B">
      <w:pPr>
        <w:pStyle w:val="BodyText"/>
      </w:pPr>
      <w:r w:rsidRPr="00C1411E">
        <w:t>Chief Magistrate</w:t>
      </w:r>
    </w:p>
    <w:p w14:paraId="6517C5A1" w14:textId="5C4577C5" w:rsidR="00C752EE" w:rsidRPr="00C1411E" w:rsidRDefault="00FB5053" w:rsidP="005A305B">
      <w:pPr>
        <w:pStyle w:val="BodyText"/>
        <w:sectPr w:rsidR="00C752EE" w:rsidRPr="00C1411E" w:rsidSect="008F2332">
          <w:pgSz w:w="12240" w:h="15840" w:code="1"/>
          <w:pgMar w:top="1440" w:right="1440" w:bottom="1440" w:left="1440" w:header="0" w:footer="0" w:gutter="0"/>
          <w:pgNumType w:start="1"/>
          <w:cols w:space="708"/>
          <w:docGrid w:linePitch="360"/>
        </w:sectPr>
      </w:pPr>
      <w:r w:rsidRPr="00FB5053">
        <w:t>2</w:t>
      </w:r>
      <w:r w:rsidR="006A05C6">
        <w:t>6</w:t>
      </w:r>
      <w:r w:rsidRPr="00FB5053">
        <w:t xml:space="preserve"> </w:t>
      </w:r>
      <w:r w:rsidR="009760A6" w:rsidRPr="00FB5053">
        <w:t xml:space="preserve">November </w:t>
      </w:r>
      <w:r w:rsidR="009324F7" w:rsidRPr="00FB5053">
        <w:t>2020</w:t>
      </w:r>
    </w:p>
    <w:p w14:paraId="42D8A242" w14:textId="5379F576" w:rsidR="00A90C80" w:rsidRPr="006D0184" w:rsidRDefault="00A90C80" w:rsidP="005A305B">
      <w:pPr>
        <w:pStyle w:val="Heading2"/>
      </w:pPr>
      <w:bookmarkStart w:id="1" w:name="_Toc55391359"/>
      <w:bookmarkStart w:id="2" w:name="_Toc15374474"/>
      <w:bookmarkStart w:id="3" w:name="_Toc15386759"/>
      <w:r w:rsidRPr="006D0184">
        <w:lastRenderedPageBreak/>
        <w:t>FROM THE CHIEF MAGISTRATE</w:t>
      </w:r>
      <w:bookmarkEnd w:id="1"/>
    </w:p>
    <w:p w14:paraId="1CDD0EDC" w14:textId="64A74086" w:rsidR="00FB5053" w:rsidRPr="00FB5053" w:rsidRDefault="00FB5053" w:rsidP="00FB5053">
      <w:pPr>
        <w:pStyle w:val="BodyText"/>
      </w:pPr>
      <w:r w:rsidRPr="00FB5053">
        <w:t xml:space="preserve">The 2019-2020 year has been incredibly challenging for the </w:t>
      </w:r>
      <w:r w:rsidR="001C6733">
        <w:t>C</w:t>
      </w:r>
      <w:r w:rsidRPr="00FB5053">
        <w:t>ourt and I am very grateful to our dedicated and committed magistrates and staff for their outstanding work throughout the reporting year.</w:t>
      </w:r>
    </w:p>
    <w:p w14:paraId="149BADF5" w14:textId="13CDB282" w:rsidR="00FB5053" w:rsidRPr="00FB5053" w:rsidRDefault="00FB5053" w:rsidP="00FB5053">
      <w:pPr>
        <w:pStyle w:val="BodyText"/>
      </w:pPr>
      <w:r w:rsidRPr="00FB5053">
        <w:t xml:space="preserve">The rapid response required by the </w:t>
      </w:r>
      <w:r>
        <w:t>C</w:t>
      </w:r>
      <w:r w:rsidRPr="00FB5053">
        <w:t xml:space="preserve">ourt in March due to </w:t>
      </w:r>
      <w:r w:rsidR="006A05C6">
        <w:t>Covid-19</w:t>
      </w:r>
      <w:r w:rsidRPr="00FB5053">
        <w:t xml:space="preserve"> was made possible by everyone’s willingness to be flexible and work together. </w:t>
      </w:r>
    </w:p>
    <w:p w14:paraId="01D35338" w14:textId="59EC6A5F" w:rsidR="00FB5053" w:rsidRPr="00FB5053" w:rsidRDefault="00FB5053" w:rsidP="00FB5053">
      <w:pPr>
        <w:pStyle w:val="BodyText"/>
      </w:pPr>
      <w:r w:rsidRPr="00FB5053">
        <w:t xml:space="preserve">I am particularly appreciative </w:t>
      </w:r>
      <w:r w:rsidR="00F55C92">
        <w:t xml:space="preserve">of the work of </w:t>
      </w:r>
      <w:r w:rsidRPr="00FB5053">
        <w:t>our Administrator of Courts</w:t>
      </w:r>
      <w:r w:rsidR="00376B43">
        <w:t>,</w:t>
      </w:r>
      <w:r w:rsidRPr="00FB5053">
        <w:t xml:space="preserve"> Penelope </w:t>
      </w:r>
      <w:proofErr w:type="spellStart"/>
      <w:r w:rsidRPr="00FB5053">
        <w:t>Ikedife</w:t>
      </w:r>
      <w:proofErr w:type="spellEnd"/>
      <w:r w:rsidR="00376B43">
        <w:t>,</w:t>
      </w:r>
      <w:r w:rsidRPr="00FB5053">
        <w:t xml:space="preserve"> whose professionalism and dedication throughout the reporting period has been exceptional, particularly through our </w:t>
      </w:r>
      <w:r w:rsidR="006A05C6">
        <w:t>Covid-19</w:t>
      </w:r>
      <w:r w:rsidRPr="00FB5053">
        <w:t xml:space="preserve"> response. </w:t>
      </w:r>
      <w:r>
        <w:t xml:space="preserve"> </w:t>
      </w:r>
      <w:r w:rsidRPr="00FB5053">
        <w:t>I also thank and am ver</w:t>
      </w:r>
      <w:r w:rsidR="001C6733">
        <w:t xml:space="preserve">y grateful to our </w:t>
      </w:r>
      <w:r w:rsidR="006A05C6">
        <w:t>Covid-19</w:t>
      </w:r>
      <w:r w:rsidR="001C6733">
        <w:t xml:space="preserve"> team,</w:t>
      </w:r>
      <w:r w:rsidRPr="00FB5053">
        <w:t xml:space="preserve"> Deputy Chief Magistrate Michael Daly, Magistrate Simon Cooper, Deputy Administrator Roger Illingworth until his retirement in April, Deputy Administrator Adrienne </w:t>
      </w:r>
      <w:proofErr w:type="spellStart"/>
      <w:r w:rsidRPr="00FB5053">
        <w:t>Kile</w:t>
      </w:r>
      <w:proofErr w:type="spellEnd"/>
      <w:r w:rsidRPr="00FB5053">
        <w:t xml:space="preserve">, and </w:t>
      </w:r>
      <w:r>
        <w:t xml:space="preserve">District </w:t>
      </w:r>
      <w:r w:rsidRPr="00FB5053">
        <w:t xml:space="preserve">Registrar/Manager Marissa Priest. </w:t>
      </w:r>
      <w:r>
        <w:t xml:space="preserve"> </w:t>
      </w:r>
      <w:r w:rsidRPr="00FB5053">
        <w:t>Their contributions have been</w:t>
      </w:r>
      <w:r w:rsidR="001C6733">
        <w:t>,</w:t>
      </w:r>
      <w:r w:rsidRPr="00FB5053">
        <w:t xml:space="preserve"> and continue to be</w:t>
      </w:r>
      <w:r w:rsidR="001C6733">
        <w:t>,</w:t>
      </w:r>
      <w:r w:rsidRPr="00FB5053">
        <w:t xml:space="preserve"> </w:t>
      </w:r>
      <w:r w:rsidR="001C6733" w:rsidRPr="00FB5053">
        <w:t xml:space="preserve">invaluable </w:t>
      </w:r>
      <w:r w:rsidRPr="00FB5053">
        <w:t xml:space="preserve">in planning and responding to </w:t>
      </w:r>
      <w:r w:rsidR="006A05C6">
        <w:t>Covid-19</w:t>
      </w:r>
      <w:r w:rsidRPr="00FB5053">
        <w:t>.</w:t>
      </w:r>
    </w:p>
    <w:p w14:paraId="7330B2EF" w14:textId="3381CBBE" w:rsidR="00FB5053" w:rsidRPr="00FB5053" w:rsidRDefault="00FB5053" w:rsidP="00FB5053">
      <w:pPr>
        <w:pStyle w:val="BodyText"/>
      </w:pPr>
      <w:r w:rsidRPr="00FB5053">
        <w:t xml:space="preserve">Finally, I acknowledge the commitment and collegiality of the magistrates </w:t>
      </w:r>
      <w:r>
        <w:t>which is sincerely appreciated.</w:t>
      </w:r>
    </w:p>
    <w:p w14:paraId="53DB87F7" w14:textId="77777777" w:rsidR="00FB5053" w:rsidRDefault="00FB5053" w:rsidP="005A305B">
      <w:pPr>
        <w:pStyle w:val="BodyText"/>
        <w:rPr>
          <w:highlight w:val="yellow"/>
        </w:rPr>
      </w:pPr>
    </w:p>
    <w:p w14:paraId="161705FB" w14:textId="77777777" w:rsidR="00B05D8F" w:rsidRDefault="00B05D8F" w:rsidP="005A305B">
      <w:pPr>
        <w:pStyle w:val="BodyText"/>
      </w:pPr>
    </w:p>
    <w:p w14:paraId="71EE06B6" w14:textId="77777777" w:rsidR="00A90C80" w:rsidRDefault="00A90C80">
      <w:pPr>
        <w:spacing w:before="0" w:after="180" w:line="336" w:lineRule="auto"/>
        <w:contextualSpacing w:val="0"/>
        <w:rPr>
          <w:rFonts w:eastAsiaTheme="majorEastAsia" w:cstheme="majorBidi"/>
          <w:b/>
          <w:bCs/>
          <w:color w:val="0B5294" w:themeColor="accent1" w:themeShade="BF"/>
          <w:sz w:val="36"/>
          <w:szCs w:val="44"/>
        </w:rPr>
      </w:pPr>
      <w:r>
        <w:br w:type="page"/>
      </w:r>
    </w:p>
    <w:p w14:paraId="336A18CA" w14:textId="77777777" w:rsidR="00A90C80" w:rsidRDefault="00A90C80" w:rsidP="005A305B">
      <w:pPr>
        <w:pStyle w:val="Heading2"/>
      </w:pPr>
    </w:p>
    <w:p w14:paraId="5C05B07E" w14:textId="69FCFD93" w:rsidR="00C752EE" w:rsidRDefault="00C752EE" w:rsidP="005A305B">
      <w:pPr>
        <w:pStyle w:val="Heading2"/>
      </w:pPr>
      <w:bookmarkStart w:id="4" w:name="_Toc55391360"/>
      <w:r>
        <w:t>YEAR AT A GLANCE</w:t>
      </w:r>
      <w:bookmarkEnd w:id="2"/>
      <w:bookmarkEnd w:id="3"/>
      <w:r w:rsidR="007F56E1">
        <w:t xml:space="preserve"> 201</w:t>
      </w:r>
      <w:r w:rsidR="00D50F9C">
        <w:t xml:space="preserve">9 to </w:t>
      </w:r>
      <w:r w:rsidR="009324F7">
        <w:t>2020</w:t>
      </w:r>
      <w:bookmarkEnd w:id="4"/>
    </w:p>
    <w:p w14:paraId="6150A70A" w14:textId="5354FA56" w:rsidR="00BB5DD5" w:rsidRPr="009760A6" w:rsidRDefault="00C752EE" w:rsidP="00547CAC">
      <w:pPr>
        <w:spacing w:after="240"/>
        <w:contextualSpacing w:val="0"/>
        <w:rPr>
          <w:b/>
          <w:sz w:val="28"/>
        </w:rPr>
      </w:pPr>
      <w:r w:rsidRPr="009760A6">
        <w:rPr>
          <w:b/>
          <w:sz w:val="28"/>
        </w:rPr>
        <w:t>Cri</w:t>
      </w:r>
      <w:r w:rsidR="001D58E8" w:rsidRPr="009760A6">
        <w:rPr>
          <w:b/>
          <w:sz w:val="28"/>
        </w:rPr>
        <w:t>minal Statistics</w:t>
      </w:r>
    </w:p>
    <w:tbl>
      <w:tblPr>
        <w:tblStyle w:val="GridTable1Light-Accent1"/>
        <w:tblW w:w="0" w:type="auto"/>
        <w:tblLook w:val="04A0" w:firstRow="1" w:lastRow="0" w:firstColumn="1" w:lastColumn="0" w:noHBand="0" w:noVBand="1"/>
        <w:tblCaption w:val="Table of Criminal Statistics "/>
        <w:tblDescription w:val="Adult Criminal Lodgements 16,253 down 2.3%. Finalisations 13,654 down 14%. Youth Justice Criminal Lodgements 1,063 down 7%. Finalisations 1,027 down 7%."/>
      </w:tblPr>
      <w:tblGrid>
        <w:gridCol w:w="4675"/>
        <w:gridCol w:w="4675"/>
      </w:tblGrid>
      <w:tr w:rsidR="00151225" w14:paraId="190D2102" w14:textId="77777777" w:rsidTr="00F646C5">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single" w:sz="4" w:space="0" w:color="873946"/>
              <w:right w:val="single" w:sz="4" w:space="0" w:color="873946"/>
            </w:tcBorders>
            <w:shd w:val="clear" w:color="auto" w:fill="8B353B"/>
            <w:vAlign w:val="center"/>
          </w:tcPr>
          <w:p w14:paraId="27DEE72F" w14:textId="4CFB0452" w:rsidR="00151225" w:rsidRPr="00946AF5" w:rsidRDefault="00995E25" w:rsidP="00151225">
            <w:pPr>
              <w:jc w:val="center"/>
              <w:rPr>
                <w:b w:val="0"/>
                <w:color w:val="FFFFFF" w:themeColor="background1"/>
              </w:rPr>
            </w:pPr>
            <w:r>
              <w:rPr>
                <w:color w:val="FFFFFF" w:themeColor="background1"/>
              </w:rPr>
              <w:t>ADULT CRIMINAL</w:t>
            </w:r>
          </w:p>
        </w:tc>
        <w:tc>
          <w:tcPr>
            <w:tcW w:w="4675" w:type="dxa"/>
            <w:tcBorders>
              <w:top w:val="single" w:sz="4" w:space="0" w:color="873946"/>
              <w:left w:val="single" w:sz="4" w:space="0" w:color="873946"/>
              <w:bottom w:val="single" w:sz="4" w:space="0" w:color="873946"/>
              <w:right w:val="single" w:sz="4" w:space="0" w:color="873946"/>
            </w:tcBorders>
            <w:shd w:val="clear" w:color="auto" w:fill="8B353B"/>
            <w:vAlign w:val="center"/>
          </w:tcPr>
          <w:p w14:paraId="2D57B6D0" w14:textId="3D2F01E4" w:rsidR="00151225" w:rsidRPr="00946AF5" w:rsidRDefault="00151225" w:rsidP="00151225">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946AF5">
              <w:rPr>
                <w:color w:val="FFFFFF" w:themeColor="background1"/>
              </w:rPr>
              <w:t>Y</w:t>
            </w:r>
            <w:r w:rsidR="00995E25">
              <w:rPr>
                <w:color w:val="FFFFFF" w:themeColor="background1"/>
              </w:rPr>
              <w:t>OUTH JUSTICE CRIMINAL</w:t>
            </w:r>
          </w:p>
        </w:tc>
      </w:tr>
      <w:tr w:rsidR="00995E25" w14:paraId="668489E6"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single" w:sz="4" w:space="0" w:color="873946"/>
              <w:right w:val="single" w:sz="4" w:space="0" w:color="873946"/>
            </w:tcBorders>
          </w:tcPr>
          <w:p w14:paraId="68FC488C" w14:textId="63AFBC19" w:rsidR="00995E25" w:rsidRPr="00151225" w:rsidRDefault="00050CCF" w:rsidP="004662C4">
            <w:pPr>
              <w:jc w:val="center"/>
            </w:pPr>
            <w:r>
              <w:rPr>
                <w:color w:val="auto"/>
              </w:rPr>
              <w:t>Lodged</w:t>
            </w:r>
          </w:p>
        </w:tc>
        <w:tc>
          <w:tcPr>
            <w:tcW w:w="4675" w:type="dxa"/>
            <w:tcBorders>
              <w:top w:val="single" w:sz="4" w:space="0" w:color="873946"/>
              <w:left w:val="single" w:sz="4" w:space="0" w:color="873946"/>
              <w:bottom w:val="single" w:sz="4" w:space="0" w:color="873946"/>
              <w:right w:val="single" w:sz="4" w:space="0" w:color="873946"/>
            </w:tcBorders>
          </w:tcPr>
          <w:p w14:paraId="3178132E" w14:textId="1F868740" w:rsidR="00995E25" w:rsidRPr="004662C4" w:rsidRDefault="00050CCF" w:rsidP="00151225">
            <w:pPr>
              <w:jc w:val="center"/>
              <w:cnfStyle w:val="000000000000" w:firstRow="0" w:lastRow="0" w:firstColumn="0" w:lastColumn="0" w:oddVBand="0" w:evenVBand="0" w:oddHBand="0" w:evenHBand="0" w:firstRowFirstColumn="0" w:firstRowLastColumn="0" w:lastRowFirstColumn="0" w:lastRowLastColumn="0"/>
              <w:rPr>
                <w:b/>
              </w:rPr>
            </w:pPr>
            <w:r w:rsidRPr="00050CCF">
              <w:rPr>
                <w:b/>
                <w:color w:val="auto"/>
              </w:rPr>
              <w:t>Lodged</w:t>
            </w:r>
          </w:p>
        </w:tc>
      </w:tr>
      <w:tr w:rsidR="00151225" w14:paraId="3CA7846B"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nil"/>
              <w:right w:val="single" w:sz="4" w:space="0" w:color="873946"/>
            </w:tcBorders>
          </w:tcPr>
          <w:p w14:paraId="64D0840E" w14:textId="22DAD9B7" w:rsidR="00151225" w:rsidRPr="00151225" w:rsidRDefault="00151225" w:rsidP="00151225">
            <w:pPr>
              <w:jc w:val="center"/>
              <w:rPr>
                <w:b w:val="0"/>
              </w:rPr>
            </w:pPr>
            <w:r w:rsidRPr="00A90C80">
              <w:rPr>
                <w:b w:val="0"/>
              </w:rPr>
              <w:t>16,</w:t>
            </w:r>
            <w:r w:rsidR="00D5579D" w:rsidRPr="00A90C80">
              <w:rPr>
                <w:b w:val="0"/>
              </w:rPr>
              <w:t>253</w:t>
            </w:r>
          </w:p>
        </w:tc>
        <w:tc>
          <w:tcPr>
            <w:tcW w:w="4675" w:type="dxa"/>
            <w:tcBorders>
              <w:top w:val="single" w:sz="4" w:space="0" w:color="873946"/>
              <w:left w:val="single" w:sz="4" w:space="0" w:color="873946"/>
              <w:bottom w:val="nil"/>
              <w:right w:val="single" w:sz="4" w:space="0" w:color="873946"/>
            </w:tcBorders>
          </w:tcPr>
          <w:p w14:paraId="2E66E68D" w14:textId="241ABB71" w:rsidR="00151225" w:rsidRDefault="00151225" w:rsidP="00151225">
            <w:pPr>
              <w:jc w:val="center"/>
              <w:cnfStyle w:val="000000000000" w:firstRow="0" w:lastRow="0" w:firstColumn="0" w:lastColumn="0" w:oddVBand="0" w:evenVBand="0" w:oddHBand="0" w:evenHBand="0" w:firstRowFirstColumn="0" w:firstRowLastColumn="0" w:lastRowFirstColumn="0" w:lastRowLastColumn="0"/>
            </w:pPr>
            <w:r>
              <w:t>1,</w:t>
            </w:r>
            <w:r w:rsidR="00D5579D">
              <w:t>063</w:t>
            </w:r>
          </w:p>
        </w:tc>
      </w:tr>
      <w:tr w:rsidR="00151225" w14:paraId="264A3CC4"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873946"/>
              <w:bottom w:val="single" w:sz="4" w:space="0" w:color="873946"/>
              <w:right w:val="single" w:sz="4" w:space="0" w:color="873946"/>
            </w:tcBorders>
          </w:tcPr>
          <w:p w14:paraId="0CC39CB2" w14:textId="68CE305A" w:rsidR="00151225" w:rsidRPr="00151225" w:rsidRDefault="00151225" w:rsidP="00151225">
            <w:pPr>
              <w:jc w:val="center"/>
              <w:rPr>
                <w:b w:val="0"/>
              </w:rPr>
            </w:pPr>
            <w:r w:rsidRPr="00AF2721">
              <w:rPr>
                <w:rFonts w:ascii="Arial"/>
                <w:color w:val="C00000"/>
              </w:rPr>
              <w:sym w:font="Wingdings" w:char="F0E2"/>
            </w:r>
            <w:r w:rsidRPr="00151225">
              <w:rPr>
                <w:b w:val="0"/>
              </w:rPr>
              <w:t xml:space="preserve"> </w:t>
            </w:r>
            <w:r w:rsidR="00D5579D">
              <w:rPr>
                <w:b w:val="0"/>
              </w:rPr>
              <w:t>2.3</w:t>
            </w:r>
            <w:r w:rsidRPr="00151225">
              <w:rPr>
                <w:b w:val="0"/>
              </w:rPr>
              <w:t>%</w:t>
            </w:r>
          </w:p>
        </w:tc>
        <w:tc>
          <w:tcPr>
            <w:tcW w:w="4675" w:type="dxa"/>
            <w:tcBorders>
              <w:top w:val="nil"/>
              <w:left w:val="single" w:sz="4" w:space="0" w:color="873946"/>
              <w:bottom w:val="single" w:sz="4" w:space="0" w:color="873946"/>
              <w:right w:val="single" w:sz="4" w:space="0" w:color="873946"/>
            </w:tcBorders>
          </w:tcPr>
          <w:p w14:paraId="475F18E1" w14:textId="2FCA4146" w:rsidR="00151225" w:rsidRDefault="00151225" w:rsidP="00151225">
            <w:pPr>
              <w:jc w:val="center"/>
              <w:cnfStyle w:val="000000000000" w:firstRow="0" w:lastRow="0" w:firstColumn="0" w:lastColumn="0" w:oddVBand="0" w:evenVBand="0" w:oddHBand="0" w:evenHBand="0" w:firstRowFirstColumn="0" w:firstRowLastColumn="0" w:lastRowFirstColumn="0" w:lastRowLastColumn="0"/>
            </w:pPr>
            <w:r w:rsidRPr="00AF2721">
              <w:rPr>
                <w:rFonts w:ascii="Arial"/>
                <w:b/>
                <w:color w:val="C00000"/>
              </w:rPr>
              <w:sym w:font="Wingdings" w:char="F0E2"/>
            </w:r>
            <w:r>
              <w:t xml:space="preserve"> </w:t>
            </w:r>
            <w:r w:rsidR="00D5579D">
              <w:t>7</w:t>
            </w:r>
            <w:r w:rsidRPr="004C0836">
              <w:t>%</w:t>
            </w:r>
          </w:p>
        </w:tc>
      </w:tr>
      <w:tr w:rsidR="00151225" w14:paraId="6B327389"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single" w:sz="4" w:space="0" w:color="873946"/>
              <w:right w:val="single" w:sz="4" w:space="0" w:color="873946"/>
            </w:tcBorders>
          </w:tcPr>
          <w:p w14:paraId="7B049877" w14:textId="55AC15AC" w:rsidR="00151225" w:rsidRPr="00AF2721" w:rsidRDefault="00050CCF" w:rsidP="00151225">
            <w:pPr>
              <w:jc w:val="center"/>
            </w:pPr>
            <w:r w:rsidRPr="004662C4">
              <w:rPr>
                <w:color w:val="auto"/>
              </w:rPr>
              <w:t>Finalised</w:t>
            </w:r>
          </w:p>
        </w:tc>
        <w:tc>
          <w:tcPr>
            <w:tcW w:w="4675" w:type="dxa"/>
            <w:tcBorders>
              <w:top w:val="single" w:sz="4" w:space="0" w:color="873946"/>
              <w:left w:val="single" w:sz="4" w:space="0" w:color="873946"/>
              <w:bottom w:val="single" w:sz="4" w:space="0" w:color="873946"/>
              <w:right w:val="single" w:sz="4" w:space="0" w:color="873946"/>
            </w:tcBorders>
          </w:tcPr>
          <w:p w14:paraId="7A5A09AF" w14:textId="4D754B7A" w:rsidR="00151225" w:rsidRPr="004662C4" w:rsidRDefault="00050CCF" w:rsidP="00151225">
            <w:pPr>
              <w:jc w:val="center"/>
              <w:cnfStyle w:val="000000000000" w:firstRow="0" w:lastRow="0" w:firstColumn="0" w:lastColumn="0" w:oddVBand="0" w:evenVBand="0" w:oddHBand="0" w:evenHBand="0" w:firstRowFirstColumn="0" w:firstRowLastColumn="0" w:lastRowFirstColumn="0" w:lastRowLastColumn="0"/>
              <w:rPr>
                <w:b/>
              </w:rPr>
            </w:pPr>
            <w:r w:rsidRPr="004662C4">
              <w:rPr>
                <w:b/>
                <w:bCs/>
                <w:color w:val="auto"/>
              </w:rPr>
              <w:t>Finalised</w:t>
            </w:r>
          </w:p>
        </w:tc>
      </w:tr>
      <w:tr w:rsidR="00151225" w14:paraId="1DAE0161"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nil"/>
              <w:right w:val="single" w:sz="4" w:space="0" w:color="873946"/>
            </w:tcBorders>
          </w:tcPr>
          <w:p w14:paraId="21D72523" w14:textId="156246CF" w:rsidR="00151225" w:rsidRPr="00151225" w:rsidRDefault="00151225" w:rsidP="00151225">
            <w:pPr>
              <w:jc w:val="center"/>
              <w:rPr>
                <w:b w:val="0"/>
              </w:rPr>
            </w:pPr>
            <w:r w:rsidRPr="00151225">
              <w:rPr>
                <w:b w:val="0"/>
              </w:rPr>
              <w:t>1</w:t>
            </w:r>
            <w:r w:rsidR="00D5579D">
              <w:rPr>
                <w:b w:val="0"/>
              </w:rPr>
              <w:t>3,654</w:t>
            </w:r>
          </w:p>
        </w:tc>
        <w:tc>
          <w:tcPr>
            <w:tcW w:w="4675" w:type="dxa"/>
            <w:tcBorders>
              <w:top w:val="single" w:sz="4" w:space="0" w:color="873946"/>
              <w:left w:val="single" w:sz="4" w:space="0" w:color="873946"/>
              <w:bottom w:val="nil"/>
              <w:right w:val="single" w:sz="4" w:space="0" w:color="873946"/>
            </w:tcBorders>
          </w:tcPr>
          <w:p w14:paraId="55B862AA" w14:textId="284E3316" w:rsidR="00151225" w:rsidRDefault="00151225" w:rsidP="00151225">
            <w:pPr>
              <w:jc w:val="center"/>
              <w:cnfStyle w:val="000000000000" w:firstRow="0" w:lastRow="0" w:firstColumn="0" w:lastColumn="0" w:oddVBand="0" w:evenVBand="0" w:oddHBand="0" w:evenHBand="0" w:firstRowFirstColumn="0" w:firstRowLastColumn="0" w:lastRowFirstColumn="0" w:lastRowLastColumn="0"/>
            </w:pPr>
            <w:r>
              <w:t>1,</w:t>
            </w:r>
            <w:r w:rsidR="00D5579D">
              <w:t>027</w:t>
            </w:r>
          </w:p>
        </w:tc>
      </w:tr>
      <w:tr w:rsidR="00151225" w14:paraId="3A7FFD9F"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873946"/>
              <w:bottom w:val="single" w:sz="4" w:space="0" w:color="873946"/>
              <w:right w:val="single" w:sz="4" w:space="0" w:color="873946"/>
            </w:tcBorders>
          </w:tcPr>
          <w:p w14:paraId="3EA5494C" w14:textId="4C93D161" w:rsidR="00151225" w:rsidRPr="00151225" w:rsidRDefault="00151225" w:rsidP="00151225">
            <w:pPr>
              <w:jc w:val="center"/>
              <w:rPr>
                <w:b w:val="0"/>
              </w:rPr>
            </w:pPr>
            <w:r w:rsidRPr="00AF2721">
              <w:rPr>
                <w:rFonts w:ascii="Arial"/>
                <w:color w:val="C00000"/>
              </w:rPr>
              <w:sym w:font="Wingdings" w:char="F0E2"/>
            </w:r>
            <w:r w:rsidRPr="00AF2721">
              <w:rPr>
                <w:sz w:val="18"/>
              </w:rPr>
              <w:t xml:space="preserve"> </w:t>
            </w:r>
            <w:r w:rsidRPr="00151225">
              <w:rPr>
                <w:b w:val="0"/>
              </w:rPr>
              <w:t>1</w:t>
            </w:r>
            <w:r w:rsidR="00D5579D">
              <w:rPr>
                <w:b w:val="0"/>
              </w:rPr>
              <w:t>4</w:t>
            </w:r>
            <w:r w:rsidRPr="00151225">
              <w:rPr>
                <w:b w:val="0"/>
              </w:rPr>
              <w:t>%</w:t>
            </w:r>
          </w:p>
        </w:tc>
        <w:tc>
          <w:tcPr>
            <w:tcW w:w="4675" w:type="dxa"/>
            <w:tcBorders>
              <w:top w:val="nil"/>
              <w:left w:val="single" w:sz="4" w:space="0" w:color="873946"/>
              <w:bottom w:val="single" w:sz="4" w:space="0" w:color="873946"/>
              <w:right w:val="single" w:sz="4" w:space="0" w:color="873946"/>
            </w:tcBorders>
          </w:tcPr>
          <w:p w14:paraId="65F9C824" w14:textId="32F8E5BA" w:rsidR="00151225" w:rsidRDefault="00151225" w:rsidP="00151225">
            <w:pPr>
              <w:jc w:val="center"/>
              <w:cnfStyle w:val="000000000000" w:firstRow="0" w:lastRow="0" w:firstColumn="0" w:lastColumn="0" w:oddVBand="0" w:evenVBand="0" w:oddHBand="0" w:evenHBand="0" w:firstRowFirstColumn="0" w:firstRowLastColumn="0" w:lastRowFirstColumn="0" w:lastRowLastColumn="0"/>
            </w:pPr>
            <w:r w:rsidRPr="00AF2721">
              <w:rPr>
                <w:rFonts w:ascii="Arial"/>
                <w:b/>
                <w:color w:val="C00000"/>
              </w:rPr>
              <w:sym w:font="Wingdings" w:char="F0E2"/>
            </w:r>
            <w:r w:rsidRPr="00AF2721">
              <w:rPr>
                <w:b/>
                <w:sz w:val="18"/>
              </w:rPr>
              <w:t xml:space="preserve"> </w:t>
            </w:r>
            <w:r w:rsidR="00D5579D">
              <w:t>7</w:t>
            </w:r>
            <w:r w:rsidRPr="00FC3EE7">
              <w:t>%</w:t>
            </w:r>
          </w:p>
        </w:tc>
      </w:tr>
    </w:tbl>
    <w:p w14:paraId="7A2E00AF" w14:textId="01E8A050" w:rsidR="00AF2721" w:rsidRPr="009760A6" w:rsidRDefault="00AF2721" w:rsidP="00547CAC">
      <w:pPr>
        <w:spacing w:before="240" w:after="240"/>
        <w:contextualSpacing w:val="0"/>
        <w:rPr>
          <w:b/>
          <w:sz w:val="28"/>
        </w:rPr>
      </w:pPr>
      <w:r w:rsidRPr="009760A6">
        <w:rPr>
          <w:b/>
          <w:sz w:val="28"/>
        </w:rPr>
        <w:t>Coroners Court Reportable Deaths, Fi</w:t>
      </w:r>
      <w:r w:rsidR="001D58E8" w:rsidRPr="009760A6">
        <w:rPr>
          <w:b/>
          <w:sz w:val="28"/>
        </w:rPr>
        <w:t xml:space="preserve">res &amp; Explosions </w:t>
      </w:r>
    </w:p>
    <w:tbl>
      <w:tblPr>
        <w:tblStyle w:val="GridTable1Light-Accent1"/>
        <w:tblW w:w="0" w:type="auto"/>
        <w:tblLook w:val="04A0" w:firstRow="1" w:lastRow="0" w:firstColumn="1" w:lastColumn="0" w:noHBand="0" w:noVBand="1"/>
        <w:tblCaption w:val="Table of Coroners Court Reportable Deaths, Fires &amp; Explosions"/>
        <w:tblDescription w:val="Lodged 751 up 14.8%. Finalised 722 up 27.1%"/>
      </w:tblPr>
      <w:tblGrid>
        <w:gridCol w:w="4675"/>
        <w:gridCol w:w="4675"/>
      </w:tblGrid>
      <w:tr w:rsidR="00AF2721" w14:paraId="421CE7D7" w14:textId="77777777" w:rsidTr="00F646C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single" w:sz="4" w:space="0" w:color="873946"/>
              <w:right w:val="single" w:sz="4" w:space="0" w:color="873946"/>
            </w:tcBorders>
            <w:shd w:val="clear" w:color="auto" w:fill="8B353B"/>
            <w:vAlign w:val="center"/>
          </w:tcPr>
          <w:p w14:paraId="3A878099" w14:textId="2C4F9445" w:rsidR="00AF2721" w:rsidRPr="00946AF5" w:rsidRDefault="00AF2721" w:rsidP="004662C4">
            <w:pPr>
              <w:jc w:val="center"/>
              <w:rPr>
                <w:color w:val="FFFFFF" w:themeColor="background1"/>
              </w:rPr>
            </w:pPr>
            <w:r w:rsidRPr="00946AF5">
              <w:rPr>
                <w:color w:val="FFFFFF" w:themeColor="background1"/>
              </w:rPr>
              <w:t xml:space="preserve">CORONERS COURT REPORTABLE DEATHS, FIRES &amp; EXPLOSIONS </w:t>
            </w:r>
          </w:p>
        </w:tc>
        <w:tc>
          <w:tcPr>
            <w:tcW w:w="4675" w:type="dxa"/>
            <w:tcBorders>
              <w:top w:val="single" w:sz="4" w:space="0" w:color="873946"/>
              <w:left w:val="single" w:sz="4" w:space="0" w:color="873946"/>
              <w:bottom w:val="single" w:sz="4" w:space="0" w:color="873946"/>
              <w:right w:val="single" w:sz="4" w:space="0" w:color="873946"/>
            </w:tcBorders>
            <w:shd w:val="clear" w:color="auto" w:fill="8B353B"/>
            <w:vAlign w:val="center"/>
          </w:tcPr>
          <w:p w14:paraId="7B5D373C" w14:textId="06B19A30" w:rsidR="00AF2721" w:rsidRPr="00946AF5" w:rsidRDefault="00AF2721" w:rsidP="004662C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46AF5">
              <w:rPr>
                <w:color w:val="FFFFFF" w:themeColor="background1"/>
              </w:rPr>
              <w:t xml:space="preserve">CORONERS COURT REPORTABLE DEATHS, FIRES &amp; EXPLOSIONS </w:t>
            </w:r>
          </w:p>
        </w:tc>
      </w:tr>
      <w:tr w:rsidR="004662C4" w14:paraId="6FFD54DF"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single" w:sz="4" w:space="0" w:color="873946"/>
              <w:right w:val="single" w:sz="4" w:space="0" w:color="873946"/>
            </w:tcBorders>
            <w:shd w:val="clear" w:color="auto" w:fill="auto"/>
            <w:vAlign w:val="center"/>
          </w:tcPr>
          <w:p w14:paraId="5726D346" w14:textId="67F8926C" w:rsidR="004662C4" w:rsidRPr="004662C4" w:rsidRDefault="004662C4" w:rsidP="00030993">
            <w:pPr>
              <w:jc w:val="center"/>
              <w:rPr>
                <w:b w:val="0"/>
                <w:color w:val="auto"/>
              </w:rPr>
            </w:pPr>
            <w:r>
              <w:rPr>
                <w:color w:val="auto"/>
              </w:rPr>
              <w:t>Lodged</w:t>
            </w:r>
          </w:p>
        </w:tc>
        <w:tc>
          <w:tcPr>
            <w:tcW w:w="4675" w:type="dxa"/>
            <w:tcBorders>
              <w:top w:val="single" w:sz="4" w:space="0" w:color="873946"/>
              <w:left w:val="single" w:sz="4" w:space="0" w:color="873946"/>
              <w:bottom w:val="single" w:sz="4" w:space="0" w:color="873946"/>
              <w:right w:val="single" w:sz="4" w:space="0" w:color="873946"/>
            </w:tcBorders>
            <w:shd w:val="clear" w:color="auto" w:fill="auto"/>
            <w:vAlign w:val="center"/>
          </w:tcPr>
          <w:p w14:paraId="07840D42" w14:textId="23F21E1E" w:rsidR="004662C4" w:rsidRPr="004662C4" w:rsidRDefault="004662C4" w:rsidP="00030993">
            <w:pPr>
              <w:jc w:val="center"/>
              <w:cnfStyle w:val="000000000000" w:firstRow="0" w:lastRow="0" w:firstColumn="0" w:lastColumn="0" w:oddVBand="0" w:evenVBand="0" w:oddHBand="0" w:evenHBand="0" w:firstRowFirstColumn="0" w:firstRowLastColumn="0" w:lastRowFirstColumn="0" w:lastRowLastColumn="0"/>
              <w:rPr>
                <w:b/>
                <w:bCs/>
                <w:color w:val="auto"/>
              </w:rPr>
            </w:pPr>
            <w:r w:rsidRPr="004662C4">
              <w:rPr>
                <w:b/>
                <w:bCs/>
                <w:color w:val="auto"/>
              </w:rPr>
              <w:t>Finalised</w:t>
            </w:r>
          </w:p>
        </w:tc>
      </w:tr>
      <w:tr w:rsidR="00AF2721" w14:paraId="0F36B7BD"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nil"/>
              <w:right w:val="single" w:sz="4" w:space="0" w:color="873946"/>
            </w:tcBorders>
            <w:vAlign w:val="center"/>
          </w:tcPr>
          <w:p w14:paraId="75A429CB" w14:textId="68DD720F" w:rsidR="00AF2721" w:rsidRDefault="006F2CE0" w:rsidP="00030993">
            <w:pPr>
              <w:jc w:val="center"/>
            </w:pPr>
            <w:r>
              <w:rPr>
                <w:b w:val="0"/>
              </w:rPr>
              <w:t>751</w:t>
            </w:r>
          </w:p>
        </w:tc>
        <w:tc>
          <w:tcPr>
            <w:tcW w:w="4675" w:type="dxa"/>
            <w:tcBorders>
              <w:top w:val="single" w:sz="4" w:space="0" w:color="873946"/>
              <w:left w:val="single" w:sz="4" w:space="0" w:color="873946"/>
              <w:bottom w:val="nil"/>
              <w:right w:val="single" w:sz="4" w:space="0" w:color="873946"/>
            </w:tcBorders>
            <w:vAlign w:val="center"/>
          </w:tcPr>
          <w:p w14:paraId="35E437A0" w14:textId="7C98A811" w:rsidR="00AF2721" w:rsidRDefault="006F2CE0" w:rsidP="00030993">
            <w:pPr>
              <w:jc w:val="center"/>
              <w:cnfStyle w:val="000000000000" w:firstRow="0" w:lastRow="0" w:firstColumn="0" w:lastColumn="0" w:oddVBand="0" w:evenVBand="0" w:oddHBand="0" w:evenHBand="0" w:firstRowFirstColumn="0" w:firstRowLastColumn="0" w:lastRowFirstColumn="0" w:lastRowLastColumn="0"/>
            </w:pPr>
            <w:r>
              <w:t>722</w:t>
            </w:r>
          </w:p>
        </w:tc>
      </w:tr>
      <w:tr w:rsidR="008559ED" w:rsidRPr="008559ED" w14:paraId="7E70B015"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873946"/>
              <w:bottom w:val="single" w:sz="4" w:space="0" w:color="873946"/>
              <w:right w:val="single" w:sz="4" w:space="0" w:color="873946"/>
            </w:tcBorders>
            <w:vAlign w:val="center"/>
          </w:tcPr>
          <w:p w14:paraId="0485BE32" w14:textId="0F03839C" w:rsidR="008559ED" w:rsidRPr="008559ED" w:rsidRDefault="008607BB" w:rsidP="00030993">
            <w:pPr>
              <w:jc w:val="center"/>
              <w:rPr>
                <w:color w:val="auto"/>
              </w:rPr>
            </w:pPr>
            <w:r w:rsidRPr="008607BB">
              <w:rPr>
                <w:rFonts w:ascii="Arial"/>
                <w:color w:val="C00000"/>
              </w:rPr>
              <w:sym w:font="Wingdings" w:char="F0E1"/>
            </w:r>
            <w:r w:rsidR="008559ED" w:rsidRPr="004C0836">
              <w:t xml:space="preserve"> </w:t>
            </w:r>
            <w:r w:rsidR="006F2CE0">
              <w:rPr>
                <w:b w:val="0"/>
              </w:rPr>
              <w:t>14.8</w:t>
            </w:r>
            <w:r w:rsidR="008559ED" w:rsidRPr="00FB2EF0">
              <w:rPr>
                <w:b w:val="0"/>
              </w:rPr>
              <w:t>%</w:t>
            </w:r>
          </w:p>
        </w:tc>
        <w:tc>
          <w:tcPr>
            <w:tcW w:w="4675" w:type="dxa"/>
            <w:tcBorders>
              <w:top w:val="nil"/>
              <w:left w:val="single" w:sz="4" w:space="0" w:color="873946"/>
              <w:bottom w:val="single" w:sz="4" w:space="0" w:color="873946"/>
              <w:right w:val="single" w:sz="4" w:space="0" w:color="873946"/>
            </w:tcBorders>
            <w:vAlign w:val="center"/>
          </w:tcPr>
          <w:p w14:paraId="19DE4102" w14:textId="072A2D69" w:rsidR="008559ED" w:rsidRPr="008559ED" w:rsidRDefault="006F2CE0" w:rsidP="00030993">
            <w:pPr>
              <w:jc w:val="center"/>
              <w:cnfStyle w:val="000000000000" w:firstRow="0" w:lastRow="0" w:firstColumn="0" w:lastColumn="0" w:oddVBand="0" w:evenVBand="0" w:oddHBand="0" w:evenHBand="0" w:firstRowFirstColumn="0" w:firstRowLastColumn="0" w:lastRowFirstColumn="0" w:lastRowLastColumn="0"/>
              <w:rPr>
                <w:color w:val="auto"/>
              </w:rPr>
            </w:pPr>
            <w:r w:rsidRPr="008607BB">
              <w:rPr>
                <w:rFonts w:ascii="Arial"/>
                <w:b/>
                <w:color w:val="C00000"/>
              </w:rPr>
              <w:sym w:font="Wingdings" w:char="F0E1"/>
            </w:r>
            <w:r w:rsidR="008559ED">
              <w:t xml:space="preserve"> </w:t>
            </w:r>
            <w:r>
              <w:t>27.1%</w:t>
            </w:r>
          </w:p>
        </w:tc>
      </w:tr>
    </w:tbl>
    <w:p w14:paraId="086A8D15" w14:textId="1C2E3361" w:rsidR="00327218" w:rsidRPr="009760A6" w:rsidRDefault="00327218" w:rsidP="00547CAC">
      <w:pPr>
        <w:spacing w:before="240" w:after="240"/>
        <w:contextualSpacing w:val="0"/>
        <w:rPr>
          <w:b/>
          <w:sz w:val="28"/>
        </w:rPr>
      </w:pPr>
      <w:r w:rsidRPr="009760A6">
        <w:rPr>
          <w:b/>
          <w:sz w:val="28"/>
        </w:rPr>
        <w:t>Civil</w:t>
      </w:r>
      <w:r w:rsidR="001D58E8" w:rsidRPr="009760A6">
        <w:rPr>
          <w:b/>
          <w:sz w:val="28"/>
        </w:rPr>
        <w:t xml:space="preserve"> Statistics</w:t>
      </w:r>
    </w:p>
    <w:tbl>
      <w:tblPr>
        <w:tblStyle w:val="GridTable1Light-Accent1"/>
        <w:tblW w:w="0" w:type="auto"/>
        <w:tblLook w:val="04A0" w:firstRow="1" w:lastRow="0" w:firstColumn="1" w:lastColumn="0" w:noHBand="0" w:noVBand="1"/>
        <w:tblCaption w:val="Table of Civil Statistics"/>
        <w:tblDescription w:val="Number of civil claims lodged 2,545 down 25.7%. Finalised 3,308 down 9.9%."/>
      </w:tblPr>
      <w:tblGrid>
        <w:gridCol w:w="4675"/>
        <w:gridCol w:w="4675"/>
      </w:tblGrid>
      <w:tr w:rsidR="00825375" w14:paraId="5BF17BB3" w14:textId="77777777" w:rsidTr="00F646C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single" w:sz="4" w:space="0" w:color="90C5F6" w:themeColor="accent1" w:themeTint="66"/>
              <w:right w:val="single" w:sz="4" w:space="0" w:color="873946"/>
            </w:tcBorders>
            <w:shd w:val="clear" w:color="auto" w:fill="8B353B"/>
            <w:vAlign w:val="center"/>
          </w:tcPr>
          <w:p w14:paraId="648BBA32" w14:textId="6B46524B" w:rsidR="00825375" w:rsidRPr="00946AF5" w:rsidRDefault="00825375" w:rsidP="004662C4">
            <w:pPr>
              <w:jc w:val="center"/>
              <w:rPr>
                <w:color w:val="FFFFFF" w:themeColor="background1"/>
              </w:rPr>
            </w:pPr>
            <w:r w:rsidRPr="00946AF5">
              <w:rPr>
                <w:color w:val="FFFFFF" w:themeColor="background1"/>
              </w:rPr>
              <w:t>NUMBER OF CIVIL CLAIMS</w:t>
            </w:r>
          </w:p>
        </w:tc>
        <w:tc>
          <w:tcPr>
            <w:tcW w:w="4675" w:type="dxa"/>
            <w:tcBorders>
              <w:top w:val="single" w:sz="4" w:space="0" w:color="873946"/>
              <w:left w:val="single" w:sz="4" w:space="0" w:color="873946"/>
              <w:bottom w:val="single" w:sz="4" w:space="0" w:color="90C5F6" w:themeColor="accent1" w:themeTint="66"/>
              <w:right w:val="single" w:sz="4" w:space="0" w:color="873946"/>
            </w:tcBorders>
            <w:shd w:val="clear" w:color="auto" w:fill="8B353B"/>
            <w:vAlign w:val="center"/>
          </w:tcPr>
          <w:p w14:paraId="5F730E1E" w14:textId="5D996AAD" w:rsidR="00825375" w:rsidRPr="00946AF5" w:rsidRDefault="00825375" w:rsidP="004662C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46AF5">
              <w:rPr>
                <w:color w:val="FFFFFF" w:themeColor="background1"/>
              </w:rPr>
              <w:t xml:space="preserve">NUMBER OF CIVIL CLAIMS </w:t>
            </w:r>
          </w:p>
        </w:tc>
      </w:tr>
      <w:tr w:rsidR="004662C4" w14:paraId="3AE0932D"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873946"/>
              <w:bottom w:val="single" w:sz="4" w:space="0" w:color="873946"/>
              <w:right w:val="single" w:sz="4" w:space="0" w:color="873946"/>
            </w:tcBorders>
            <w:shd w:val="clear" w:color="auto" w:fill="auto"/>
            <w:vAlign w:val="center"/>
          </w:tcPr>
          <w:p w14:paraId="7797A68D" w14:textId="0C65F058" w:rsidR="004662C4" w:rsidRPr="00946AF5" w:rsidRDefault="004662C4" w:rsidP="004662C4">
            <w:pPr>
              <w:jc w:val="center"/>
              <w:rPr>
                <w:color w:val="FFFFFF" w:themeColor="background1"/>
              </w:rPr>
            </w:pPr>
            <w:r>
              <w:rPr>
                <w:color w:val="auto"/>
              </w:rPr>
              <w:t>Lodged</w:t>
            </w:r>
          </w:p>
        </w:tc>
        <w:tc>
          <w:tcPr>
            <w:tcW w:w="4675" w:type="dxa"/>
            <w:tcBorders>
              <w:left w:val="single" w:sz="4" w:space="0" w:color="873946"/>
              <w:bottom w:val="single" w:sz="4" w:space="0" w:color="873946"/>
              <w:right w:val="single" w:sz="4" w:space="0" w:color="873946"/>
            </w:tcBorders>
            <w:shd w:val="clear" w:color="auto" w:fill="auto"/>
            <w:vAlign w:val="center"/>
          </w:tcPr>
          <w:p w14:paraId="0FDD610B" w14:textId="3DC220C8" w:rsidR="004662C4" w:rsidRPr="00946AF5" w:rsidRDefault="004662C4" w:rsidP="004662C4">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62C4">
              <w:rPr>
                <w:b/>
                <w:bCs/>
                <w:color w:val="auto"/>
              </w:rPr>
              <w:t>Finalised</w:t>
            </w:r>
          </w:p>
        </w:tc>
      </w:tr>
      <w:tr w:rsidR="004662C4" w14:paraId="34F980D3"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nil"/>
              <w:right w:val="single" w:sz="4" w:space="0" w:color="873946"/>
            </w:tcBorders>
            <w:vAlign w:val="center"/>
          </w:tcPr>
          <w:p w14:paraId="034296BE" w14:textId="7715231C" w:rsidR="004662C4" w:rsidRPr="00D555EB" w:rsidRDefault="004662C4" w:rsidP="004662C4">
            <w:pPr>
              <w:jc w:val="center"/>
              <w:rPr>
                <w:b w:val="0"/>
              </w:rPr>
            </w:pPr>
            <w:r>
              <w:rPr>
                <w:b w:val="0"/>
              </w:rPr>
              <w:t xml:space="preserve">2,545 </w:t>
            </w:r>
          </w:p>
        </w:tc>
        <w:tc>
          <w:tcPr>
            <w:tcW w:w="4675" w:type="dxa"/>
            <w:tcBorders>
              <w:top w:val="single" w:sz="4" w:space="0" w:color="873946"/>
              <w:left w:val="single" w:sz="4" w:space="0" w:color="873946"/>
              <w:bottom w:val="nil"/>
              <w:right w:val="single" w:sz="4" w:space="0" w:color="873946"/>
            </w:tcBorders>
            <w:vAlign w:val="center"/>
          </w:tcPr>
          <w:p w14:paraId="2C9D98BE" w14:textId="4CF9F28A" w:rsidR="004662C4" w:rsidRDefault="004662C4" w:rsidP="004662C4">
            <w:pPr>
              <w:jc w:val="center"/>
              <w:cnfStyle w:val="000000000000" w:firstRow="0" w:lastRow="0" w:firstColumn="0" w:lastColumn="0" w:oddVBand="0" w:evenVBand="0" w:oddHBand="0" w:evenHBand="0" w:firstRowFirstColumn="0" w:firstRowLastColumn="0" w:lastRowFirstColumn="0" w:lastRowLastColumn="0"/>
            </w:pPr>
            <w:r>
              <w:t>3,308</w:t>
            </w:r>
          </w:p>
        </w:tc>
      </w:tr>
      <w:tr w:rsidR="004662C4" w14:paraId="7B03E6D0"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873946"/>
              <w:bottom w:val="single" w:sz="4" w:space="0" w:color="873946"/>
              <w:right w:val="single" w:sz="4" w:space="0" w:color="873946"/>
            </w:tcBorders>
            <w:vAlign w:val="center"/>
          </w:tcPr>
          <w:p w14:paraId="5770B042" w14:textId="682A8F94" w:rsidR="004662C4" w:rsidRPr="00D555EB" w:rsidRDefault="008607BB" w:rsidP="004662C4">
            <w:pPr>
              <w:jc w:val="center"/>
              <w:rPr>
                <w:b w:val="0"/>
              </w:rPr>
            </w:pPr>
            <w:r w:rsidRPr="00AF2721">
              <w:rPr>
                <w:rFonts w:ascii="Arial"/>
                <w:color w:val="C00000"/>
              </w:rPr>
              <w:sym w:font="Wingdings" w:char="F0E2"/>
            </w:r>
            <w:r w:rsidR="004662C4" w:rsidRPr="00D555EB">
              <w:rPr>
                <w:color w:val="FF0000"/>
              </w:rPr>
              <w:t xml:space="preserve"> </w:t>
            </w:r>
            <w:r w:rsidR="004662C4">
              <w:rPr>
                <w:b w:val="0"/>
              </w:rPr>
              <w:t>25.7%</w:t>
            </w:r>
          </w:p>
        </w:tc>
        <w:tc>
          <w:tcPr>
            <w:tcW w:w="4675" w:type="dxa"/>
            <w:tcBorders>
              <w:top w:val="nil"/>
              <w:left w:val="single" w:sz="4" w:space="0" w:color="873946"/>
              <w:bottom w:val="single" w:sz="4" w:space="0" w:color="873946"/>
              <w:right w:val="single" w:sz="4" w:space="0" w:color="873946"/>
            </w:tcBorders>
            <w:vAlign w:val="center"/>
          </w:tcPr>
          <w:p w14:paraId="1926A7E6" w14:textId="48BC5DCD" w:rsidR="004662C4" w:rsidRDefault="008607BB" w:rsidP="004662C4">
            <w:pPr>
              <w:jc w:val="center"/>
              <w:cnfStyle w:val="000000000000" w:firstRow="0" w:lastRow="0" w:firstColumn="0" w:lastColumn="0" w:oddVBand="0" w:evenVBand="0" w:oddHBand="0" w:evenHBand="0" w:firstRowFirstColumn="0" w:firstRowLastColumn="0" w:lastRowFirstColumn="0" w:lastRowLastColumn="0"/>
            </w:pPr>
            <w:r w:rsidRPr="00AF2721">
              <w:rPr>
                <w:rFonts w:ascii="Arial"/>
                <w:color w:val="C00000"/>
              </w:rPr>
              <w:sym w:font="Wingdings" w:char="F0E2"/>
            </w:r>
            <w:r w:rsidR="004662C4" w:rsidRPr="006A038A">
              <w:rPr>
                <w:b/>
                <w:color w:val="FF0000"/>
              </w:rPr>
              <w:t xml:space="preserve"> </w:t>
            </w:r>
            <w:r w:rsidR="004662C4">
              <w:t>9.9%</w:t>
            </w:r>
          </w:p>
        </w:tc>
      </w:tr>
    </w:tbl>
    <w:p w14:paraId="78CA7072" w14:textId="6E1C0D51" w:rsidR="00FB2EF0" w:rsidRPr="009760A6" w:rsidRDefault="00FB2EF0" w:rsidP="00547CAC">
      <w:pPr>
        <w:spacing w:before="240" w:after="240"/>
        <w:contextualSpacing w:val="0"/>
        <w:rPr>
          <w:b/>
          <w:sz w:val="28"/>
        </w:rPr>
      </w:pPr>
      <w:r w:rsidRPr="009760A6">
        <w:rPr>
          <w:b/>
          <w:sz w:val="28"/>
        </w:rPr>
        <w:t>Family Violence Orde</w:t>
      </w:r>
      <w:r w:rsidR="001D58E8" w:rsidRPr="009760A6">
        <w:rPr>
          <w:b/>
          <w:sz w:val="28"/>
        </w:rPr>
        <w:t xml:space="preserve">r </w:t>
      </w:r>
      <w:r w:rsidR="00745FE2" w:rsidRPr="009760A6">
        <w:rPr>
          <w:b/>
          <w:sz w:val="28"/>
        </w:rPr>
        <w:t xml:space="preserve">(FVO) </w:t>
      </w:r>
      <w:r w:rsidR="001D58E8" w:rsidRPr="009760A6">
        <w:rPr>
          <w:b/>
          <w:sz w:val="28"/>
        </w:rPr>
        <w:t>Applications</w:t>
      </w:r>
    </w:p>
    <w:tbl>
      <w:tblPr>
        <w:tblStyle w:val="GridTable1Light-Accent1"/>
        <w:tblW w:w="0" w:type="auto"/>
        <w:tblLook w:val="04A0" w:firstRow="1" w:lastRow="0" w:firstColumn="1" w:lastColumn="0" w:noHBand="0" w:noVBand="1"/>
        <w:tblCaption w:val="Table of Family Violence Order Applications"/>
        <w:tblDescription w:val="Lodged 1,300 down 4%. Finalised 1,145 down 16%."/>
      </w:tblPr>
      <w:tblGrid>
        <w:gridCol w:w="4675"/>
        <w:gridCol w:w="4675"/>
      </w:tblGrid>
      <w:tr w:rsidR="00D74951" w14:paraId="2E523E84" w14:textId="77777777" w:rsidTr="00F646C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nil"/>
              <w:right w:val="single" w:sz="4" w:space="0" w:color="873946"/>
            </w:tcBorders>
            <w:shd w:val="clear" w:color="auto" w:fill="8B353B"/>
            <w:vAlign w:val="center"/>
          </w:tcPr>
          <w:p w14:paraId="114DA480" w14:textId="139C6987" w:rsidR="00D74951" w:rsidRPr="00D74951" w:rsidRDefault="004662C4" w:rsidP="004662C4">
            <w:pPr>
              <w:jc w:val="center"/>
              <w:rPr>
                <w:color w:val="FFFFFF" w:themeColor="background1"/>
              </w:rPr>
            </w:pPr>
            <w:r>
              <w:rPr>
                <w:color w:val="FFFFFF" w:themeColor="background1"/>
              </w:rPr>
              <w:t>FVO APPLICATIONS</w:t>
            </w:r>
          </w:p>
        </w:tc>
        <w:tc>
          <w:tcPr>
            <w:tcW w:w="4675" w:type="dxa"/>
            <w:tcBorders>
              <w:top w:val="single" w:sz="4" w:space="0" w:color="873946"/>
              <w:left w:val="single" w:sz="4" w:space="0" w:color="873946"/>
              <w:bottom w:val="single" w:sz="4" w:space="0" w:color="873946"/>
              <w:right w:val="single" w:sz="4" w:space="0" w:color="873946"/>
            </w:tcBorders>
            <w:shd w:val="clear" w:color="auto" w:fill="8B353B"/>
            <w:vAlign w:val="center"/>
          </w:tcPr>
          <w:p w14:paraId="139AA254" w14:textId="0926EA4A" w:rsidR="00D74951" w:rsidRPr="00D74951" w:rsidRDefault="004662C4" w:rsidP="004662C4">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FVO APPLICATIONS</w:t>
            </w:r>
          </w:p>
        </w:tc>
      </w:tr>
      <w:tr w:rsidR="004662C4" w:rsidRPr="00D74951" w14:paraId="2CA2BE51"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873946"/>
              <w:bottom w:val="single" w:sz="4" w:space="0" w:color="873946"/>
              <w:right w:val="single" w:sz="4" w:space="0" w:color="873946"/>
            </w:tcBorders>
            <w:vAlign w:val="center"/>
          </w:tcPr>
          <w:p w14:paraId="3C4AC0B5" w14:textId="5C223B34" w:rsidR="004662C4" w:rsidRPr="00D74951" w:rsidRDefault="004662C4" w:rsidP="004662C4">
            <w:pPr>
              <w:jc w:val="center"/>
              <w:rPr>
                <w:b w:val="0"/>
              </w:rPr>
            </w:pPr>
            <w:r>
              <w:rPr>
                <w:color w:val="auto"/>
              </w:rPr>
              <w:t>Lodged</w:t>
            </w:r>
          </w:p>
        </w:tc>
        <w:tc>
          <w:tcPr>
            <w:tcW w:w="4675" w:type="dxa"/>
            <w:tcBorders>
              <w:top w:val="single" w:sz="4" w:space="0" w:color="873946"/>
              <w:left w:val="single" w:sz="4" w:space="0" w:color="873946"/>
              <w:bottom w:val="single" w:sz="4" w:space="0" w:color="873946"/>
              <w:right w:val="single" w:sz="4" w:space="0" w:color="873946"/>
            </w:tcBorders>
            <w:vAlign w:val="center"/>
          </w:tcPr>
          <w:p w14:paraId="1ACFB014" w14:textId="28462FE8" w:rsidR="004662C4" w:rsidRDefault="004662C4" w:rsidP="004662C4">
            <w:pPr>
              <w:jc w:val="center"/>
              <w:cnfStyle w:val="000000000000" w:firstRow="0" w:lastRow="0" w:firstColumn="0" w:lastColumn="0" w:oddVBand="0" w:evenVBand="0" w:oddHBand="0" w:evenHBand="0" w:firstRowFirstColumn="0" w:firstRowLastColumn="0" w:lastRowFirstColumn="0" w:lastRowLastColumn="0"/>
            </w:pPr>
            <w:r w:rsidRPr="004662C4">
              <w:rPr>
                <w:b/>
                <w:bCs/>
                <w:color w:val="auto"/>
              </w:rPr>
              <w:t>Finalised</w:t>
            </w:r>
          </w:p>
        </w:tc>
      </w:tr>
      <w:tr w:rsidR="004662C4" w:rsidRPr="00D74951" w14:paraId="4C670203"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873946"/>
              <w:left w:val="single" w:sz="4" w:space="0" w:color="873946"/>
              <w:bottom w:val="nil"/>
              <w:right w:val="single" w:sz="4" w:space="0" w:color="873946"/>
            </w:tcBorders>
          </w:tcPr>
          <w:p w14:paraId="598170F1" w14:textId="59D51940" w:rsidR="004662C4" w:rsidRPr="00D74951" w:rsidRDefault="004662C4" w:rsidP="00A90C80">
            <w:pPr>
              <w:jc w:val="center"/>
              <w:rPr>
                <w:b w:val="0"/>
                <w:bCs w:val="0"/>
              </w:rPr>
            </w:pPr>
            <w:r w:rsidRPr="00D74951">
              <w:rPr>
                <w:b w:val="0"/>
              </w:rPr>
              <w:t>1,3</w:t>
            </w:r>
            <w:r w:rsidR="00A90C80">
              <w:rPr>
                <w:b w:val="0"/>
              </w:rPr>
              <w:t>70</w:t>
            </w:r>
          </w:p>
        </w:tc>
        <w:tc>
          <w:tcPr>
            <w:tcW w:w="4675" w:type="dxa"/>
            <w:tcBorders>
              <w:top w:val="single" w:sz="4" w:space="0" w:color="873946"/>
              <w:left w:val="single" w:sz="4" w:space="0" w:color="873946"/>
              <w:bottom w:val="nil"/>
              <w:right w:val="single" w:sz="4" w:space="0" w:color="873946"/>
            </w:tcBorders>
          </w:tcPr>
          <w:p w14:paraId="715E5EC8" w14:textId="6AFC782E" w:rsidR="004662C4" w:rsidRPr="00D74951" w:rsidRDefault="004662C4" w:rsidP="004662C4">
            <w:pPr>
              <w:jc w:val="center"/>
              <w:cnfStyle w:val="000000000000" w:firstRow="0" w:lastRow="0" w:firstColumn="0" w:lastColumn="0" w:oddVBand="0" w:evenVBand="0" w:oddHBand="0" w:evenHBand="0" w:firstRowFirstColumn="0" w:firstRowLastColumn="0" w:lastRowFirstColumn="0" w:lastRowLastColumn="0"/>
            </w:pPr>
            <w:r>
              <w:t>1,145</w:t>
            </w:r>
          </w:p>
        </w:tc>
      </w:tr>
      <w:tr w:rsidR="004662C4" w:rsidRPr="0012047B" w14:paraId="67A5CA10"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873946"/>
              <w:bottom w:val="single" w:sz="4" w:space="0" w:color="873946"/>
              <w:right w:val="single" w:sz="4" w:space="0" w:color="873946"/>
            </w:tcBorders>
          </w:tcPr>
          <w:p w14:paraId="47B7D8A3" w14:textId="7A355782" w:rsidR="004662C4" w:rsidRPr="0012047B" w:rsidRDefault="008607BB" w:rsidP="001B37A3">
            <w:pPr>
              <w:jc w:val="center"/>
              <w:rPr>
                <w:b w:val="0"/>
                <w:bCs w:val="0"/>
                <w:highlight w:val="yellow"/>
              </w:rPr>
            </w:pPr>
            <w:r w:rsidRPr="008607BB">
              <w:rPr>
                <w:rFonts w:ascii="Arial"/>
                <w:color w:val="C00000"/>
              </w:rPr>
              <w:sym w:font="Wingdings" w:char="F0E1"/>
            </w:r>
            <w:r w:rsidR="004662C4" w:rsidRPr="00CA1786">
              <w:rPr>
                <w:b w:val="0"/>
              </w:rPr>
              <w:t xml:space="preserve"> </w:t>
            </w:r>
            <w:r w:rsidR="001B37A3" w:rsidRPr="00CA1786">
              <w:rPr>
                <w:b w:val="0"/>
              </w:rPr>
              <w:t>1</w:t>
            </w:r>
            <w:r w:rsidR="004662C4" w:rsidRPr="00CA1786">
              <w:rPr>
                <w:b w:val="0"/>
              </w:rPr>
              <w:t>%</w:t>
            </w:r>
          </w:p>
        </w:tc>
        <w:tc>
          <w:tcPr>
            <w:tcW w:w="4675" w:type="dxa"/>
            <w:tcBorders>
              <w:top w:val="nil"/>
              <w:left w:val="single" w:sz="4" w:space="0" w:color="873946"/>
              <w:bottom w:val="single" w:sz="4" w:space="0" w:color="873946"/>
              <w:right w:val="single" w:sz="4" w:space="0" w:color="873946"/>
            </w:tcBorders>
          </w:tcPr>
          <w:p w14:paraId="53BF2972" w14:textId="341F75C5" w:rsidR="004662C4" w:rsidRPr="0012047B" w:rsidRDefault="004662C4" w:rsidP="004662C4">
            <w:pPr>
              <w:jc w:val="center"/>
              <w:cnfStyle w:val="000000000000" w:firstRow="0" w:lastRow="0" w:firstColumn="0" w:lastColumn="0" w:oddVBand="0" w:evenVBand="0" w:oddHBand="0" w:evenHBand="0" w:firstRowFirstColumn="0" w:firstRowLastColumn="0" w:lastRowFirstColumn="0" w:lastRowLastColumn="0"/>
              <w:rPr>
                <w:highlight w:val="yellow"/>
              </w:rPr>
            </w:pPr>
            <w:r w:rsidRPr="00CA1786">
              <w:t xml:space="preserve"> </w:t>
            </w:r>
            <w:r w:rsidR="008607BB" w:rsidRPr="00CA1786">
              <w:rPr>
                <w:rFonts w:ascii="Arial"/>
                <w:color w:val="C00000"/>
              </w:rPr>
              <w:sym w:font="Wingdings" w:char="F0E2"/>
            </w:r>
            <w:r w:rsidRPr="00CA1786">
              <w:rPr>
                <w:color w:val="FF0000"/>
              </w:rPr>
              <w:t xml:space="preserve"> </w:t>
            </w:r>
            <w:r w:rsidRPr="00CA1786">
              <w:t>16%</w:t>
            </w:r>
          </w:p>
        </w:tc>
      </w:tr>
    </w:tbl>
    <w:p w14:paraId="31D25002" w14:textId="27F32A55" w:rsidR="00327218" w:rsidRPr="009760A6" w:rsidRDefault="00FB2EF0" w:rsidP="00547CAC">
      <w:pPr>
        <w:spacing w:before="240" w:after="240"/>
        <w:contextualSpacing w:val="0"/>
        <w:rPr>
          <w:b/>
          <w:sz w:val="28"/>
        </w:rPr>
      </w:pPr>
      <w:r w:rsidRPr="009760A6">
        <w:rPr>
          <w:b/>
          <w:sz w:val="28"/>
        </w:rPr>
        <w:t>Activity</w:t>
      </w:r>
      <w:r w:rsidR="00AD0AA3">
        <w:rPr>
          <w:b/>
          <w:sz w:val="28"/>
        </w:rPr>
        <w:t xml:space="preserve"> of the Magistrates Court (including</w:t>
      </w:r>
      <w:r w:rsidRPr="009760A6">
        <w:rPr>
          <w:b/>
          <w:sz w:val="28"/>
        </w:rPr>
        <w:t xml:space="preserve"> </w:t>
      </w:r>
      <w:r w:rsidR="001D58E8" w:rsidRPr="009760A6">
        <w:rPr>
          <w:b/>
          <w:sz w:val="28"/>
        </w:rPr>
        <w:t>Youth Justice)</w:t>
      </w:r>
    </w:p>
    <w:tbl>
      <w:tblPr>
        <w:tblStyle w:val="GridTable1Light-Accent1"/>
        <w:tblW w:w="0" w:type="auto"/>
        <w:tblLook w:val="04A0" w:firstRow="1" w:lastRow="0" w:firstColumn="1" w:lastColumn="0" w:noHBand="0" w:noVBand="1"/>
        <w:tblCaption w:val="Table of Activity of the Magistrates Court including Youth Justice"/>
        <w:tblDescription w:val="Total number of listings 158,874 up 0.6%."/>
      </w:tblPr>
      <w:tblGrid>
        <w:gridCol w:w="9350"/>
      </w:tblGrid>
      <w:tr w:rsidR="00FB2EF0" w14:paraId="0E15206D" w14:textId="77777777" w:rsidTr="00F646C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873946"/>
              <w:left w:val="single" w:sz="4" w:space="0" w:color="873946"/>
              <w:bottom w:val="single" w:sz="4" w:space="0" w:color="873946"/>
              <w:right w:val="single" w:sz="4" w:space="0" w:color="873946"/>
            </w:tcBorders>
            <w:shd w:val="clear" w:color="auto" w:fill="8B353B"/>
          </w:tcPr>
          <w:p w14:paraId="23444B9A" w14:textId="04F594EB" w:rsidR="00FB2EF0" w:rsidRDefault="00FB2EF0" w:rsidP="001E1159">
            <w:pPr>
              <w:jc w:val="center"/>
            </w:pPr>
            <w:r w:rsidRPr="00946AF5">
              <w:rPr>
                <w:color w:val="FFFFFF" w:themeColor="background1"/>
              </w:rPr>
              <w:t>TOTAL NUMBER OF LISTINGS</w:t>
            </w:r>
          </w:p>
        </w:tc>
      </w:tr>
      <w:tr w:rsidR="00FB2EF0" w14:paraId="4A19DBBB"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873946"/>
              <w:left w:val="single" w:sz="4" w:space="0" w:color="873946"/>
              <w:bottom w:val="nil"/>
              <w:right w:val="single" w:sz="4" w:space="0" w:color="873946"/>
            </w:tcBorders>
          </w:tcPr>
          <w:p w14:paraId="5B89A207" w14:textId="592588EF" w:rsidR="00FB2EF0" w:rsidRPr="00FB2EF0" w:rsidRDefault="00831CDE" w:rsidP="008559ED">
            <w:pPr>
              <w:jc w:val="center"/>
              <w:rPr>
                <w:b w:val="0"/>
              </w:rPr>
            </w:pPr>
            <w:r>
              <w:rPr>
                <w:b w:val="0"/>
              </w:rPr>
              <w:t>154,874</w:t>
            </w:r>
            <w:r w:rsidR="008559ED">
              <w:rPr>
                <w:b w:val="0"/>
              </w:rPr>
              <w:t xml:space="preserve"> </w:t>
            </w:r>
          </w:p>
        </w:tc>
      </w:tr>
      <w:tr w:rsidR="00FB2EF0" w14:paraId="3497EDEA"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9350" w:type="dxa"/>
            <w:tcBorders>
              <w:top w:val="nil"/>
              <w:left w:val="single" w:sz="4" w:space="0" w:color="873946"/>
              <w:bottom w:val="single" w:sz="4" w:space="0" w:color="873946"/>
              <w:right w:val="single" w:sz="4" w:space="0" w:color="873946"/>
            </w:tcBorders>
          </w:tcPr>
          <w:p w14:paraId="5D0F7211" w14:textId="621D033A" w:rsidR="00FB2EF0" w:rsidRPr="00FB2EF0" w:rsidRDefault="00DC5C7F" w:rsidP="001E1159">
            <w:pPr>
              <w:jc w:val="center"/>
              <w:rPr>
                <w:b w:val="0"/>
              </w:rPr>
            </w:pPr>
            <w:r w:rsidRPr="008607BB">
              <w:rPr>
                <w:rFonts w:ascii="Arial"/>
                <w:color w:val="C00000"/>
              </w:rPr>
              <w:sym w:font="Wingdings" w:char="F0E1"/>
            </w:r>
            <w:r w:rsidR="008559ED" w:rsidRPr="00FB2EF0">
              <w:rPr>
                <w:b w:val="0"/>
              </w:rPr>
              <w:t xml:space="preserve"> </w:t>
            </w:r>
            <w:r w:rsidR="00831CDE">
              <w:rPr>
                <w:b w:val="0"/>
              </w:rPr>
              <w:t>0.6%</w:t>
            </w:r>
          </w:p>
        </w:tc>
      </w:tr>
    </w:tbl>
    <w:p w14:paraId="104D0ABD" w14:textId="77777777" w:rsidR="00C752EE" w:rsidRDefault="00C752EE" w:rsidP="00C752EE">
      <w:pPr>
        <w:rPr>
          <w:color w:val="5F5F5E"/>
        </w:rPr>
      </w:pPr>
    </w:p>
    <w:p w14:paraId="76A1A476" w14:textId="77777777" w:rsidR="00C752EE" w:rsidRDefault="00C752EE" w:rsidP="00C752EE">
      <w:pPr>
        <w:rPr>
          <w:color w:val="5F5F5E"/>
        </w:rPr>
        <w:sectPr w:rsidR="00C752EE" w:rsidSect="00DA503A">
          <w:headerReference w:type="default" r:id="rId15"/>
          <w:footerReference w:type="default" r:id="rId16"/>
          <w:footerReference w:type="first" r:id="rId17"/>
          <w:pgSz w:w="12240" w:h="15840" w:code="1"/>
          <w:pgMar w:top="1440" w:right="1440" w:bottom="1440" w:left="1440" w:header="0" w:footer="0" w:gutter="0"/>
          <w:pgNumType w:start="5"/>
          <w:cols w:space="708"/>
          <w:titlePg/>
          <w:docGrid w:linePitch="360"/>
        </w:sectPr>
      </w:pPr>
    </w:p>
    <w:p w14:paraId="322F3EBA" w14:textId="26B3FD15" w:rsidR="00C752EE" w:rsidRPr="008B7857" w:rsidRDefault="00C752EE" w:rsidP="005A305B">
      <w:pPr>
        <w:pStyle w:val="Heading2"/>
      </w:pPr>
      <w:bookmarkStart w:id="5" w:name="_Toc55391361"/>
      <w:r w:rsidRPr="008B7857">
        <w:lastRenderedPageBreak/>
        <w:t xml:space="preserve">Aim </w:t>
      </w:r>
      <w:r w:rsidR="00225191">
        <w:t xml:space="preserve">and Purpose </w:t>
      </w:r>
      <w:r w:rsidRPr="008B7857">
        <w:t>of the Court</w:t>
      </w:r>
      <w:bookmarkEnd w:id="5"/>
    </w:p>
    <w:p w14:paraId="598622C9" w14:textId="4BA183FF" w:rsidR="00C752EE" w:rsidRPr="00E85C83" w:rsidRDefault="00C752EE" w:rsidP="005A305B">
      <w:pPr>
        <w:pStyle w:val="BodyText"/>
      </w:pPr>
      <w:r w:rsidRPr="00E85C83">
        <w:t xml:space="preserve">The aim of the Magistrates Court </w:t>
      </w:r>
      <w:r w:rsidR="00CE529A" w:rsidRPr="00E85C83">
        <w:t xml:space="preserve">of </w:t>
      </w:r>
      <w:r w:rsidR="00CE529A" w:rsidRPr="00E85C83">
        <w:rPr>
          <w:spacing w:val="-4"/>
        </w:rPr>
        <w:t xml:space="preserve">Tasmania </w:t>
      </w:r>
      <w:r w:rsidRPr="00E85C83">
        <w:t xml:space="preserve">is to </w:t>
      </w:r>
      <w:r w:rsidR="005D07D9">
        <w:t>inspire</w:t>
      </w:r>
      <w:r w:rsidR="00713406">
        <w:t xml:space="preserve"> confidence in justice</w:t>
      </w:r>
      <w:r w:rsidR="001A14D6">
        <w:t>.</w:t>
      </w:r>
      <w:r w:rsidR="00AB49C1">
        <w:t xml:space="preserve"> </w:t>
      </w:r>
      <w:r w:rsidR="001A14D6">
        <w:t xml:space="preserve"> </w:t>
      </w:r>
      <w:r w:rsidRPr="00E85C83">
        <w:t>The Court serves the community by providing access to an accountable, independent and impartial system of justice which is administered according to law.</w:t>
      </w:r>
    </w:p>
    <w:p w14:paraId="06F609ED" w14:textId="74B1E792" w:rsidR="00225191" w:rsidRPr="00E85C83" w:rsidRDefault="00C752EE" w:rsidP="005A305B">
      <w:pPr>
        <w:pStyle w:val="BodyText"/>
      </w:pPr>
      <w:r w:rsidRPr="00E85C83">
        <w:t xml:space="preserve">The purpose of the Magistrates Court of </w:t>
      </w:r>
      <w:r w:rsidRPr="00E85C83">
        <w:rPr>
          <w:spacing w:val="-4"/>
        </w:rPr>
        <w:t xml:space="preserve">Tasmania </w:t>
      </w:r>
      <w:r w:rsidRPr="00E85C83">
        <w:t xml:space="preserve">is to </w:t>
      </w:r>
      <w:r w:rsidR="00713406">
        <w:t>p</w:t>
      </w:r>
      <w:r w:rsidR="00713406" w:rsidRPr="00713406">
        <w:t xml:space="preserve">rotect rights and </w:t>
      </w:r>
      <w:r w:rsidR="00713406">
        <w:t xml:space="preserve">to </w:t>
      </w:r>
      <w:r w:rsidR="00713406" w:rsidRPr="00713406">
        <w:t>uphold the law fairly and impartially.</w:t>
      </w:r>
    </w:p>
    <w:p w14:paraId="3B01D332" w14:textId="77FC1D6C" w:rsidR="00C752EE" w:rsidRPr="00E85C83" w:rsidRDefault="00CE529A" w:rsidP="005A305B">
      <w:pPr>
        <w:pStyle w:val="Heading2"/>
      </w:pPr>
      <w:bookmarkStart w:id="6" w:name="_Toc55391362"/>
      <w:r>
        <w:t xml:space="preserve">Our </w:t>
      </w:r>
      <w:r w:rsidR="00057B97" w:rsidRPr="00E85C83">
        <w:t>Values</w:t>
      </w:r>
      <w:bookmarkEnd w:id="6"/>
    </w:p>
    <w:p w14:paraId="503C7DFE" w14:textId="77777777" w:rsidR="004C09D4" w:rsidRPr="00BE7102" w:rsidRDefault="00713406" w:rsidP="00F272E3">
      <w:pPr>
        <w:pStyle w:val="ContactInfo"/>
        <w:numPr>
          <w:ilvl w:val="0"/>
          <w:numId w:val="43"/>
        </w:numPr>
        <w:rPr>
          <w:color w:val="auto"/>
        </w:rPr>
      </w:pPr>
      <w:r w:rsidRPr="00BE7102">
        <w:rPr>
          <w:color w:val="auto"/>
        </w:rPr>
        <w:t>I</w:t>
      </w:r>
      <w:r w:rsidR="004C09D4" w:rsidRPr="00BE7102">
        <w:rPr>
          <w:color w:val="auto"/>
        </w:rPr>
        <w:t xml:space="preserve">ndependence </w:t>
      </w:r>
    </w:p>
    <w:p w14:paraId="6332F3FB" w14:textId="6BE1A7D2" w:rsidR="00BD6D14" w:rsidRPr="00BE7102" w:rsidRDefault="00713406" w:rsidP="007A7033">
      <w:pPr>
        <w:pStyle w:val="ContactInfo"/>
        <w:numPr>
          <w:ilvl w:val="0"/>
          <w:numId w:val="33"/>
        </w:numPr>
        <w:spacing w:after="240" w:line="276" w:lineRule="auto"/>
        <w:rPr>
          <w:color w:val="auto"/>
        </w:rPr>
      </w:pPr>
      <w:r w:rsidRPr="00BE7102">
        <w:rPr>
          <w:color w:val="auto"/>
        </w:rPr>
        <w:t xml:space="preserve">Integrity </w:t>
      </w:r>
    </w:p>
    <w:p w14:paraId="5AFFBAE0" w14:textId="77777777" w:rsidR="004C09D4" w:rsidRPr="00BE7102" w:rsidRDefault="004C09D4" w:rsidP="00BE7102">
      <w:pPr>
        <w:pStyle w:val="ContactInfo"/>
        <w:numPr>
          <w:ilvl w:val="0"/>
          <w:numId w:val="33"/>
        </w:numPr>
        <w:rPr>
          <w:color w:val="auto"/>
        </w:rPr>
      </w:pPr>
      <w:r w:rsidRPr="00BE7102">
        <w:rPr>
          <w:color w:val="auto"/>
        </w:rPr>
        <w:t xml:space="preserve">Respect for all </w:t>
      </w:r>
    </w:p>
    <w:p w14:paraId="38B8163E" w14:textId="77777777" w:rsidR="004C09D4" w:rsidRPr="00BE7102" w:rsidRDefault="004C09D4" w:rsidP="00BE7102">
      <w:pPr>
        <w:pStyle w:val="ContactInfo"/>
        <w:numPr>
          <w:ilvl w:val="0"/>
          <w:numId w:val="34"/>
        </w:numPr>
        <w:rPr>
          <w:color w:val="auto"/>
        </w:rPr>
      </w:pPr>
      <w:r w:rsidRPr="00BE7102">
        <w:rPr>
          <w:color w:val="auto"/>
        </w:rPr>
        <w:t xml:space="preserve">Timeliness </w:t>
      </w:r>
    </w:p>
    <w:p w14:paraId="0B5454D2" w14:textId="77777777" w:rsidR="004C09D4" w:rsidRPr="00BE7102" w:rsidRDefault="005D07D9" w:rsidP="00BE7102">
      <w:pPr>
        <w:pStyle w:val="ContactInfo"/>
        <w:numPr>
          <w:ilvl w:val="0"/>
          <w:numId w:val="35"/>
        </w:numPr>
        <w:rPr>
          <w:color w:val="auto"/>
        </w:rPr>
      </w:pPr>
      <w:r w:rsidRPr="00BE7102">
        <w:rPr>
          <w:color w:val="auto"/>
        </w:rPr>
        <w:t xml:space="preserve">Transparency </w:t>
      </w:r>
    </w:p>
    <w:p w14:paraId="23A0BF65" w14:textId="4B7F829E" w:rsidR="00057B97" w:rsidRDefault="00AD296C" w:rsidP="005A305B">
      <w:pPr>
        <w:pStyle w:val="Heading2"/>
      </w:pPr>
      <w:bookmarkStart w:id="7" w:name="_Toc55391363"/>
      <w:r>
        <w:t>Overview of the Court</w:t>
      </w:r>
      <w:bookmarkEnd w:id="7"/>
    </w:p>
    <w:p w14:paraId="68DB56D6" w14:textId="5668F08B" w:rsidR="00AD296C" w:rsidRDefault="00AD296C" w:rsidP="005A305B">
      <w:pPr>
        <w:pStyle w:val="BodyText"/>
      </w:pPr>
      <w:r w:rsidRPr="00AD296C">
        <w:t xml:space="preserve">The Magistrates Court of Tasmania is a statutory body created as a court of record by </w:t>
      </w:r>
      <w:r w:rsidR="00877DAE" w:rsidRPr="00AD296C">
        <w:t xml:space="preserve">section 3A </w:t>
      </w:r>
      <w:r w:rsidR="00877DAE">
        <w:t xml:space="preserve">of </w:t>
      </w:r>
      <w:r w:rsidRPr="00AD296C">
        <w:t xml:space="preserve">the </w:t>
      </w:r>
      <w:r w:rsidRPr="00AD296C">
        <w:rPr>
          <w:i/>
        </w:rPr>
        <w:t xml:space="preserve">Magistrates Court Act </w:t>
      </w:r>
      <w:r w:rsidRPr="00AD296C">
        <w:t>1987</w:t>
      </w:r>
      <w:r w:rsidR="00DE264C">
        <w:t xml:space="preserve">.  </w:t>
      </w:r>
      <w:r w:rsidR="00F06C79">
        <w:t xml:space="preserve"> </w:t>
      </w:r>
      <w:r w:rsidRPr="00AD296C">
        <w:t>It is made up of the Chief Magistrate, the Deputy Chief Magistrate, and the Magistrates.</w:t>
      </w:r>
    </w:p>
    <w:p w14:paraId="12E0FB43" w14:textId="2CDF61FA" w:rsidR="00C62117" w:rsidRPr="00AD296C" w:rsidRDefault="00C62117" w:rsidP="005A305B">
      <w:pPr>
        <w:pStyle w:val="BodyText"/>
      </w:pPr>
      <w:r>
        <w:t>The work of the Court is supported by approximately 60 staff around the State.</w:t>
      </w:r>
    </w:p>
    <w:p w14:paraId="419F4515" w14:textId="77777777" w:rsidR="00AD296C" w:rsidRPr="00AD296C" w:rsidRDefault="00AD296C" w:rsidP="005A305B">
      <w:pPr>
        <w:pStyle w:val="BodyText"/>
      </w:pPr>
      <w:r w:rsidRPr="00AD296C">
        <w:t>Magistrates have jurisdiction to hear and determine a broad range of legal matters.</w:t>
      </w:r>
    </w:p>
    <w:p w14:paraId="1629FB57" w14:textId="77777777" w:rsidR="00A74B8E" w:rsidRPr="00AD296C" w:rsidRDefault="00AD296C" w:rsidP="005A305B">
      <w:pPr>
        <w:pStyle w:val="BodyText"/>
      </w:pPr>
      <w:r w:rsidRPr="00AD296C">
        <w:t>Magistrates sitting in Courts of Petty Sessions hear and determine:</w:t>
      </w:r>
    </w:p>
    <w:p w14:paraId="639C01BC" w14:textId="77777777" w:rsidR="00AD296C" w:rsidRPr="00751E6D" w:rsidRDefault="00AD296C" w:rsidP="00C25D3F">
      <w:pPr>
        <w:pStyle w:val="ListBullet"/>
      </w:pPr>
      <w:r w:rsidRPr="00751E6D">
        <w:t>simple</w:t>
      </w:r>
      <w:r w:rsidRPr="00751E6D">
        <w:rPr>
          <w:spacing w:val="-4"/>
        </w:rPr>
        <w:t xml:space="preserve"> </w:t>
      </w:r>
      <w:r w:rsidRPr="00751E6D">
        <w:t>offences</w:t>
      </w:r>
    </w:p>
    <w:p w14:paraId="72FB6DEC" w14:textId="77777777" w:rsidR="00AD296C" w:rsidRPr="00751E6D" w:rsidRDefault="00AD296C" w:rsidP="00C25D3F">
      <w:pPr>
        <w:pStyle w:val="ListBullet"/>
      </w:pPr>
      <w:r w:rsidRPr="00751E6D">
        <w:t>crimes triable summarily under State and Commonwealth</w:t>
      </w:r>
      <w:r w:rsidRPr="00751E6D">
        <w:rPr>
          <w:spacing w:val="-17"/>
        </w:rPr>
        <w:t xml:space="preserve"> </w:t>
      </w:r>
      <w:r w:rsidRPr="00751E6D">
        <w:t>legislation</w:t>
      </w:r>
    </w:p>
    <w:p w14:paraId="32B4F4C4" w14:textId="77777777" w:rsidR="00AD296C" w:rsidRPr="00751E6D" w:rsidRDefault="00AD296C" w:rsidP="00C25D3F">
      <w:pPr>
        <w:pStyle w:val="ListBullet"/>
      </w:pPr>
      <w:r w:rsidRPr="00751E6D">
        <w:t>breaches of</w:t>
      </w:r>
      <w:r w:rsidRPr="00751E6D">
        <w:rPr>
          <w:spacing w:val="-5"/>
        </w:rPr>
        <w:t xml:space="preserve"> </w:t>
      </w:r>
      <w:r w:rsidRPr="00751E6D">
        <w:t>duty</w:t>
      </w:r>
    </w:p>
    <w:p w14:paraId="631ECAC2" w14:textId="49C67663" w:rsidR="00AD296C" w:rsidRPr="00751E6D" w:rsidRDefault="00AD296C" w:rsidP="00C25D3F">
      <w:pPr>
        <w:pStyle w:val="ListBullet"/>
      </w:pPr>
      <w:r w:rsidRPr="00751E6D">
        <w:t>applications under various State and Commonwealth</w:t>
      </w:r>
      <w:r w:rsidRPr="00751E6D">
        <w:rPr>
          <w:spacing w:val="-5"/>
        </w:rPr>
        <w:t xml:space="preserve"> </w:t>
      </w:r>
      <w:r w:rsidRPr="00751E6D">
        <w:t>statutes</w:t>
      </w:r>
    </w:p>
    <w:p w14:paraId="3746DCD1" w14:textId="77777777" w:rsidR="007608D2" w:rsidRDefault="007608D2" w:rsidP="00C25D3F">
      <w:pPr>
        <w:pStyle w:val="ListBullet"/>
        <w:numPr>
          <w:ilvl w:val="0"/>
          <w:numId w:val="0"/>
        </w:numPr>
        <w:ind w:left="833"/>
      </w:pPr>
    </w:p>
    <w:p w14:paraId="2F55603A" w14:textId="7BF313AD" w:rsidR="00AD296C" w:rsidRPr="00991E69" w:rsidRDefault="007608D2" w:rsidP="00C25D3F">
      <w:pPr>
        <w:pStyle w:val="ListBullet"/>
        <w:numPr>
          <w:ilvl w:val="0"/>
          <w:numId w:val="0"/>
        </w:numPr>
        <w:ind w:left="473"/>
      </w:pPr>
      <w:r>
        <w:t>T</w:t>
      </w:r>
      <w:r w:rsidR="00AD296C" w:rsidRPr="00991E69">
        <w:t xml:space="preserve">hey also exercise a wide range of appellate and </w:t>
      </w:r>
      <w:r w:rsidR="00AD296C" w:rsidRPr="00991E69">
        <w:rPr>
          <w:spacing w:val="-3"/>
        </w:rPr>
        <w:t>review</w:t>
      </w:r>
      <w:r w:rsidR="00AD296C" w:rsidRPr="00991E69">
        <w:rPr>
          <w:spacing w:val="1"/>
        </w:rPr>
        <w:t xml:space="preserve"> </w:t>
      </w:r>
      <w:r w:rsidR="00D71708" w:rsidRPr="00991E69">
        <w:t>functions</w:t>
      </w:r>
      <w:r>
        <w:t>.</w:t>
      </w:r>
    </w:p>
    <w:p w14:paraId="79594C30" w14:textId="5F195081" w:rsidR="00AD296C" w:rsidRPr="00AD296C" w:rsidRDefault="00C44978" w:rsidP="005A305B">
      <w:pPr>
        <w:pStyle w:val="BodyText"/>
        <w:rPr>
          <w:i/>
        </w:rPr>
      </w:pPr>
      <w:r>
        <w:t>Magistrates</w:t>
      </w:r>
      <w:r w:rsidR="00AD296C" w:rsidRPr="00AD296C">
        <w:t xml:space="preserve"> hear simple and indictable offences</w:t>
      </w:r>
      <w:r w:rsidR="00AD296C" w:rsidRPr="00AD296C">
        <w:rPr>
          <w:spacing w:val="-10"/>
        </w:rPr>
        <w:t xml:space="preserve"> </w:t>
      </w:r>
      <w:r w:rsidR="00AD296C" w:rsidRPr="00AD296C">
        <w:t>in</w:t>
      </w:r>
      <w:r w:rsidR="00AD296C" w:rsidRPr="00AD296C">
        <w:rPr>
          <w:spacing w:val="-10"/>
        </w:rPr>
        <w:t xml:space="preserve"> </w:t>
      </w:r>
      <w:r w:rsidR="00AD296C" w:rsidRPr="00AD296C">
        <w:t>the</w:t>
      </w:r>
      <w:r w:rsidR="00AD296C" w:rsidRPr="00AD296C">
        <w:rPr>
          <w:spacing w:val="-44"/>
        </w:rPr>
        <w:t xml:space="preserve"> </w:t>
      </w:r>
      <w:r w:rsidR="00AD296C" w:rsidRPr="00AD296C">
        <w:rPr>
          <w:spacing w:val="-7"/>
        </w:rPr>
        <w:t>Youth</w:t>
      </w:r>
      <w:r w:rsidR="00AD296C" w:rsidRPr="00AD296C">
        <w:rPr>
          <w:spacing w:val="-10"/>
        </w:rPr>
        <w:t xml:space="preserve"> </w:t>
      </w:r>
      <w:r w:rsidR="00AD296C" w:rsidRPr="00AD296C">
        <w:t>Justice</w:t>
      </w:r>
      <w:r w:rsidR="00AD296C" w:rsidRPr="00AD296C">
        <w:rPr>
          <w:spacing w:val="-10"/>
        </w:rPr>
        <w:t xml:space="preserve"> </w:t>
      </w:r>
      <w:r w:rsidR="00AD296C" w:rsidRPr="00AD296C">
        <w:t>Division,</w:t>
      </w:r>
      <w:r w:rsidR="00AD296C" w:rsidRPr="00AD296C">
        <w:rPr>
          <w:spacing w:val="-33"/>
        </w:rPr>
        <w:t xml:space="preserve"> </w:t>
      </w:r>
      <w:r w:rsidR="00AD296C" w:rsidRPr="00AD296C">
        <w:t>as</w:t>
      </w:r>
      <w:r w:rsidR="00AD296C" w:rsidRPr="00AD296C">
        <w:rPr>
          <w:spacing w:val="-10"/>
        </w:rPr>
        <w:t xml:space="preserve"> </w:t>
      </w:r>
      <w:r w:rsidR="00AD296C" w:rsidRPr="00AD296C">
        <w:t xml:space="preserve">well as exercising child safety responsibilities under the </w:t>
      </w:r>
      <w:r w:rsidR="00AD296C" w:rsidRPr="00AD296C">
        <w:rPr>
          <w:i/>
        </w:rPr>
        <w:t xml:space="preserve">Children, </w:t>
      </w:r>
      <w:r w:rsidR="00AD296C" w:rsidRPr="00AD296C">
        <w:rPr>
          <w:i/>
          <w:spacing w:val="-5"/>
        </w:rPr>
        <w:t xml:space="preserve">Young </w:t>
      </w:r>
      <w:r w:rsidR="00AD296C" w:rsidRPr="00AD296C">
        <w:rPr>
          <w:i/>
        </w:rPr>
        <w:t>Persons and Their Families Act</w:t>
      </w:r>
      <w:r w:rsidR="00AD296C" w:rsidRPr="00AD296C">
        <w:rPr>
          <w:i/>
          <w:spacing w:val="-35"/>
        </w:rPr>
        <w:t xml:space="preserve"> </w:t>
      </w:r>
      <w:r w:rsidR="00AD296C" w:rsidRPr="00AD296C">
        <w:t>1997</w:t>
      </w:r>
      <w:r w:rsidR="00AD296C" w:rsidRPr="00AD296C">
        <w:rPr>
          <w:i/>
        </w:rPr>
        <w:t>.</w:t>
      </w:r>
    </w:p>
    <w:p w14:paraId="71CCB356" w14:textId="2B7D2756" w:rsidR="00AD296C" w:rsidRDefault="00AD296C" w:rsidP="005A305B">
      <w:pPr>
        <w:pStyle w:val="BodyText"/>
      </w:pPr>
      <w:r w:rsidRPr="00AD296C">
        <w:t>Magistrates in the Civil Division hear and determine</w:t>
      </w:r>
      <w:r w:rsidRPr="00AD296C">
        <w:rPr>
          <w:spacing w:val="-18"/>
        </w:rPr>
        <w:t xml:space="preserve"> </w:t>
      </w:r>
      <w:r w:rsidRPr="00AD296C">
        <w:t>civil</w:t>
      </w:r>
      <w:r w:rsidRPr="00AD296C">
        <w:rPr>
          <w:spacing w:val="-17"/>
        </w:rPr>
        <w:t xml:space="preserve"> </w:t>
      </w:r>
      <w:r w:rsidRPr="00AD296C">
        <w:t>matters</w:t>
      </w:r>
      <w:r w:rsidRPr="00AD296C">
        <w:rPr>
          <w:spacing w:val="-17"/>
        </w:rPr>
        <w:t xml:space="preserve"> </w:t>
      </w:r>
      <w:r w:rsidRPr="00AD296C">
        <w:t>to</w:t>
      </w:r>
      <w:r w:rsidRPr="00AD296C">
        <w:rPr>
          <w:spacing w:val="-17"/>
        </w:rPr>
        <w:t xml:space="preserve"> </w:t>
      </w:r>
      <w:r w:rsidRPr="00AD296C">
        <w:t>a</w:t>
      </w:r>
      <w:r w:rsidRPr="00AD296C">
        <w:rPr>
          <w:spacing w:val="-17"/>
        </w:rPr>
        <w:t xml:space="preserve"> </w:t>
      </w:r>
      <w:r w:rsidRPr="00AD296C">
        <w:t>value</w:t>
      </w:r>
      <w:r w:rsidRPr="00AD296C">
        <w:rPr>
          <w:spacing w:val="-17"/>
        </w:rPr>
        <w:t xml:space="preserve"> </w:t>
      </w:r>
      <w:r w:rsidRPr="00AD296C">
        <w:t>of</w:t>
      </w:r>
      <w:r w:rsidRPr="00AD296C">
        <w:rPr>
          <w:spacing w:val="-17"/>
        </w:rPr>
        <w:t xml:space="preserve"> </w:t>
      </w:r>
      <w:r w:rsidRPr="00AD296C">
        <w:t>$50,000</w:t>
      </w:r>
      <w:r w:rsidR="00AB49C1">
        <w:t>,</w:t>
      </w:r>
      <w:r w:rsidRPr="00AD296C">
        <w:t xml:space="preserve"> or an unl</w:t>
      </w:r>
      <w:r>
        <w:t xml:space="preserve">imited amount with the consent </w:t>
      </w:r>
      <w:r w:rsidRPr="00AD296C">
        <w:t>of the parti</w:t>
      </w:r>
      <w:r>
        <w:t>es</w:t>
      </w:r>
      <w:r w:rsidR="00DE264C">
        <w:t xml:space="preserve">. </w:t>
      </w:r>
      <w:r w:rsidR="00C44978">
        <w:t xml:space="preserve"> </w:t>
      </w:r>
      <w:r>
        <w:t xml:space="preserve">Disputes up to a value </w:t>
      </w:r>
      <w:r w:rsidRPr="00AD296C">
        <w:t>of</w:t>
      </w:r>
      <w:r>
        <w:t xml:space="preserve"> </w:t>
      </w:r>
      <w:r w:rsidRPr="00AD296C">
        <w:t xml:space="preserve">$5,000 are dealt with as </w:t>
      </w:r>
      <w:r w:rsidR="00AB49C1">
        <w:t>m</w:t>
      </w:r>
      <w:r w:rsidRPr="00AD296C">
        <w:t xml:space="preserve">inor </w:t>
      </w:r>
      <w:r w:rsidR="00AB49C1">
        <w:t>c</w:t>
      </w:r>
      <w:r w:rsidRPr="00AD296C">
        <w:t xml:space="preserve">ivil </w:t>
      </w:r>
      <w:r w:rsidR="00AB49C1">
        <w:t>c</w:t>
      </w:r>
      <w:r w:rsidRPr="00AD296C">
        <w:t>laims and undergo simplified procedures prior to and at hearing</w:t>
      </w:r>
      <w:r w:rsidR="00A74B8E">
        <w:t>.</w:t>
      </w:r>
    </w:p>
    <w:p w14:paraId="45929441" w14:textId="6747FA03" w:rsidR="000F00CE" w:rsidRDefault="00C44978" w:rsidP="005A305B">
      <w:pPr>
        <w:pStyle w:val="BodyText"/>
      </w:pPr>
      <w:r>
        <w:lastRenderedPageBreak/>
        <w:t xml:space="preserve">The Court sits as the Court of Petty Sessions, a court of summary jurisdiction provided for in the </w:t>
      </w:r>
      <w:r>
        <w:rPr>
          <w:i/>
        </w:rPr>
        <w:t xml:space="preserve">Justices Act </w:t>
      </w:r>
      <w:r>
        <w:t>1959.  Other d</w:t>
      </w:r>
      <w:r w:rsidR="00A74B8E" w:rsidRPr="00A74B8E">
        <w:t>ivisions of the Court are provided for in legislation</w:t>
      </w:r>
      <w:r w:rsidR="00DE264C">
        <w:t xml:space="preserve">.  </w:t>
      </w:r>
      <w:r w:rsidR="00C16D9F">
        <w:t>T</w:t>
      </w:r>
      <w:r w:rsidR="00A74B8E" w:rsidRPr="00A74B8E">
        <w:t xml:space="preserve">hese </w:t>
      </w:r>
      <w:r>
        <w:t>d</w:t>
      </w:r>
      <w:r w:rsidR="00A74B8E" w:rsidRPr="00A74B8E">
        <w:t>ivisions are:</w:t>
      </w:r>
      <w:r w:rsidR="007608D2">
        <w:tab/>
      </w:r>
    </w:p>
    <w:p w14:paraId="61DC6196" w14:textId="77777777" w:rsidR="000003D0" w:rsidRDefault="000003D0" w:rsidP="000003D0">
      <w:pPr>
        <w:pStyle w:val="ListParagraph"/>
        <w:numPr>
          <w:ilvl w:val="0"/>
          <w:numId w:val="28"/>
        </w:numPr>
        <w:sectPr w:rsidR="000003D0" w:rsidSect="008F2332">
          <w:pgSz w:w="12240" w:h="15840" w:code="1"/>
          <w:pgMar w:top="1440" w:right="1440" w:bottom="1440" w:left="1440" w:header="0" w:footer="0" w:gutter="0"/>
          <w:cols w:space="708"/>
          <w:titlePg/>
          <w:docGrid w:linePitch="360"/>
        </w:sectPr>
      </w:pPr>
    </w:p>
    <w:p w14:paraId="68272C94" w14:textId="77777777" w:rsidR="00AD0AA3" w:rsidRDefault="00AD0AA3" w:rsidP="00AD0AA3">
      <w:pPr>
        <w:pStyle w:val="ListParagraph"/>
        <w:ind w:left="833" w:firstLine="0"/>
      </w:pPr>
    </w:p>
    <w:p w14:paraId="1E80C3CF" w14:textId="3ED76414" w:rsidR="000003D0" w:rsidRPr="00C5130A" w:rsidRDefault="000003D0" w:rsidP="00BE7102">
      <w:pPr>
        <w:pStyle w:val="ListParagraph"/>
        <w:numPr>
          <w:ilvl w:val="0"/>
          <w:numId w:val="36"/>
        </w:numPr>
        <w:rPr>
          <w:sz w:val="24"/>
        </w:rPr>
      </w:pPr>
      <w:r w:rsidRPr="00C5130A">
        <w:rPr>
          <w:sz w:val="24"/>
        </w:rPr>
        <w:t>Civil Division</w:t>
      </w:r>
      <w:r w:rsidRPr="00C5130A">
        <w:rPr>
          <w:sz w:val="24"/>
        </w:rPr>
        <w:tab/>
      </w:r>
    </w:p>
    <w:p w14:paraId="2542F0A3" w14:textId="77777777" w:rsidR="00011CBF" w:rsidRPr="00C5130A" w:rsidRDefault="000003D0" w:rsidP="00BE7102">
      <w:pPr>
        <w:pStyle w:val="ListParagraph"/>
        <w:numPr>
          <w:ilvl w:val="0"/>
          <w:numId w:val="36"/>
        </w:numPr>
        <w:rPr>
          <w:sz w:val="24"/>
        </w:rPr>
      </w:pPr>
      <w:r w:rsidRPr="00C5130A">
        <w:rPr>
          <w:sz w:val="24"/>
        </w:rPr>
        <w:t>Youth Justice Division</w:t>
      </w:r>
    </w:p>
    <w:p w14:paraId="4EF7471F" w14:textId="2A5DEBA8" w:rsidR="00AD0AA3" w:rsidRPr="00C5130A" w:rsidRDefault="00F865D3" w:rsidP="00804054">
      <w:pPr>
        <w:pStyle w:val="ListParagraph"/>
        <w:numPr>
          <w:ilvl w:val="0"/>
          <w:numId w:val="36"/>
        </w:numPr>
        <w:rPr>
          <w:sz w:val="24"/>
        </w:rPr>
      </w:pPr>
      <w:r w:rsidRPr="00C5130A">
        <w:rPr>
          <w:sz w:val="24"/>
        </w:rPr>
        <w:t xml:space="preserve">Coronial </w:t>
      </w:r>
      <w:r w:rsidR="000003D0" w:rsidRPr="00C5130A">
        <w:rPr>
          <w:sz w:val="24"/>
        </w:rPr>
        <w:t>Division</w:t>
      </w:r>
      <w:r w:rsidR="00AD0AA3" w:rsidRPr="00C5130A">
        <w:rPr>
          <w:sz w:val="24"/>
        </w:rPr>
        <w:br w:type="column"/>
      </w:r>
    </w:p>
    <w:p w14:paraId="1EC77BCD" w14:textId="19D9AE0F" w:rsidR="00A679FC" w:rsidRPr="00C5130A" w:rsidRDefault="00A679FC" w:rsidP="00804054">
      <w:pPr>
        <w:pStyle w:val="ListParagraph"/>
        <w:numPr>
          <w:ilvl w:val="0"/>
          <w:numId w:val="36"/>
        </w:numPr>
        <w:rPr>
          <w:sz w:val="24"/>
        </w:rPr>
      </w:pPr>
      <w:r w:rsidRPr="00C5130A">
        <w:rPr>
          <w:sz w:val="24"/>
        </w:rPr>
        <w:t>Children’s Division</w:t>
      </w:r>
    </w:p>
    <w:p w14:paraId="0EE835A7" w14:textId="3B538599" w:rsidR="00F865D3" w:rsidRPr="00C5130A" w:rsidRDefault="00A679FC" w:rsidP="00BE7102">
      <w:pPr>
        <w:pStyle w:val="ListParagraph"/>
        <w:numPr>
          <w:ilvl w:val="0"/>
          <w:numId w:val="36"/>
        </w:numPr>
        <w:rPr>
          <w:sz w:val="24"/>
        </w:rPr>
      </w:pPr>
      <w:r w:rsidRPr="00C5130A">
        <w:rPr>
          <w:sz w:val="24"/>
        </w:rPr>
        <w:t xml:space="preserve">Administrative Appeal </w:t>
      </w:r>
      <w:r w:rsidR="00F865D3" w:rsidRPr="00C5130A">
        <w:rPr>
          <w:sz w:val="24"/>
        </w:rPr>
        <w:t>Division</w:t>
      </w:r>
    </w:p>
    <w:p w14:paraId="7D5F0C13" w14:textId="77777777" w:rsidR="00F865D3" w:rsidRPr="00C5130A" w:rsidRDefault="00F865D3" w:rsidP="00BE7102">
      <w:pPr>
        <w:pStyle w:val="ListParagraph"/>
        <w:numPr>
          <w:ilvl w:val="0"/>
          <w:numId w:val="36"/>
        </w:numPr>
        <w:rPr>
          <w:sz w:val="24"/>
        </w:rPr>
      </w:pPr>
      <w:r w:rsidRPr="00C5130A">
        <w:rPr>
          <w:sz w:val="24"/>
        </w:rPr>
        <w:t>Mining Division</w:t>
      </w:r>
    </w:p>
    <w:p w14:paraId="60474421" w14:textId="440C655F" w:rsidR="00011CBF" w:rsidRPr="00C5130A" w:rsidRDefault="00011CBF" w:rsidP="00011CBF">
      <w:pPr>
        <w:rPr>
          <w:sz w:val="28"/>
        </w:rPr>
      </w:pPr>
    </w:p>
    <w:p w14:paraId="3250F03F" w14:textId="77777777" w:rsidR="005664BC" w:rsidRDefault="005664BC" w:rsidP="00011CBF">
      <w:pPr>
        <w:sectPr w:rsidR="005664BC" w:rsidSect="008F2332">
          <w:type w:val="continuous"/>
          <w:pgSz w:w="12240" w:h="15840" w:code="1"/>
          <w:pgMar w:top="1440" w:right="1440" w:bottom="1440" w:left="1440" w:header="0" w:footer="0" w:gutter="0"/>
          <w:cols w:num="2" w:space="708"/>
          <w:titlePg/>
          <w:docGrid w:linePitch="360"/>
        </w:sectPr>
      </w:pPr>
    </w:p>
    <w:p w14:paraId="7BD01269" w14:textId="77777777" w:rsidR="005F141B" w:rsidRDefault="005F141B" w:rsidP="00D52FF0">
      <w:pPr>
        <w:pStyle w:val="BodyText"/>
      </w:pPr>
    </w:p>
    <w:p w14:paraId="1414C613" w14:textId="4FFBF8D0" w:rsidR="000003D0" w:rsidRDefault="00A866E8" w:rsidP="00533BCE">
      <w:pPr>
        <w:pStyle w:val="BodyText"/>
        <w:sectPr w:rsidR="000003D0" w:rsidSect="008F2332">
          <w:type w:val="continuous"/>
          <w:pgSz w:w="12240" w:h="15840" w:code="1"/>
          <w:pgMar w:top="1440" w:right="1440" w:bottom="1440" w:left="1440" w:header="0" w:footer="0" w:gutter="0"/>
          <w:cols w:space="708"/>
          <w:titlePg/>
          <w:docGrid w:linePitch="360"/>
        </w:sectPr>
      </w:pPr>
      <w:r>
        <w:t>M</w:t>
      </w:r>
      <w:r w:rsidR="00F865D3" w:rsidRPr="00225191">
        <w:t xml:space="preserve">ore detailed information </w:t>
      </w:r>
      <w:r w:rsidR="00F865D3">
        <w:t xml:space="preserve">about </w:t>
      </w:r>
      <w:r w:rsidR="00F865D3" w:rsidRPr="00225191">
        <w:t xml:space="preserve">the </w:t>
      </w:r>
      <w:r w:rsidR="00F865D3" w:rsidRPr="00225191">
        <w:rPr>
          <w:spacing w:val="-3"/>
        </w:rPr>
        <w:t xml:space="preserve">Court’s day-to-day </w:t>
      </w:r>
      <w:r w:rsidR="00D52FF0">
        <w:t xml:space="preserve">operations, including </w:t>
      </w:r>
      <w:r w:rsidR="00F865D3" w:rsidRPr="00225191">
        <w:t>services, locations</w:t>
      </w:r>
      <w:proofErr w:type="gramStart"/>
      <w:r w:rsidR="00F865D3" w:rsidRPr="00225191">
        <w:t>,</w:t>
      </w:r>
      <w:r w:rsidR="00F865D3" w:rsidRPr="00225191">
        <w:rPr>
          <w:spacing w:val="-53"/>
        </w:rPr>
        <w:t xml:space="preserve"> </w:t>
      </w:r>
      <w:r w:rsidR="00D52FF0">
        <w:rPr>
          <w:spacing w:val="-53"/>
        </w:rPr>
        <w:t xml:space="preserve"> </w:t>
      </w:r>
      <w:r w:rsidR="00D52FF0">
        <w:t>decisions</w:t>
      </w:r>
      <w:proofErr w:type="gramEnd"/>
      <w:r w:rsidR="00D52FF0">
        <w:t xml:space="preserve"> and</w:t>
      </w:r>
      <w:r w:rsidR="00F865D3" w:rsidRPr="00225191">
        <w:t xml:space="preserve"> court lists</w:t>
      </w:r>
      <w:r w:rsidR="00D52FF0">
        <w:t>,</w:t>
      </w:r>
      <w:r w:rsidR="00F865D3" w:rsidRPr="00225191">
        <w:t xml:space="preserve"> is available on the </w:t>
      </w:r>
      <w:hyperlink r:id="rId18" w:history="1">
        <w:r w:rsidR="00F865D3" w:rsidRPr="00533BCE">
          <w:rPr>
            <w:rStyle w:val="Hyperlink"/>
          </w:rPr>
          <w:t>Magistr</w:t>
        </w:r>
        <w:r w:rsidR="00F865D3" w:rsidRPr="00533BCE">
          <w:rPr>
            <w:rStyle w:val="Hyperlink"/>
          </w:rPr>
          <w:t>a</w:t>
        </w:r>
        <w:r w:rsidR="00F865D3" w:rsidRPr="00533BCE">
          <w:rPr>
            <w:rStyle w:val="Hyperlink"/>
          </w:rPr>
          <w:t>tes Court website</w:t>
        </w:r>
      </w:hyperlink>
      <w:r w:rsidR="00DB2EB8">
        <w:t>.</w:t>
      </w:r>
    </w:p>
    <w:p w14:paraId="1C378D81" w14:textId="4D1650E3" w:rsidR="000003D0" w:rsidRDefault="000003D0" w:rsidP="000F00CE"/>
    <w:p w14:paraId="54826FB2" w14:textId="53FB9BE3" w:rsidR="000F00CE" w:rsidRDefault="00BE7102" w:rsidP="005A305B">
      <w:pPr>
        <w:pStyle w:val="BodyText"/>
      </w:pPr>
      <w:r>
        <w:rPr>
          <w:noProof/>
          <w:lang w:eastAsia="en-AU"/>
        </w:rPr>
        <mc:AlternateContent>
          <mc:Choice Requires="wpg">
            <w:drawing>
              <wp:anchor distT="0" distB="0" distL="114300" distR="114300" simplePos="0" relativeHeight="251688447" behindDoc="0" locked="0" layoutInCell="1" allowOverlap="1" wp14:anchorId="45C65BFF" wp14:editId="3C770DAF">
                <wp:simplePos x="0" y="0"/>
                <wp:positionH relativeFrom="page">
                  <wp:posOffset>4490085</wp:posOffset>
                </wp:positionH>
                <wp:positionV relativeFrom="margin">
                  <wp:posOffset>313690</wp:posOffset>
                </wp:positionV>
                <wp:extent cx="2235835" cy="7806690"/>
                <wp:effectExtent l="0" t="0" r="12065" b="22860"/>
                <wp:wrapSquare wrapText="bothSides"/>
                <wp:docPr id="316" name="Group 316" descr="text box showing court locations in Tasmania" title="court locations"/>
                <wp:cNvGraphicFramePr/>
                <a:graphic xmlns:a="http://schemas.openxmlformats.org/drawingml/2006/main">
                  <a:graphicData uri="http://schemas.microsoft.com/office/word/2010/wordprocessingGroup">
                    <wpg:wgp>
                      <wpg:cNvGrpSpPr/>
                      <wpg:grpSpPr>
                        <a:xfrm>
                          <a:off x="0" y="0"/>
                          <a:ext cx="2235835" cy="7806690"/>
                          <a:chOff x="13399" y="18683"/>
                          <a:chExt cx="2340011" cy="9858592"/>
                        </a:xfrm>
                      </wpg:grpSpPr>
                      <wps:wsp>
                        <wps:cNvPr id="317" name="AutoShape 14"/>
                        <wps:cNvSpPr>
                          <a:spLocks noChangeArrowheads="1"/>
                        </wps:cNvSpPr>
                        <wps:spPr bwMode="auto">
                          <a:xfrm>
                            <a:off x="13409" y="18683"/>
                            <a:ext cx="2340000" cy="9858592"/>
                          </a:xfrm>
                          <a:prstGeom prst="rect">
                            <a:avLst/>
                          </a:prstGeom>
                          <a:solidFill>
                            <a:schemeClr val="bg1"/>
                          </a:solidFill>
                          <a:ln w="15875">
                            <a:solidFill>
                              <a:srgbClr val="9A3C49"/>
                            </a:solidFill>
                          </a:ln>
                          <a:extLst/>
                        </wps:spPr>
                        <wps:style>
                          <a:lnRef idx="0">
                            <a:scrgbClr r="0" g="0" b="0"/>
                          </a:lnRef>
                          <a:fillRef idx="1002">
                            <a:schemeClr val="lt2"/>
                          </a:fillRef>
                          <a:effectRef idx="0">
                            <a:scrgbClr r="0" g="0" b="0"/>
                          </a:effectRef>
                          <a:fontRef idx="major"/>
                        </wps:style>
                        <wps:txbx>
                          <w:txbxContent>
                            <w:p w14:paraId="701CA422" w14:textId="77777777" w:rsidR="006A05C6" w:rsidRPr="00574961" w:rsidRDefault="006A05C6" w:rsidP="005A305B">
                              <w:pPr>
                                <w:pStyle w:val="Heading2"/>
                              </w:pPr>
                              <w:bookmarkStart w:id="8" w:name="_Toc55391364"/>
                              <w:r w:rsidRPr="00574961">
                                <w:t>Court Locations</w:t>
                              </w:r>
                              <w:bookmarkEnd w:id="8"/>
                            </w:p>
                            <w:p w14:paraId="25C78CED" w14:textId="42DD28DD" w:rsidR="006A05C6" w:rsidRDefault="006A05C6" w:rsidP="005A305B">
                              <w:pPr>
                                <w:pStyle w:val="BodyText"/>
                              </w:pPr>
                              <w:r>
                                <w:t xml:space="preserve">During the reporting year magistrates constituted Courts of Petty Sessions under the </w:t>
                              </w:r>
                              <w:r w:rsidRPr="0054481C">
                                <w:rPr>
                                  <w:i/>
                                </w:rPr>
                                <w:t>Justices Act</w:t>
                              </w:r>
                              <w:r>
                                <w:t xml:space="preserve"> 1959, and sat in the various divisions of the Magistrates Court, at the following locations around the State:</w:t>
                              </w:r>
                            </w:p>
                            <w:p w14:paraId="73762C5F" w14:textId="1E512732" w:rsidR="006A05C6" w:rsidRDefault="006A05C6" w:rsidP="005A305B">
                              <w:pPr>
                                <w:pStyle w:val="BodyText"/>
                              </w:pPr>
                              <w:r w:rsidRPr="005D40EF">
                                <w:rPr>
                                  <w:color w:val="00B050"/>
                                  <w:sz w:val="48"/>
                                </w:rPr>
                                <w:sym w:font="Wingdings" w:char="F06C"/>
                              </w:r>
                              <w:r>
                                <w:t xml:space="preserve"> Hobart</w:t>
                              </w:r>
                            </w:p>
                            <w:p w14:paraId="17913545" w14:textId="5BA37491" w:rsidR="006A05C6" w:rsidRDefault="006A05C6" w:rsidP="005A305B">
                              <w:pPr>
                                <w:pStyle w:val="BodyText"/>
                              </w:pPr>
                              <w:r w:rsidRPr="005D40EF">
                                <w:rPr>
                                  <w:color w:val="FFFF00"/>
                                  <w:sz w:val="48"/>
                                </w:rPr>
                                <w:sym w:font="Wingdings" w:char="F06C"/>
                              </w:r>
                              <w:r>
                                <w:t xml:space="preserve"> Launceston</w:t>
                              </w:r>
                            </w:p>
                            <w:p w14:paraId="38B55C2D" w14:textId="2B965084" w:rsidR="006A05C6" w:rsidRDefault="006A05C6" w:rsidP="005A305B">
                              <w:pPr>
                                <w:pStyle w:val="BodyText"/>
                              </w:pPr>
                              <w:r w:rsidRPr="005D40EF">
                                <w:rPr>
                                  <w:color w:val="FF0066"/>
                                  <w:sz w:val="48"/>
                                </w:rPr>
                                <w:sym w:font="Wingdings" w:char="F06C"/>
                              </w:r>
                              <w:r>
                                <w:t xml:space="preserve"> Devonport</w:t>
                              </w:r>
                            </w:p>
                            <w:p w14:paraId="209E0876" w14:textId="07EEAAAD" w:rsidR="006A05C6" w:rsidRDefault="006A05C6" w:rsidP="005A305B">
                              <w:pPr>
                                <w:pStyle w:val="BodyText"/>
                              </w:pPr>
                              <w:r w:rsidRPr="005D40EF">
                                <w:rPr>
                                  <w:color w:val="00B0F0"/>
                                  <w:sz w:val="48"/>
                                </w:rPr>
                                <w:sym w:font="Wingdings" w:char="F06C"/>
                              </w:r>
                              <w:r>
                                <w:t xml:space="preserve"> Burnie</w:t>
                              </w:r>
                            </w:p>
                            <w:p w14:paraId="69B74FBC" w14:textId="34E18157" w:rsidR="006A05C6" w:rsidRDefault="006A05C6" w:rsidP="005A305B">
                              <w:pPr>
                                <w:pStyle w:val="BodyText"/>
                              </w:pPr>
                              <w:r>
                                <w:rPr>
                                  <w:color w:val="00B0F0"/>
                                  <w:sz w:val="28"/>
                                </w:rPr>
                                <w:t xml:space="preserve"> </w:t>
                              </w:r>
                              <w:r w:rsidRPr="00F2433B">
                                <w:rPr>
                                  <w:color w:val="00B0F0"/>
                                  <w:sz w:val="28"/>
                                </w:rPr>
                                <w:sym w:font="Wingdings" w:char="F06C"/>
                              </w:r>
                              <w:r>
                                <w:t xml:space="preserve">  Queenstown</w:t>
                              </w:r>
                            </w:p>
                            <w:p w14:paraId="387ADA54" w14:textId="32B09049" w:rsidR="006A05C6" w:rsidRDefault="006A05C6" w:rsidP="005A305B">
                              <w:pPr>
                                <w:pStyle w:val="BodyText"/>
                              </w:pPr>
                              <w:r>
                                <w:rPr>
                                  <w:color w:val="00B0F0"/>
                                  <w:sz w:val="28"/>
                                </w:rPr>
                                <w:t xml:space="preserve"> </w:t>
                              </w:r>
                              <w:r w:rsidRPr="00F2433B">
                                <w:rPr>
                                  <w:color w:val="00B0F0"/>
                                  <w:sz w:val="28"/>
                                </w:rPr>
                                <w:sym w:font="Wingdings" w:char="F06C"/>
                              </w:r>
                              <w:r>
                                <w:t xml:space="preserve">  Smithton</w:t>
                              </w:r>
                            </w:p>
                            <w:p w14:paraId="5C16AC18" w14:textId="1C06EDD1" w:rsidR="006A05C6" w:rsidRDefault="006A05C6" w:rsidP="005A305B">
                              <w:pPr>
                                <w:pStyle w:val="BodyText"/>
                              </w:pPr>
                              <w:r>
                                <w:rPr>
                                  <w:color w:val="00B0F0"/>
                                  <w:sz w:val="28"/>
                                </w:rPr>
                                <w:t xml:space="preserve"> </w:t>
                              </w:r>
                              <w:r w:rsidRPr="00F2433B">
                                <w:rPr>
                                  <w:color w:val="00B0F0"/>
                                  <w:sz w:val="28"/>
                                </w:rPr>
                                <w:sym w:font="Wingdings" w:char="F06C"/>
                              </w:r>
                              <w:r>
                                <w:t xml:space="preserve">  Currie</w:t>
                              </w:r>
                            </w:p>
                            <w:p w14:paraId="6CD4FDEA" w14:textId="26C99E47" w:rsidR="006A05C6" w:rsidRDefault="006A05C6" w:rsidP="005A305B">
                              <w:pPr>
                                <w:pStyle w:val="BodyText"/>
                              </w:pPr>
                              <w:r>
                                <w:rPr>
                                  <w:color w:val="FFFF00"/>
                                  <w:sz w:val="28"/>
                                </w:rPr>
                                <w:t xml:space="preserve"> </w:t>
                              </w:r>
                              <w:r w:rsidRPr="00F2433B">
                                <w:rPr>
                                  <w:color w:val="FFFF00"/>
                                  <w:sz w:val="28"/>
                                </w:rPr>
                                <w:sym w:font="Wingdings" w:char="F06C"/>
                              </w:r>
                              <w:r>
                                <w:t xml:space="preserve">  Whitemark</w:t>
                              </w:r>
                            </w:p>
                            <w:p w14:paraId="421DFB1C" w14:textId="327D5797" w:rsidR="006A05C6" w:rsidRDefault="006A05C6" w:rsidP="005A305B">
                              <w:pPr>
                                <w:pStyle w:val="BodyText"/>
                              </w:pPr>
                              <w:r>
                                <w:rPr>
                                  <w:color w:val="FFFF00"/>
                                  <w:sz w:val="28"/>
                                </w:rPr>
                                <w:t xml:space="preserve"> </w:t>
                              </w:r>
                              <w:r w:rsidRPr="00F2433B">
                                <w:rPr>
                                  <w:color w:val="FFFF00"/>
                                  <w:sz w:val="28"/>
                                </w:rPr>
                                <w:sym w:font="Wingdings" w:char="F06C"/>
                              </w:r>
                              <w:r>
                                <w:t xml:space="preserve">  Scottsdale</w:t>
                              </w:r>
                            </w:p>
                            <w:p w14:paraId="133739D1" w14:textId="74717F1C" w:rsidR="006A05C6" w:rsidRDefault="006A05C6" w:rsidP="005A305B">
                              <w:pPr>
                                <w:pStyle w:val="BodyText"/>
                              </w:pPr>
                              <w:r>
                                <w:rPr>
                                  <w:color w:val="FFFF00"/>
                                  <w:sz w:val="28"/>
                                </w:rPr>
                                <w:t xml:space="preserve"> </w:t>
                              </w:r>
                              <w:r w:rsidRPr="00F2433B">
                                <w:rPr>
                                  <w:color w:val="FFFF00"/>
                                  <w:sz w:val="28"/>
                                </w:rPr>
                                <w:sym w:font="Wingdings" w:char="F06C"/>
                              </w:r>
                              <w:r>
                                <w:t xml:space="preserve">  St Helens</w:t>
                              </w:r>
                            </w:p>
                            <w:p w14:paraId="48B1B5D5" w14:textId="12876BC5" w:rsidR="006A05C6" w:rsidRDefault="006A05C6" w:rsidP="005A305B">
                              <w:pPr>
                                <w:pStyle w:val="BodyText"/>
                              </w:pPr>
                              <w:r>
                                <w:rPr>
                                  <w:color w:val="00B050"/>
                                </w:rPr>
                                <w:t xml:space="preserve">  </w:t>
                              </w:r>
                              <w:r w:rsidRPr="00F2433B">
                                <w:rPr>
                                  <w:color w:val="00B050"/>
                                </w:rPr>
                                <w:sym w:font="Wingdings" w:char="F06C"/>
                              </w:r>
                              <w:r>
                                <w:t xml:space="preserve">  Huonville</w:t>
                              </w:r>
                            </w:p>
                          </w:txbxContent>
                        </wps:txbx>
                        <wps:bodyPr rot="0" vert="horz" wrap="square" lIns="182880" tIns="457200" rIns="182880" bIns="73152" anchor="t" anchorCtr="0" upright="1">
                          <a:noAutofit/>
                        </wps:bodyPr>
                      </wps:wsp>
                      <wps:wsp>
                        <wps:cNvPr id="318" name="Rectangle 318"/>
                        <wps:cNvSpPr/>
                        <wps:spPr>
                          <a:xfrm>
                            <a:off x="13399" y="35919"/>
                            <a:ext cx="2340011" cy="704213"/>
                          </a:xfrm>
                          <a:prstGeom prst="rect">
                            <a:avLst/>
                          </a:prstGeom>
                          <a:solidFill>
                            <a:srgbClr val="9A3C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97AFA" w14:textId="77777777" w:rsidR="006A05C6" w:rsidRDefault="006A05C6" w:rsidP="000F00C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319" name="Rectangle 319"/>
                        <wps:cNvSpPr/>
                        <wps:spPr>
                          <a:xfrm>
                            <a:off x="21690" y="9758530"/>
                            <a:ext cx="2331720" cy="118744"/>
                          </a:xfrm>
                          <a:prstGeom prst="rect">
                            <a:avLst/>
                          </a:prstGeom>
                          <a:solidFill>
                            <a:srgbClr val="B4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FB769" w14:textId="77777777" w:rsidR="006A05C6" w:rsidRDefault="006A05C6" w:rsidP="000F00C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C65BFF" id="Group 316" o:spid="_x0000_s1028" alt="Title: court locations - Description: text box showing court locations in Tasmania" style="position:absolute;left:0;text-align:left;margin-left:353.55pt;margin-top:24.7pt;width:176.05pt;height:614.7pt;z-index:251688447;mso-position-horizontal-relative:page;mso-position-vertical-relative:margin" coordorigin="133,186" coordsize="23400,9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">
                <v:rect id="AutoShape 14" o:spid="_x0000_s1029" style="position:absolute;left:134;top:186;width:23400;height:98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" fillcolor="white [3212]" strokecolor="#9a3c49" strokeweight="1.25pt">
                  <v:textbox inset="14.4pt,36pt,14.4pt,5.76pt">
                    <w:txbxContent>
                      <w:p w14:paraId="701CA422" w14:textId="77777777" w:rsidR="006A05C6" w:rsidRPr="00574961" w:rsidRDefault="006A05C6" w:rsidP="005A305B">
                        <w:pPr>
                          <w:pStyle w:val="Heading2"/>
                        </w:pPr>
                        <w:bookmarkStart w:id="9" w:name="_Toc55391364"/>
                        <w:r w:rsidRPr="00574961">
                          <w:t>Court Locations</w:t>
                        </w:r>
                        <w:bookmarkEnd w:id="9"/>
                      </w:p>
                      <w:p w14:paraId="25C78CED" w14:textId="42DD28DD" w:rsidR="006A05C6" w:rsidRDefault="006A05C6" w:rsidP="005A305B">
                        <w:pPr>
                          <w:pStyle w:val="BodyText"/>
                        </w:pPr>
                        <w:r>
                          <w:t xml:space="preserve">During the reporting year magistrates constituted Courts of Petty Sessions under the </w:t>
                        </w:r>
                        <w:r w:rsidRPr="0054481C">
                          <w:rPr>
                            <w:i/>
                          </w:rPr>
                          <w:t>Justices Act</w:t>
                        </w:r>
                        <w:r>
                          <w:t xml:space="preserve"> 1959, and sat in the various divisions of the Magistrates Court, at the following locations around the State:</w:t>
                        </w:r>
                      </w:p>
                      <w:p w14:paraId="73762C5F" w14:textId="1E512732" w:rsidR="006A05C6" w:rsidRDefault="006A05C6" w:rsidP="005A305B">
                        <w:pPr>
                          <w:pStyle w:val="BodyText"/>
                        </w:pPr>
                        <w:r w:rsidRPr="005D40EF">
                          <w:rPr>
                            <w:color w:val="00B050"/>
                            <w:sz w:val="48"/>
                          </w:rPr>
                          <w:sym w:font="Wingdings" w:char="F06C"/>
                        </w:r>
                        <w:r>
                          <w:t xml:space="preserve"> Hobart</w:t>
                        </w:r>
                      </w:p>
                      <w:p w14:paraId="17913545" w14:textId="5BA37491" w:rsidR="006A05C6" w:rsidRDefault="006A05C6" w:rsidP="005A305B">
                        <w:pPr>
                          <w:pStyle w:val="BodyText"/>
                        </w:pPr>
                        <w:r w:rsidRPr="005D40EF">
                          <w:rPr>
                            <w:color w:val="FFFF00"/>
                            <w:sz w:val="48"/>
                          </w:rPr>
                          <w:sym w:font="Wingdings" w:char="F06C"/>
                        </w:r>
                        <w:r>
                          <w:t xml:space="preserve"> Launceston</w:t>
                        </w:r>
                      </w:p>
                      <w:p w14:paraId="38B55C2D" w14:textId="2B965084" w:rsidR="006A05C6" w:rsidRDefault="006A05C6" w:rsidP="005A305B">
                        <w:pPr>
                          <w:pStyle w:val="BodyText"/>
                        </w:pPr>
                        <w:r w:rsidRPr="005D40EF">
                          <w:rPr>
                            <w:color w:val="FF0066"/>
                            <w:sz w:val="48"/>
                          </w:rPr>
                          <w:sym w:font="Wingdings" w:char="F06C"/>
                        </w:r>
                        <w:r>
                          <w:t xml:space="preserve"> Devonport</w:t>
                        </w:r>
                      </w:p>
                      <w:p w14:paraId="209E0876" w14:textId="07EEAAAD" w:rsidR="006A05C6" w:rsidRDefault="006A05C6" w:rsidP="005A305B">
                        <w:pPr>
                          <w:pStyle w:val="BodyText"/>
                        </w:pPr>
                        <w:r w:rsidRPr="005D40EF">
                          <w:rPr>
                            <w:color w:val="00B0F0"/>
                            <w:sz w:val="48"/>
                          </w:rPr>
                          <w:sym w:font="Wingdings" w:char="F06C"/>
                        </w:r>
                        <w:r>
                          <w:t xml:space="preserve"> Burnie</w:t>
                        </w:r>
                      </w:p>
                      <w:p w14:paraId="69B74FBC" w14:textId="34E18157" w:rsidR="006A05C6" w:rsidRDefault="006A05C6" w:rsidP="005A305B">
                        <w:pPr>
                          <w:pStyle w:val="BodyText"/>
                        </w:pPr>
                        <w:r>
                          <w:rPr>
                            <w:color w:val="00B0F0"/>
                            <w:sz w:val="28"/>
                          </w:rPr>
                          <w:t xml:space="preserve"> </w:t>
                        </w:r>
                        <w:r w:rsidRPr="00F2433B">
                          <w:rPr>
                            <w:color w:val="00B0F0"/>
                            <w:sz w:val="28"/>
                          </w:rPr>
                          <w:sym w:font="Wingdings" w:char="F06C"/>
                        </w:r>
                        <w:r>
                          <w:t xml:space="preserve">  Queenstown</w:t>
                        </w:r>
                      </w:p>
                      <w:p w14:paraId="387ADA54" w14:textId="32B09049" w:rsidR="006A05C6" w:rsidRDefault="006A05C6" w:rsidP="005A305B">
                        <w:pPr>
                          <w:pStyle w:val="BodyText"/>
                        </w:pPr>
                        <w:r>
                          <w:rPr>
                            <w:color w:val="00B0F0"/>
                            <w:sz w:val="28"/>
                          </w:rPr>
                          <w:t xml:space="preserve"> </w:t>
                        </w:r>
                        <w:r w:rsidRPr="00F2433B">
                          <w:rPr>
                            <w:color w:val="00B0F0"/>
                            <w:sz w:val="28"/>
                          </w:rPr>
                          <w:sym w:font="Wingdings" w:char="F06C"/>
                        </w:r>
                        <w:r>
                          <w:t xml:space="preserve">  Smithton</w:t>
                        </w:r>
                      </w:p>
                      <w:p w14:paraId="5C16AC18" w14:textId="1C06EDD1" w:rsidR="006A05C6" w:rsidRDefault="006A05C6" w:rsidP="005A305B">
                        <w:pPr>
                          <w:pStyle w:val="BodyText"/>
                        </w:pPr>
                        <w:r>
                          <w:rPr>
                            <w:color w:val="00B0F0"/>
                            <w:sz w:val="28"/>
                          </w:rPr>
                          <w:t xml:space="preserve"> </w:t>
                        </w:r>
                        <w:r w:rsidRPr="00F2433B">
                          <w:rPr>
                            <w:color w:val="00B0F0"/>
                            <w:sz w:val="28"/>
                          </w:rPr>
                          <w:sym w:font="Wingdings" w:char="F06C"/>
                        </w:r>
                        <w:r>
                          <w:t xml:space="preserve">  Currie</w:t>
                        </w:r>
                      </w:p>
                      <w:p w14:paraId="6CD4FDEA" w14:textId="26C99E47" w:rsidR="006A05C6" w:rsidRDefault="006A05C6" w:rsidP="005A305B">
                        <w:pPr>
                          <w:pStyle w:val="BodyText"/>
                        </w:pPr>
                        <w:r>
                          <w:rPr>
                            <w:color w:val="FFFF00"/>
                            <w:sz w:val="28"/>
                          </w:rPr>
                          <w:t xml:space="preserve"> </w:t>
                        </w:r>
                        <w:r w:rsidRPr="00F2433B">
                          <w:rPr>
                            <w:color w:val="FFFF00"/>
                            <w:sz w:val="28"/>
                          </w:rPr>
                          <w:sym w:font="Wingdings" w:char="F06C"/>
                        </w:r>
                        <w:r>
                          <w:t xml:space="preserve">  Whitemark</w:t>
                        </w:r>
                      </w:p>
                      <w:p w14:paraId="421DFB1C" w14:textId="327D5797" w:rsidR="006A05C6" w:rsidRDefault="006A05C6" w:rsidP="005A305B">
                        <w:pPr>
                          <w:pStyle w:val="BodyText"/>
                        </w:pPr>
                        <w:r>
                          <w:rPr>
                            <w:color w:val="FFFF00"/>
                            <w:sz w:val="28"/>
                          </w:rPr>
                          <w:t xml:space="preserve"> </w:t>
                        </w:r>
                        <w:r w:rsidRPr="00F2433B">
                          <w:rPr>
                            <w:color w:val="FFFF00"/>
                            <w:sz w:val="28"/>
                          </w:rPr>
                          <w:sym w:font="Wingdings" w:char="F06C"/>
                        </w:r>
                        <w:r>
                          <w:t xml:space="preserve">  Scottsdale</w:t>
                        </w:r>
                      </w:p>
                      <w:p w14:paraId="133739D1" w14:textId="74717F1C" w:rsidR="006A05C6" w:rsidRDefault="006A05C6" w:rsidP="005A305B">
                        <w:pPr>
                          <w:pStyle w:val="BodyText"/>
                        </w:pPr>
                        <w:r>
                          <w:rPr>
                            <w:color w:val="FFFF00"/>
                            <w:sz w:val="28"/>
                          </w:rPr>
                          <w:t xml:space="preserve"> </w:t>
                        </w:r>
                        <w:r w:rsidRPr="00F2433B">
                          <w:rPr>
                            <w:color w:val="FFFF00"/>
                            <w:sz w:val="28"/>
                          </w:rPr>
                          <w:sym w:font="Wingdings" w:char="F06C"/>
                        </w:r>
                        <w:r>
                          <w:t xml:space="preserve">  St Helens</w:t>
                        </w:r>
                      </w:p>
                      <w:p w14:paraId="48B1B5D5" w14:textId="12876BC5" w:rsidR="006A05C6" w:rsidRDefault="006A05C6" w:rsidP="005A305B">
                        <w:pPr>
                          <w:pStyle w:val="BodyText"/>
                        </w:pPr>
                        <w:r>
                          <w:rPr>
                            <w:color w:val="00B050"/>
                          </w:rPr>
                          <w:t xml:space="preserve">  </w:t>
                        </w:r>
                        <w:r w:rsidRPr="00F2433B">
                          <w:rPr>
                            <w:color w:val="00B050"/>
                          </w:rPr>
                          <w:sym w:font="Wingdings" w:char="F06C"/>
                        </w:r>
                        <w:r>
                          <w:t xml:space="preserve">  Huonville</w:t>
                        </w:r>
                      </w:p>
                    </w:txbxContent>
                  </v:textbox>
                </v:rect>
                <v:rect id="Rectangle 318" o:spid="_x0000_s1030" style="position:absolute;left:133;top:359;width:23401;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" fillcolor="#9a3c49" stroked="f" strokeweight="2pt">
                  <v:textbox inset="14.4pt,14.4pt,14.4pt,28.8pt">
                    <w:txbxContent>
                      <w:p w14:paraId="64997AFA" w14:textId="77777777" w:rsidR="006A05C6" w:rsidRDefault="006A05C6" w:rsidP="000F00CE">
                        <w:pPr>
                          <w:spacing w:before="240"/>
                          <w:rPr>
                            <w:color w:val="FFFFFF" w:themeColor="background1"/>
                          </w:rPr>
                        </w:pPr>
                      </w:p>
                    </w:txbxContent>
                  </v:textbox>
                </v:rect>
                <v:rect id="Rectangle 319" o:spid="_x0000_s1031" style="position:absolute;left:216;top:97585;width:23318;height:11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" fillcolor="#b40000" stroked="f" strokeweight="2pt">
                  <v:textbox inset="14.4pt,14.4pt,14.4pt,28.8pt">
                    <w:txbxContent>
                      <w:p w14:paraId="6F0FB769" w14:textId="77777777" w:rsidR="006A05C6" w:rsidRDefault="006A05C6" w:rsidP="000F00CE">
                        <w:pPr>
                          <w:spacing w:before="240"/>
                          <w:rPr>
                            <w:color w:val="FFFFFF" w:themeColor="background1"/>
                          </w:rPr>
                        </w:pPr>
                      </w:p>
                    </w:txbxContent>
                  </v:textbox>
                </v:rect>
                <w10:wrap type="square" anchorx="page" anchory="margin"/>
              </v:group>
            </w:pict>
          </mc:Fallback>
        </mc:AlternateContent>
      </w:r>
    </w:p>
    <w:p w14:paraId="0D49080C" w14:textId="0890A867" w:rsidR="000F00CE" w:rsidRDefault="000F00CE" w:rsidP="005A305B">
      <w:pPr>
        <w:pStyle w:val="BodyText"/>
        <w:sectPr w:rsidR="000F00CE" w:rsidSect="008F2332">
          <w:pgSz w:w="12240" w:h="15840" w:code="1"/>
          <w:pgMar w:top="1440" w:right="1440" w:bottom="1440" w:left="1440" w:header="0" w:footer="0" w:gutter="0"/>
          <w:cols w:space="708"/>
          <w:titlePg/>
          <w:docGrid w:linePitch="360"/>
        </w:sectPr>
      </w:pPr>
      <w:r>
        <w:rPr>
          <w:noProof/>
          <w:lang w:eastAsia="en-AU"/>
        </w:rPr>
        <mc:AlternateContent>
          <mc:Choice Requires="wpg">
            <w:drawing>
              <wp:anchor distT="0" distB="0" distL="114300" distR="114300" simplePos="0" relativeHeight="251684864" behindDoc="0" locked="0" layoutInCell="1" allowOverlap="1" wp14:anchorId="3079B72C" wp14:editId="72CE7B44">
                <wp:simplePos x="0" y="0"/>
                <wp:positionH relativeFrom="margin">
                  <wp:posOffset>0</wp:posOffset>
                </wp:positionH>
                <wp:positionV relativeFrom="margin">
                  <wp:posOffset>2062208</wp:posOffset>
                </wp:positionV>
                <wp:extent cx="2998470" cy="3887470"/>
                <wp:effectExtent l="0" t="0" r="0" b="0"/>
                <wp:wrapSquare wrapText="bothSides"/>
                <wp:docPr id="320" name="Group 320" descr="picture of a map of Tasmania showing court locations" title="Map of Tasman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8470" cy="3887470"/>
                          <a:chOff x="1514" y="299"/>
                          <a:chExt cx="4722" cy="6122"/>
                        </a:xfrm>
                      </wpg:grpSpPr>
                      <pic:pic xmlns:pic="http://schemas.openxmlformats.org/drawingml/2006/picture">
                        <pic:nvPicPr>
                          <pic:cNvPr id="321" name="Picture 6" descr="map of Tasmaniashowing court locations" title="Tasmania 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14" y="299"/>
                            <a:ext cx="4722" cy="6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2" name="Picture 7" descr="yellow circle showing Launceston court location" title="Launceston Court Loc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409" y="2955"/>
                            <a:ext cx="289"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3" name="Picture 8" descr="green circle showing Hobart court location" title="Hobart Court Loc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53" y="4423"/>
                            <a:ext cx="306"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4" name="Picture 9" descr="pink circle showing Devonport court location" title="Devonport Court Loc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875" y="2821"/>
                            <a:ext cx="306" cy="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5" name="Picture 10" descr="blue circle showing Burnie court location" title="Burnie Court Loc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374" y="2635"/>
                            <a:ext cx="310" cy="3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6" name="Picture 11" descr="yellow circle showing Whitemark court location" title="Whitemark Court Loc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553" y="1550"/>
                            <a:ext cx="143"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7" name="Picture 12" descr="blue circle showing Currie court location" title="Currie Court Loc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17" y="1229"/>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9" name="Picture 13" descr="blue circle showing Queenstown court location" title="Queenstown Court Locati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86" y="3983"/>
                            <a:ext cx="143"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 name="Picture 14" descr="blue circle showing Smithton court location" title="Smithton Court Loc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040" y="2413"/>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1" name="Picture 15" descr="yellow circle showing St Helens court location" title="St Helens Court Loca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624" y="2875"/>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2" name="Picture 16" descr="yellow circle showing Scottsdale court location" title="Scottsdale Court Loca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986" y="2656"/>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3" name="Picture 17" descr="green circle showing Huonville court location" title="Huonville Court Loca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53" y="4923"/>
                            <a:ext cx="143" cy="1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E12B7D" id="Group 320" o:spid="_x0000_s1026" alt="Title: Map of Tasmania - Description: picture of a map of Tasmania showing court locations" style="position:absolute;margin-left:0;margin-top:162.4pt;width:236.1pt;height:306.1pt;z-index:251684864;mso-position-horizontal-relative:margin;mso-position-vertical-relative:margin" coordorigin="1514,299" coordsize="4722,6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">
                <v:shape id="Picture 6" o:spid="_x0000_s1027" type="#_x0000_t75" alt="map of Tasmaniashowing court locations" style="position:absolute;left:1514;top:299;width:4722;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">
                  <v:imagedata r:id="rId32" o:title="map of Tasmaniashowing court locations"/>
                </v:shape>
                <v:shape id="Picture 7" o:spid="_x0000_s1028" type="#_x0000_t75" alt="yellow circle showing Launceston court location" style="position:absolute;left:4409;top:2955;width:289;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">
                  <v:imagedata r:id="rId33" o:title="yellow circle showing Launceston court location"/>
                </v:shape>
                <v:shape id="Picture 8" o:spid="_x0000_s1029" type="#_x0000_t75" alt="green circle showing Hobart court location" style="position:absolute;left:4553;top:4423;width:306;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">
                  <v:imagedata r:id="rId34" o:title="green circle showing Hobart court location"/>
                </v:shape>
                <v:shape id="Picture 9" o:spid="_x0000_s1030" type="#_x0000_t75" alt="pink circle showing Devonport court location" style="position:absolute;left:3875;top:2821;width:306;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">
                  <v:imagedata r:id="rId35" o:title="pink circle showing Devonport court location"/>
                </v:shape>
                <v:shape id="Picture 10" o:spid="_x0000_s1031" type="#_x0000_t75" alt="blue circle showing Burnie court location" style="position:absolute;left:3374;top:2635;width:310;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">
                  <v:imagedata r:id="rId36" o:title="blue circle showing Burnie court location"/>
                </v:shape>
                <v:shape id="Picture 11" o:spid="_x0000_s1032" type="#_x0000_t75" alt="yellow circle showing Whitemark court location" style="position:absolute;left:5553;top:1550;width:143;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">
                  <v:imagedata r:id="rId37" o:title="yellow circle showing Whitemark court location"/>
                </v:shape>
                <v:shape id="Picture 12" o:spid="_x0000_s1033" type="#_x0000_t75" alt="blue circle showing Currie court location" style="position:absolute;left:1817;top:1229;width:143;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">
                  <v:imagedata r:id="rId38" o:title="blue circle showing Currie court location"/>
                </v:shape>
                <v:shape id="Picture 13" o:spid="_x0000_s1034" type="#_x0000_t75" alt="blue circle showing Queenstown court location" style="position:absolute;left:3386;top:3983;width:143;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">
                  <v:imagedata r:id="rId39" o:title="blue circle showing Queenstown court location"/>
                </v:shape>
                <v:shape id="Picture 14" o:spid="_x0000_s1035" type="#_x0000_t75" alt="blue circle showing Smithton court location" style="position:absolute;left:3040;top:2413;width:143;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">
                  <v:imagedata r:id="rId38" o:title="blue circle showing Smithton court location"/>
                </v:shape>
                <v:shape id="Picture 15" o:spid="_x0000_s1036" type="#_x0000_t75" alt="yellow circle showing St Helens court location" style="position:absolute;left:5624;top:2875;width:143;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">
                  <v:imagedata r:id="rId40" o:title="yellow circle showing St Helens court location"/>
                </v:shape>
                <v:shape id="Picture 16" o:spid="_x0000_s1037" type="#_x0000_t75" alt="yellow circle showing Scottsdale court location" style="position:absolute;left:4986;top:2656;width:143;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">
                  <v:imagedata r:id="rId40" o:title="yellow circle showing Scottsdale court location"/>
                </v:shape>
                <v:shape id="Picture 17" o:spid="_x0000_s1038" type="#_x0000_t75" alt="green circle showing Huonville court location" style="position:absolute;left:4553;top:4923;width:143;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">
                  <v:imagedata r:id="rId41" o:title="green circle showing Huonville court location"/>
                </v:shape>
                <w10:wrap type="square" anchorx="margin" anchory="margin"/>
              </v:group>
            </w:pict>
          </mc:Fallback>
        </mc:AlternateContent>
      </w:r>
    </w:p>
    <w:p w14:paraId="2B223A94" w14:textId="5E869AE2" w:rsidR="005B5820" w:rsidRDefault="00E85C83" w:rsidP="005A305B">
      <w:pPr>
        <w:pStyle w:val="Heading2"/>
      </w:pPr>
      <w:bookmarkStart w:id="9" w:name="_Toc55391365"/>
      <w:r>
        <w:lastRenderedPageBreak/>
        <w:t>Magistrates</w:t>
      </w:r>
      <w:bookmarkEnd w:id="9"/>
    </w:p>
    <w:p w14:paraId="12D57E45" w14:textId="0CDE66F2" w:rsidR="00DD2AB3" w:rsidRDefault="00DD2AB3" w:rsidP="005A305B">
      <w:pPr>
        <w:pStyle w:val="BodyText"/>
      </w:pPr>
      <w:r w:rsidRPr="00DD2AB3">
        <w:t xml:space="preserve">At </w:t>
      </w:r>
      <w:r w:rsidR="009324F7">
        <w:t>30 June 2020</w:t>
      </w:r>
      <w:r w:rsidRPr="00DD2AB3">
        <w:t>, the end of the current reporting period, the Magistrates Court was constituted by the following magistrates:</w:t>
      </w:r>
    </w:p>
    <w:tbl>
      <w:tblPr>
        <w:tblStyle w:val="GridTable1Light-Accent1"/>
        <w:tblW w:w="0" w:type="auto"/>
        <w:tblInd w:w="421" w:type="dxa"/>
        <w:tblLook w:val="04A0" w:firstRow="1" w:lastRow="0" w:firstColumn="1" w:lastColumn="0" w:noHBand="0" w:noVBand="1"/>
        <w:tblCaption w:val="Table of Magistrates across Tasmania"/>
        <w:tblDescription w:val="Hobart: Chief Magistrate C J Geason, Deputy Chief Magistrate M F Daly, Magistrate C P Webster, Magistrate G A Hay, Magistrate O M McTaggart, Magistrate R J Marron, Magistrate S J Cooper, Magistrate A R McKee, Magistrate R B Webster, Magistrate J G Hartnett. &#10;Launceston: Magistrate S J Brown, Magistrate S E Cure, Magistrate K J Stanton. &#10;Devonport: Magistrate D R Fairley and Magistrate L S Topfer. &#10;Burnie: Magistrate T K Jago. "/>
      </w:tblPr>
      <w:tblGrid>
        <w:gridCol w:w="4630"/>
        <w:gridCol w:w="3965"/>
      </w:tblGrid>
      <w:tr w:rsidR="00326ED2" w14:paraId="0073F9E3" w14:textId="77777777" w:rsidTr="00F646C5">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bottom w:val="single" w:sz="4" w:space="0" w:color="873946"/>
              <w:right w:val="single" w:sz="4" w:space="0" w:color="873946"/>
            </w:tcBorders>
            <w:shd w:val="clear" w:color="auto" w:fill="9A3C49"/>
            <w:vAlign w:val="bottom"/>
          </w:tcPr>
          <w:p w14:paraId="0E6F7DEB" w14:textId="70EAEA50" w:rsidR="00326ED2" w:rsidRPr="00F646C5" w:rsidRDefault="00326ED2" w:rsidP="009B0270">
            <w:pPr>
              <w:rPr>
                <w:color w:val="FFFFFF" w:themeColor="background1"/>
                <w:sz w:val="22"/>
              </w:rPr>
            </w:pPr>
            <w:r w:rsidRPr="00F646C5">
              <w:rPr>
                <w:color w:val="FFFFFF" w:themeColor="background1"/>
                <w:sz w:val="22"/>
              </w:rPr>
              <w:t>Hobart</w:t>
            </w:r>
          </w:p>
        </w:tc>
        <w:tc>
          <w:tcPr>
            <w:tcW w:w="4110" w:type="dxa"/>
            <w:tcBorders>
              <w:top w:val="single" w:sz="4" w:space="0" w:color="873946"/>
              <w:left w:val="single" w:sz="4" w:space="0" w:color="873946"/>
              <w:bottom w:val="single" w:sz="4" w:space="0" w:color="873946"/>
              <w:right w:val="single" w:sz="4" w:space="0" w:color="873946"/>
            </w:tcBorders>
            <w:shd w:val="clear" w:color="auto" w:fill="9A3C49"/>
            <w:vAlign w:val="bottom"/>
          </w:tcPr>
          <w:p w14:paraId="663E55F1" w14:textId="4B89BDA6" w:rsidR="00326ED2" w:rsidRPr="00F646C5" w:rsidRDefault="00326ED2" w:rsidP="009B0270">
            <w:pPr>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F646C5">
              <w:rPr>
                <w:color w:val="FFFFFF" w:themeColor="background1"/>
                <w:sz w:val="22"/>
              </w:rPr>
              <w:t>Launceston</w:t>
            </w:r>
          </w:p>
        </w:tc>
      </w:tr>
      <w:tr w:rsidR="00326ED2" w14:paraId="54A795CC"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bottom w:val="single" w:sz="4" w:space="0" w:color="873946"/>
              <w:right w:val="single" w:sz="4" w:space="0" w:color="873946"/>
            </w:tcBorders>
          </w:tcPr>
          <w:p w14:paraId="20E11952" w14:textId="2CD4D3CA" w:rsidR="00326ED2" w:rsidRPr="00623E6A" w:rsidRDefault="00326ED2" w:rsidP="00326ED2">
            <w:pPr>
              <w:rPr>
                <w:b w:val="0"/>
                <w:sz w:val="22"/>
              </w:rPr>
            </w:pPr>
            <w:r w:rsidRPr="00623E6A">
              <w:rPr>
                <w:b w:val="0"/>
                <w:sz w:val="22"/>
              </w:rPr>
              <w:t xml:space="preserve">Chief Magistrate C J </w:t>
            </w:r>
            <w:proofErr w:type="spellStart"/>
            <w:r w:rsidRPr="00623E6A">
              <w:rPr>
                <w:b w:val="0"/>
                <w:sz w:val="22"/>
              </w:rPr>
              <w:t>Geason</w:t>
            </w:r>
            <w:proofErr w:type="spellEnd"/>
          </w:p>
        </w:tc>
        <w:tc>
          <w:tcPr>
            <w:tcW w:w="4110" w:type="dxa"/>
            <w:tcBorders>
              <w:top w:val="single" w:sz="4" w:space="0" w:color="873946"/>
              <w:left w:val="single" w:sz="4" w:space="0" w:color="873946"/>
              <w:bottom w:val="single" w:sz="4" w:space="0" w:color="873946"/>
              <w:right w:val="single" w:sz="4" w:space="0" w:color="873946"/>
            </w:tcBorders>
          </w:tcPr>
          <w:p w14:paraId="769531E2" w14:textId="5F0F4C6B" w:rsidR="00326ED2" w:rsidRPr="00623E6A" w:rsidRDefault="00326ED2" w:rsidP="00326ED2">
            <w:pPr>
              <w:cnfStyle w:val="000000000000" w:firstRow="0" w:lastRow="0" w:firstColumn="0" w:lastColumn="0" w:oddVBand="0" w:evenVBand="0" w:oddHBand="0" w:evenHBand="0" w:firstRowFirstColumn="0" w:firstRowLastColumn="0" w:lastRowFirstColumn="0" w:lastRowLastColumn="0"/>
              <w:rPr>
                <w:sz w:val="22"/>
              </w:rPr>
            </w:pPr>
            <w:r w:rsidRPr="00623E6A">
              <w:rPr>
                <w:sz w:val="22"/>
              </w:rPr>
              <w:t>Magistrate S J Brown</w:t>
            </w:r>
          </w:p>
        </w:tc>
      </w:tr>
      <w:tr w:rsidR="00326ED2" w14:paraId="71845867"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bottom w:val="single" w:sz="4" w:space="0" w:color="873946"/>
              <w:right w:val="single" w:sz="4" w:space="0" w:color="873946"/>
            </w:tcBorders>
          </w:tcPr>
          <w:p w14:paraId="3FDE1ACC" w14:textId="3D752A3C" w:rsidR="00326ED2" w:rsidRPr="00623E6A" w:rsidRDefault="00326ED2" w:rsidP="00326ED2">
            <w:pPr>
              <w:rPr>
                <w:b w:val="0"/>
                <w:sz w:val="22"/>
              </w:rPr>
            </w:pPr>
            <w:r w:rsidRPr="00623E6A">
              <w:rPr>
                <w:b w:val="0"/>
                <w:sz w:val="22"/>
              </w:rPr>
              <w:t>Deputy Chief Magistrate M F Daly</w:t>
            </w:r>
          </w:p>
        </w:tc>
        <w:tc>
          <w:tcPr>
            <w:tcW w:w="4110" w:type="dxa"/>
            <w:tcBorders>
              <w:top w:val="single" w:sz="4" w:space="0" w:color="873946"/>
              <w:left w:val="single" w:sz="4" w:space="0" w:color="873946"/>
              <w:bottom w:val="single" w:sz="4" w:space="0" w:color="873946"/>
              <w:right w:val="single" w:sz="4" w:space="0" w:color="873946"/>
            </w:tcBorders>
          </w:tcPr>
          <w:p w14:paraId="46B6E537" w14:textId="72F6B7F5" w:rsidR="00326ED2" w:rsidRPr="00623E6A" w:rsidRDefault="00326ED2" w:rsidP="00326ED2">
            <w:pPr>
              <w:cnfStyle w:val="000000000000" w:firstRow="0" w:lastRow="0" w:firstColumn="0" w:lastColumn="0" w:oddVBand="0" w:evenVBand="0" w:oddHBand="0" w:evenHBand="0" w:firstRowFirstColumn="0" w:firstRowLastColumn="0" w:lastRowFirstColumn="0" w:lastRowLastColumn="0"/>
              <w:rPr>
                <w:sz w:val="22"/>
              </w:rPr>
            </w:pPr>
            <w:r w:rsidRPr="00623E6A">
              <w:rPr>
                <w:sz w:val="22"/>
              </w:rPr>
              <w:t>Magistrate S E Cure</w:t>
            </w:r>
          </w:p>
        </w:tc>
      </w:tr>
      <w:tr w:rsidR="00327AF3" w14:paraId="3181CF42"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bottom w:val="single" w:sz="4" w:space="0" w:color="873946"/>
              <w:right w:val="single" w:sz="4" w:space="0" w:color="873946"/>
            </w:tcBorders>
          </w:tcPr>
          <w:p w14:paraId="141850C6" w14:textId="0CEF43CC" w:rsidR="00327AF3" w:rsidRPr="00623E6A" w:rsidRDefault="00327AF3" w:rsidP="0042261A">
            <w:pPr>
              <w:rPr>
                <w:b w:val="0"/>
                <w:sz w:val="22"/>
              </w:rPr>
            </w:pPr>
            <w:r>
              <w:rPr>
                <w:b w:val="0"/>
                <w:sz w:val="22"/>
              </w:rPr>
              <w:t xml:space="preserve">Magistrate S F </w:t>
            </w:r>
            <w:proofErr w:type="spellStart"/>
            <w:r>
              <w:rPr>
                <w:b w:val="0"/>
                <w:sz w:val="22"/>
              </w:rPr>
              <w:t>Mollard</w:t>
            </w:r>
            <w:proofErr w:type="spellEnd"/>
            <w:r>
              <w:rPr>
                <w:b w:val="0"/>
                <w:sz w:val="22"/>
              </w:rPr>
              <w:t xml:space="preserve"> (ret. 02/08/2019)</w:t>
            </w:r>
          </w:p>
        </w:tc>
        <w:tc>
          <w:tcPr>
            <w:tcW w:w="4110" w:type="dxa"/>
            <w:tcBorders>
              <w:top w:val="single" w:sz="4" w:space="0" w:color="873946"/>
              <w:left w:val="single" w:sz="4" w:space="0" w:color="873946"/>
              <w:bottom w:val="single" w:sz="4" w:space="0" w:color="873946"/>
              <w:right w:val="single" w:sz="4" w:space="0" w:color="873946"/>
            </w:tcBorders>
          </w:tcPr>
          <w:p w14:paraId="03DF886F" w14:textId="4B79A26E" w:rsidR="00327AF3" w:rsidRPr="00623E6A" w:rsidRDefault="00327AF3" w:rsidP="0042261A">
            <w:pPr>
              <w:cnfStyle w:val="000000000000" w:firstRow="0" w:lastRow="0" w:firstColumn="0" w:lastColumn="0" w:oddVBand="0" w:evenVBand="0" w:oddHBand="0" w:evenHBand="0" w:firstRowFirstColumn="0" w:firstRowLastColumn="0" w:lastRowFirstColumn="0" w:lastRowLastColumn="0"/>
              <w:rPr>
                <w:sz w:val="22"/>
              </w:rPr>
            </w:pPr>
            <w:r w:rsidRPr="00623E6A">
              <w:rPr>
                <w:sz w:val="22"/>
              </w:rPr>
              <w:t>Magistrate K J Stanton</w:t>
            </w:r>
          </w:p>
        </w:tc>
      </w:tr>
      <w:tr w:rsidR="0042261A" w14:paraId="6BD68EDB"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right w:val="single" w:sz="4" w:space="0" w:color="873946"/>
            </w:tcBorders>
          </w:tcPr>
          <w:p w14:paraId="77FC8578" w14:textId="0BA988BD" w:rsidR="0042261A" w:rsidRPr="00623E6A" w:rsidRDefault="0042261A" w:rsidP="0042261A">
            <w:pPr>
              <w:rPr>
                <w:b w:val="0"/>
                <w:sz w:val="22"/>
              </w:rPr>
            </w:pPr>
            <w:r w:rsidRPr="00623E6A">
              <w:rPr>
                <w:b w:val="0"/>
                <w:sz w:val="22"/>
              </w:rPr>
              <w:t>Magistrate C P Webster</w:t>
            </w:r>
          </w:p>
        </w:tc>
        <w:tc>
          <w:tcPr>
            <w:tcW w:w="4110" w:type="dxa"/>
            <w:tcBorders>
              <w:top w:val="single" w:sz="4" w:space="0" w:color="873946"/>
              <w:left w:val="single" w:sz="4" w:space="0" w:color="873946"/>
              <w:bottom w:val="single" w:sz="4" w:space="0" w:color="873946"/>
              <w:right w:val="single" w:sz="4" w:space="0" w:color="873946"/>
            </w:tcBorders>
          </w:tcPr>
          <w:p w14:paraId="2D99441B" w14:textId="680CBB48" w:rsidR="0042261A" w:rsidRPr="00623E6A" w:rsidRDefault="0042261A" w:rsidP="0042261A">
            <w:pPr>
              <w:cnfStyle w:val="000000000000" w:firstRow="0" w:lastRow="0" w:firstColumn="0" w:lastColumn="0" w:oddVBand="0" w:evenVBand="0" w:oddHBand="0" w:evenHBand="0" w:firstRowFirstColumn="0" w:firstRowLastColumn="0" w:lastRowFirstColumn="0" w:lastRowLastColumn="0"/>
              <w:rPr>
                <w:sz w:val="22"/>
              </w:rPr>
            </w:pPr>
          </w:p>
        </w:tc>
      </w:tr>
      <w:tr w:rsidR="00327AF3" w14:paraId="7845FFDB"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bottom w:val="single" w:sz="4" w:space="0" w:color="873946"/>
              <w:right w:val="single" w:sz="4" w:space="0" w:color="873946"/>
            </w:tcBorders>
          </w:tcPr>
          <w:p w14:paraId="2CF042E9" w14:textId="5707395D" w:rsidR="00327AF3" w:rsidRPr="00623E6A" w:rsidRDefault="00327AF3" w:rsidP="00327AF3">
            <w:pPr>
              <w:rPr>
                <w:b w:val="0"/>
                <w:sz w:val="22"/>
              </w:rPr>
            </w:pPr>
            <w:r w:rsidRPr="00623E6A">
              <w:rPr>
                <w:b w:val="0"/>
                <w:sz w:val="22"/>
              </w:rPr>
              <w:t>Magistrate G A Hay</w:t>
            </w:r>
          </w:p>
        </w:tc>
        <w:tc>
          <w:tcPr>
            <w:tcW w:w="4110" w:type="dxa"/>
            <w:tcBorders>
              <w:top w:val="single" w:sz="4" w:space="0" w:color="873946"/>
              <w:left w:val="single" w:sz="4" w:space="0" w:color="873946"/>
              <w:bottom w:val="single" w:sz="4" w:space="0" w:color="873946"/>
              <w:right w:val="single" w:sz="4" w:space="0" w:color="873946"/>
            </w:tcBorders>
            <w:shd w:val="clear" w:color="auto" w:fill="873946"/>
          </w:tcPr>
          <w:p w14:paraId="1843B366" w14:textId="06E70180" w:rsidR="00327AF3" w:rsidRPr="00623E6A" w:rsidRDefault="00327AF3" w:rsidP="00327AF3">
            <w:pPr>
              <w:cnfStyle w:val="000000000000" w:firstRow="0" w:lastRow="0" w:firstColumn="0" w:lastColumn="0" w:oddVBand="0" w:evenVBand="0" w:oddHBand="0" w:evenHBand="0" w:firstRowFirstColumn="0" w:firstRowLastColumn="0" w:lastRowFirstColumn="0" w:lastRowLastColumn="0"/>
              <w:rPr>
                <w:sz w:val="22"/>
              </w:rPr>
            </w:pPr>
            <w:r w:rsidRPr="00F646C5">
              <w:rPr>
                <w:b/>
                <w:color w:val="FFFFFF" w:themeColor="background1"/>
                <w:sz w:val="22"/>
              </w:rPr>
              <w:t>D</w:t>
            </w:r>
            <w:r w:rsidRPr="00F646C5">
              <w:rPr>
                <w:b/>
                <w:color w:val="FFFFFF" w:themeColor="background1"/>
                <w:sz w:val="22"/>
                <w:shd w:val="clear" w:color="auto" w:fill="9A3C49"/>
              </w:rPr>
              <w:t>evonport</w:t>
            </w:r>
          </w:p>
        </w:tc>
      </w:tr>
      <w:tr w:rsidR="00327AF3" w14:paraId="7D3C57B5"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bottom w:val="single" w:sz="4" w:space="0" w:color="873946"/>
              <w:right w:val="single" w:sz="4" w:space="0" w:color="873946"/>
            </w:tcBorders>
          </w:tcPr>
          <w:p w14:paraId="492B993C" w14:textId="1582AC60" w:rsidR="00327AF3" w:rsidRPr="00623E6A" w:rsidRDefault="00327AF3" w:rsidP="00327AF3">
            <w:pPr>
              <w:rPr>
                <w:b w:val="0"/>
                <w:sz w:val="22"/>
              </w:rPr>
            </w:pPr>
            <w:r w:rsidRPr="00623E6A">
              <w:rPr>
                <w:b w:val="0"/>
                <w:sz w:val="22"/>
              </w:rPr>
              <w:t xml:space="preserve">Magistrate O M </w:t>
            </w:r>
            <w:proofErr w:type="spellStart"/>
            <w:r w:rsidRPr="00623E6A">
              <w:rPr>
                <w:b w:val="0"/>
                <w:sz w:val="22"/>
              </w:rPr>
              <w:t>McTaggart</w:t>
            </w:r>
            <w:proofErr w:type="spellEnd"/>
          </w:p>
        </w:tc>
        <w:tc>
          <w:tcPr>
            <w:tcW w:w="4110" w:type="dxa"/>
            <w:tcBorders>
              <w:top w:val="single" w:sz="4" w:space="0" w:color="873946"/>
              <w:left w:val="single" w:sz="4" w:space="0" w:color="873946"/>
              <w:bottom w:val="single" w:sz="4" w:space="0" w:color="873946"/>
              <w:right w:val="single" w:sz="4" w:space="0" w:color="873946"/>
            </w:tcBorders>
          </w:tcPr>
          <w:p w14:paraId="28A28105" w14:textId="673134DC" w:rsidR="00327AF3" w:rsidRPr="00623E6A" w:rsidRDefault="00327AF3" w:rsidP="00327AF3">
            <w:pPr>
              <w:cnfStyle w:val="000000000000" w:firstRow="0" w:lastRow="0" w:firstColumn="0" w:lastColumn="0" w:oddVBand="0" w:evenVBand="0" w:oddHBand="0" w:evenHBand="0" w:firstRowFirstColumn="0" w:firstRowLastColumn="0" w:lastRowFirstColumn="0" w:lastRowLastColumn="0"/>
              <w:rPr>
                <w:b/>
                <w:sz w:val="22"/>
              </w:rPr>
            </w:pPr>
            <w:r w:rsidRPr="00623E6A">
              <w:rPr>
                <w:sz w:val="22"/>
              </w:rPr>
              <w:t>Magistrate D R Fairley</w:t>
            </w:r>
          </w:p>
        </w:tc>
      </w:tr>
      <w:tr w:rsidR="00327AF3" w14:paraId="2BC6E84A"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bottom w:val="single" w:sz="4" w:space="0" w:color="873946"/>
              <w:right w:val="single" w:sz="4" w:space="0" w:color="873946"/>
            </w:tcBorders>
          </w:tcPr>
          <w:p w14:paraId="34A00ADA" w14:textId="1C82D004" w:rsidR="00327AF3" w:rsidRPr="00623E6A" w:rsidRDefault="00327AF3" w:rsidP="00327AF3">
            <w:pPr>
              <w:rPr>
                <w:b w:val="0"/>
                <w:sz w:val="22"/>
              </w:rPr>
            </w:pPr>
            <w:r w:rsidRPr="00623E6A">
              <w:rPr>
                <w:b w:val="0"/>
                <w:sz w:val="22"/>
              </w:rPr>
              <w:t>Magistrate R J Marron</w:t>
            </w:r>
          </w:p>
        </w:tc>
        <w:tc>
          <w:tcPr>
            <w:tcW w:w="4110" w:type="dxa"/>
            <w:tcBorders>
              <w:top w:val="single" w:sz="4" w:space="0" w:color="873946"/>
              <w:left w:val="single" w:sz="4" w:space="0" w:color="873946"/>
              <w:bottom w:val="single" w:sz="4" w:space="0" w:color="873946"/>
              <w:right w:val="single" w:sz="4" w:space="0" w:color="873946"/>
            </w:tcBorders>
          </w:tcPr>
          <w:p w14:paraId="7ACD29BB" w14:textId="65C5BFF3" w:rsidR="00327AF3" w:rsidRPr="00623E6A" w:rsidRDefault="00327AF3" w:rsidP="00327AF3">
            <w:pPr>
              <w:cnfStyle w:val="000000000000" w:firstRow="0" w:lastRow="0" w:firstColumn="0" w:lastColumn="0" w:oddVBand="0" w:evenVBand="0" w:oddHBand="0" w:evenHBand="0" w:firstRowFirstColumn="0" w:firstRowLastColumn="0" w:lastRowFirstColumn="0" w:lastRowLastColumn="0"/>
              <w:rPr>
                <w:sz w:val="22"/>
              </w:rPr>
            </w:pPr>
            <w:r w:rsidRPr="00623E6A">
              <w:rPr>
                <w:sz w:val="22"/>
              </w:rPr>
              <w:t xml:space="preserve">Magistrate L S </w:t>
            </w:r>
            <w:proofErr w:type="spellStart"/>
            <w:r w:rsidRPr="00623E6A">
              <w:rPr>
                <w:sz w:val="22"/>
              </w:rPr>
              <w:t>Topfer</w:t>
            </w:r>
            <w:proofErr w:type="spellEnd"/>
          </w:p>
        </w:tc>
      </w:tr>
      <w:tr w:rsidR="00327AF3" w14:paraId="1927FB05" w14:textId="77777777" w:rsidTr="00AB59E8">
        <w:trPr>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bottom w:val="single" w:sz="4" w:space="0" w:color="873946"/>
              <w:right w:val="single" w:sz="4" w:space="0" w:color="873946"/>
            </w:tcBorders>
          </w:tcPr>
          <w:p w14:paraId="339F2D49" w14:textId="08620302" w:rsidR="00327AF3" w:rsidRPr="00623E6A" w:rsidRDefault="00327AF3" w:rsidP="00327AF3">
            <w:pPr>
              <w:rPr>
                <w:b w:val="0"/>
                <w:sz w:val="22"/>
              </w:rPr>
            </w:pPr>
            <w:r w:rsidRPr="00623E6A">
              <w:rPr>
                <w:b w:val="0"/>
                <w:sz w:val="22"/>
              </w:rPr>
              <w:t>Magistrate S J Cooper</w:t>
            </w:r>
          </w:p>
        </w:tc>
        <w:tc>
          <w:tcPr>
            <w:tcW w:w="4110" w:type="dxa"/>
            <w:tcBorders>
              <w:top w:val="single" w:sz="4" w:space="0" w:color="873946"/>
              <w:left w:val="single" w:sz="4" w:space="0" w:color="873946"/>
              <w:bottom w:val="single" w:sz="4" w:space="0" w:color="873946"/>
              <w:right w:val="single" w:sz="4" w:space="0" w:color="873946"/>
            </w:tcBorders>
          </w:tcPr>
          <w:p w14:paraId="7C991E2F" w14:textId="716E3934" w:rsidR="00327AF3" w:rsidRPr="00623E6A" w:rsidRDefault="00327AF3" w:rsidP="00327AF3">
            <w:pPr>
              <w:cnfStyle w:val="000000000000" w:firstRow="0" w:lastRow="0" w:firstColumn="0" w:lastColumn="0" w:oddVBand="0" w:evenVBand="0" w:oddHBand="0" w:evenHBand="0" w:firstRowFirstColumn="0" w:firstRowLastColumn="0" w:lastRowFirstColumn="0" w:lastRowLastColumn="0"/>
              <w:rPr>
                <w:sz w:val="22"/>
              </w:rPr>
            </w:pPr>
          </w:p>
        </w:tc>
      </w:tr>
      <w:tr w:rsidR="00327AF3" w14:paraId="42E9333A" w14:textId="77777777" w:rsidTr="00F646C5">
        <w:trPr>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bottom w:val="single" w:sz="4" w:space="0" w:color="873946"/>
              <w:right w:val="single" w:sz="4" w:space="0" w:color="873946"/>
            </w:tcBorders>
          </w:tcPr>
          <w:p w14:paraId="7007A1BB" w14:textId="1EB07624" w:rsidR="00327AF3" w:rsidRPr="00623E6A" w:rsidRDefault="00327AF3" w:rsidP="00327AF3">
            <w:pPr>
              <w:rPr>
                <w:b w:val="0"/>
                <w:sz w:val="22"/>
              </w:rPr>
            </w:pPr>
            <w:r w:rsidRPr="00623E6A">
              <w:rPr>
                <w:b w:val="0"/>
                <w:sz w:val="22"/>
              </w:rPr>
              <w:t>Magistrate A</w:t>
            </w:r>
            <w:r>
              <w:rPr>
                <w:b w:val="0"/>
                <w:sz w:val="22"/>
              </w:rPr>
              <w:t xml:space="preserve"> </w:t>
            </w:r>
            <w:r w:rsidRPr="00623E6A">
              <w:rPr>
                <w:b w:val="0"/>
                <w:sz w:val="22"/>
              </w:rPr>
              <w:t>R McKee</w:t>
            </w:r>
          </w:p>
        </w:tc>
        <w:tc>
          <w:tcPr>
            <w:tcW w:w="4110" w:type="dxa"/>
            <w:tcBorders>
              <w:top w:val="single" w:sz="4" w:space="0" w:color="873946"/>
              <w:left w:val="single" w:sz="4" w:space="0" w:color="873946"/>
              <w:bottom w:val="single" w:sz="4" w:space="0" w:color="873946"/>
              <w:right w:val="single" w:sz="4" w:space="0" w:color="873946"/>
            </w:tcBorders>
            <w:shd w:val="clear" w:color="auto" w:fill="9A3C49"/>
          </w:tcPr>
          <w:p w14:paraId="6FD469BC" w14:textId="2C957022" w:rsidR="00327AF3" w:rsidRPr="00623E6A" w:rsidRDefault="00327AF3" w:rsidP="00327AF3">
            <w:pPr>
              <w:cnfStyle w:val="000000000000" w:firstRow="0" w:lastRow="0" w:firstColumn="0" w:lastColumn="0" w:oddVBand="0" w:evenVBand="0" w:oddHBand="0" w:evenHBand="0" w:firstRowFirstColumn="0" w:firstRowLastColumn="0" w:lastRowFirstColumn="0" w:lastRowLastColumn="0"/>
              <w:rPr>
                <w:b/>
                <w:sz w:val="22"/>
              </w:rPr>
            </w:pPr>
            <w:r w:rsidRPr="00F646C5">
              <w:rPr>
                <w:b/>
                <w:color w:val="FFFFFF" w:themeColor="background1"/>
                <w:sz w:val="22"/>
              </w:rPr>
              <w:t>Burnie</w:t>
            </w:r>
          </w:p>
        </w:tc>
      </w:tr>
      <w:tr w:rsidR="00327AF3" w14:paraId="502AB262" w14:textId="77777777" w:rsidTr="00AB59E8">
        <w:trPr>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bottom w:val="single" w:sz="4" w:space="0" w:color="873946"/>
              <w:right w:val="single" w:sz="4" w:space="0" w:color="873946"/>
            </w:tcBorders>
          </w:tcPr>
          <w:p w14:paraId="48375143" w14:textId="6FE7C155" w:rsidR="00327AF3" w:rsidRPr="00B97708" w:rsidRDefault="00327AF3" w:rsidP="00327AF3">
            <w:pPr>
              <w:rPr>
                <w:b w:val="0"/>
                <w:sz w:val="22"/>
              </w:rPr>
            </w:pPr>
            <w:r w:rsidRPr="00B97708">
              <w:rPr>
                <w:b w:val="0"/>
                <w:sz w:val="22"/>
              </w:rPr>
              <w:t>Magistrate R</w:t>
            </w:r>
            <w:r>
              <w:rPr>
                <w:b w:val="0"/>
                <w:sz w:val="22"/>
              </w:rPr>
              <w:t xml:space="preserve"> B</w:t>
            </w:r>
            <w:r w:rsidRPr="00B97708">
              <w:rPr>
                <w:b w:val="0"/>
                <w:sz w:val="22"/>
              </w:rPr>
              <w:t xml:space="preserve"> Webster</w:t>
            </w:r>
            <w:r>
              <w:rPr>
                <w:b w:val="0"/>
                <w:sz w:val="22"/>
              </w:rPr>
              <w:t xml:space="preserve"> (</w:t>
            </w:r>
            <w:r w:rsidR="00C44978">
              <w:rPr>
                <w:b w:val="0"/>
                <w:sz w:val="22"/>
              </w:rPr>
              <w:t xml:space="preserve">from </w:t>
            </w:r>
            <w:r>
              <w:rPr>
                <w:b w:val="0"/>
                <w:sz w:val="22"/>
              </w:rPr>
              <w:t>07/10/2019)</w:t>
            </w:r>
          </w:p>
        </w:tc>
        <w:tc>
          <w:tcPr>
            <w:tcW w:w="4110" w:type="dxa"/>
            <w:tcBorders>
              <w:top w:val="single" w:sz="4" w:space="0" w:color="873946"/>
              <w:left w:val="single" w:sz="4" w:space="0" w:color="873946"/>
              <w:bottom w:val="single" w:sz="4" w:space="0" w:color="873946"/>
              <w:right w:val="single" w:sz="4" w:space="0" w:color="873946"/>
            </w:tcBorders>
          </w:tcPr>
          <w:p w14:paraId="0D35487E" w14:textId="194C57AA" w:rsidR="00327AF3" w:rsidRPr="00623E6A" w:rsidRDefault="00327AF3" w:rsidP="00327AF3">
            <w:pPr>
              <w:cnfStyle w:val="000000000000" w:firstRow="0" w:lastRow="0" w:firstColumn="0" w:lastColumn="0" w:oddVBand="0" w:evenVBand="0" w:oddHBand="0" w:evenHBand="0" w:firstRowFirstColumn="0" w:firstRowLastColumn="0" w:lastRowFirstColumn="0" w:lastRowLastColumn="0"/>
              <w:rPr>
                <w:b/>
                <w:sz w:val="22"/>
              </w:rPr>
            </w:pPr>
            <w:r w:rsidRPr="00623E6A">
              <w:rPr>
                <w:sz w:val="22"/>
              </w:rPr>
              <w:t>Magistrate T K Jago</w:t>
            </w:r>
          </w:p>
        </w:tc>
      </w:tr>
      <w:tr w:rsidR="00327AF3" w14:paraId="586A4901" w14:textId="77777777" w:rsidTr="00AB59E8">
        <w:trPr>
          <w:trHeight w:val="34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873946"/>
              <w:left w:val="single" w:sz="4" w:space="0" w:color="873946"/>
              <w:bottom w:val="single" w:sz="4" w:space="0" w:color="873946"/>
              <w:right w:val="single" w:sz="4" w:space="0" w:color="873946"/>
            </w:tcBorders>
          </w:tcPr>
          <w:p w14:paraId="26FEA287" w14:textId="27712C0D" w:rsidR="00327AF3" w:rsidRPr="00623E6A" w:rsidRDefault="00327AF3" w:rsidP="00327AF3">
            <w:pPr>
              <w:rPr>
                <w:b w:val="0"/>
                <w:sz w:val="22"/>
              </w:rPr>
            </w:pPr>
            <w:r>
              <w:rPr>
                <w:b w:val="0"/>
                <w:sz w:val="22"/>
              </w:rPr>
              <w:t>Magistrate J G Hartnett (</w:t>
            </w:r>
            <w:r w:rsidR="00C44978">
              <w:rPr>
                <w:b w:val="0"/>
                <w:sz w:val="22"/>
              </w:rPr>
              <w:t xml:space="preserve">from </w:t>
            </w:r>
            <w:r>
              <w:rPr>
                <w:b w:val="0"/>
                <w:sz w:val="22"/>
              </w:rPr>
              <w:t>29/06/2020)</w:t>
            </w:r>
          </w:p>
        </w:tc>
        <w:tc>
          <w:tcPr>
            <w:tcW w:w="4110" w:type="dxa"/>
            <w:tcBorders>
              <w:top w:val="single" w:sz="4" w:space="0" w:color="873946"/>
              <w:left w:val="single" w:sz="4" w:space="0" w:color="873946"/>
              <w:bottom w:val="single" w:sz="4" w:space="0" w:color="873946"/>
              <w:right w:val="single" w:sz="4" w:space="0" w:color="873946"/>
            </w:tcBorders>
          </w:tcPr>
          <w:p w14:paraId="11ADED03" w14:textId="516EFD86" w:rsidR="00327AF3" w:rsidRPr="00623E6A" w:rsidRDefault="00327AF3" w:rsidP="00327AF3">
            <w:pPr>
              <w:cnfStyle w:val="000000000000" w:firstRow="0" w:lastRow="0" w:firstColumn="0" w:lastColumn="0" w:oddVBand="0" w:evenVBand="0" w:oddHBand="0" w:evenHBand="0" w:firstRowFirstColumn="0" w:firstRowLastColumn="0" w:lastRowFirstColumn="0" w:lastRowLastColumn="0"/>
              <w:rPr>
                <w:sz w:val="22"/>
              </w:rPr>
            </w:pPr>
          </w:p>
        </w:tc>
      </w:tr>
    </w:tbl>
    <w:p w14:paraId="67D02DA1" w14:textId="5216ED90" w:rsidR="00DB4C63" w:rsidRDefault="00281683" w:rsidP="005A305B">
      <w:pPr>
        <w:pStyle w:val="BodyText"/>
      </w:pPr>
      <w:r>
        <w:t xml:space="preserve">During the reporting year the Court farewelled </w:t>
      </w:r>
      <w:proofErr w:type="gramStart"/>
      <w:r w:rsidR="006D0184">
        <w:t>its</w:t>
      </w:r>
      <w:proofErr w:type="gramEnd"/>
      <w:r>
        <w:t xml:space="preserve"> longest serving magistrate, Magistrate Sam </w:t>
      </w:r>
      <w:proofErr w:type="spellStart"/>
      <w:r>
        <w:t>Mollard</w:t>
      </w:r>
      <w:proofErr w:type="spellEnd"/>
      <w:r>
        <w:t xml:space="preserve">, who was a magistrate for 30 years.  Magistrate </w:t>
      </w:r>
      <w:proofErr w:type="spellStart"/>
      <w:r>
        <w:t>Mollard</w:t>
      </w:r>
      <w:proofErr w:type="spellEnd"/>
      <w:r>
        <w:t xml:space="preserve"> has been missed during the year, but the Court was pleased to welcome Magistrate Robert Webster as Magistrate </w:t>
      </w:r>
      <w:proofErr w:type="spellStart"/>
      <w:r>
        <w:t>Mollard’s</w:t>
      </w:r>
      <w:proofErr w:type="spellEnd"/>
      <w:r>
        <w:t xml:space="preserve"> replacement.  </w:t>
      </w:r>
    </w:p>
    <w:p w14:paraId="4BE18142" w14:textId="54E75B2D" w:rsidR="009324F7" w:rsidRDefault="00281683" w:rsidP="005A305B">
      <w:pPr>
        <w:pStyle w:val="BodyText"/>
      </w:pPr>
      <w:r>
        <w:t>In an un</w:t>
      </w:r>
      <w:r w:rsidR="00DB4C63">
        <w:t>precedented year for judicial appointments the Court also welcomed the appointmen</w:t>
      </w:r>
      <w:r w:rsidR="00E71389">
        <w:t xml:space="preserve">t of Magistrate Jackie Hartnett </w:t>
      </w:r>
      <w:r w:rsidR="00C44978">
        <w:t xml:space="preserve">who is </w:t>
      </w:r>
      <w:r w:rsidR="00DB4C63">
        <w:t>an additional magistrate,</w:t>
      </w:r>
      <w:r w:rsidR="00E71389">
        <w:t xml:space="preserve"> rather than </w:t>
      </w:r>
      <w:r w:rsidR="00C44978">
        <w:t xml:space="preserve">one </w:t>
      </w:r>
      <w:r w:rsidR="00E71389">
        <w:t>replacing an outgoing judicial officer</w:t>
      </w:r>
      <w:r w:rsidR="00C44978">
        <w:t>.  Magistrate Hartnett’s appointment brings</w:t>
      </w:r>
      <w:r w:rsidR="00DB4C63">
        <w:t xml:space="preserve"> the total number of magistrates </w:t>
      </w:r>
      <w:r w:rsidR="00462BC7">
        <w:t>state-wide</w:t>
      </w:r>
      <w:r w:rsidR="00DB4C63">
        <w:t xml:space="preserve"> to 16.</w:t>
      </w:r>
      <w:r w:rsidR="00E71389">
        <w:t xml:space="preserve"> </w:t>
      </w:r>
    </w:p>
    <w:p w14:paraId="7DCA2097" w14:textId="01854DD1" w:rsidR="00C752EE" w:rsidRDefault="00D674DD" w:rsidP="005A305B">
      <w:pPr>
        <w:pStyle w:val="Heading2"/>
      </w:pPr>
      <w:bookmarkStart w:id="10" w:name="_Toc55391366"/>
      <w:r>
        <w:t>Court Staff</w:t>
      </w:r>
      <w:bookmarkEnd w:id="10"/>
    </w:p>
    <w:p w14:paraId="4E514B19" w14:textId="07586F4D" w:rsidR="00D674DD" w:rsidRPr="0000621D" w:rsidRDefault="00D674DD" w:rsidP="005A305B">
      <w:pPr>
        <w:pStyle w:val="BodyText"/>
      </w:pPr>
      <w:r w:rsidRPr="0000621D">
        <w:t>At the end of t</w:t>
      </w:r>
      <w:r w:rsidR="009324F7">
        <w:t>he reporting period, 30 June 2020</w:t>
      </w:r>
      <w:r w:rsidRPr="0000621D">
        <w:t>, the Magistrates Cour</w:t>
      </w:r>
      <w:r w:rsidR="00183949" w:rsidRPr="0000621D">
        <w:t xml:space="preserve">t </w:t>
      </w:r>
      <w:r w:rsidR="0054481C" w:rsidRPr="00B97708">
        <w:t xml:space="preserve">employed </w:t>
      </w:r>
      <w:r w:rsidR="00863EEA">
        <w:t>63</w:t>
      </w:r>
      <w:r w:rsidR="00CF7354" w:rsidRPr="00B97708">
        <w:t xml:space="preserve"> staff (</w:t>
      </w:r>
      <w:r w:rsidR="00B97708">
        <w:t xml:space="preserve">55.03 </w:t>
      </w:r>
      <w:r w:rsidRPr="00B97708">
        <w:t>full time equivalents)</w:t>
      </w:r>
      <w:r w:rsidRPr="0000621D">
        <w:t xml:space="preserve"> distributed across the four permanent court registries situated in</w:t>
      </w:r>
      <w:r w:rsidR="00362764" w:rsidRPr="0000621D">
        <w:t xml:space="preserve"> </w:t>
      </w:r>
      <w:r w:rsidRPr="0000621D">
        <w:t>Hobart, Launceston, Devonport and Burnie</w:t>
      </w:r>
      <w:r w:rsidR="00813915" w:rsidRPr="0000621D">
        <w:rPr>
          <w:rStyle w:val="FootnoteReference"/>
        </w:rPr>
        <w:footnoteReference w:id="1"/>
      </w:r>
      <w:r w:rsidRPr="0000621D">
        <w:t>.</w:t>
      </w:r>
      <w:r w:rsidR="00CF7354">
        <w:t xml:space="preserve"> </w:t>
      </w:r>
    </w:p>
    <w:p w14:paraId="4D58697C" w14:textId="7E65CCE5" w:rsidR="00F71B86" w:rsidRPr="00F71B86" w:rsidRDefault="0054481C" w:rsidP="005A305B">
      <w:pPr>
        <w:pStyle w:val="BodyText"/>
      </w:pPr>
      <w:r w:rsidRPr="00B97708">
        <w:t>In addition, t</w:t>
      </w:r>
      <w:r w:rsidR="00D674DD" w:rsidRPr="00B97708">
        <w:t>he Court employs one trainee in each of the Launceston, Devonport and Burnie registries, and two in Hobart through</w:t>
      </w:r>
      <w:r w:rsidR="001E0EEC" w:rsidRPr="00B97708">
        <w:t xml:space="preserve"> </w:t>
      </w:r>
      <w:r w:rsidR="00D674DD" w:rsidRPr="00B97708">
        <w:t>training service providers</w:t>
      </w:r>
      <w:r w:rsidR="00DE264C" w:rsidRPr="00B97708">
        <w:t>.</w:t>
      </w:r>
      <w:r w:rsidR="00B73837">
        <w:t xml:space="preserve"> </w:t>
      </w:r>
      <w:r w:rsidR="00223DC0">
        <w:t xml:space="preserve"> </w:t>
      </w:r>
      <w:r w:rsidR="00D674DD" w:rsidRPr="0000621D">
        <w:t>The employment of trainees is not only beneficial to the Court, but also provides young people</w:t>
      </w:r>
      <w:r w:rsidR="00362764" w:rsidRPr="0000621D">
        <w:t xml:space="preserve"> </w:t>
      </w:r>
      <w:r w:rsidR="00D674DD" w:rsidRPr="0000621D">
        <w:t>with opportunities to complete relevant qualifications and to gain valuable experience in a workplace.</w:t>
      </w:r>
    </w:p>
    <w:p w14:paraId="5EB801DF" w14:textId="35E188F3" w:rsidR="001E0EEC" w:rsidRDefault="001E0EEC" w:rsidP="005A305B">
      <w:pPr>
        <w:pStyle w:val="Heading2"/>
      </w:pPr>
      <w:bookmarkStart w:id="11" w:name="_Toc55391367"/>
      <w:r>
        <w:lastRenderedPageBreak/>
        <w:t>Bench Justices</w:t>
      </w:r>
      <w:bookmarkEnd w:id="11"/>
    </w:p>
    <w:p w14:paraId="3EF1E147" w14:textId="7A367FD7" w:rsidR="007313DB" w:rsidRDefault="001E0EEC" w:rsidP="005A305B">
      <w:pPr>
        <w:pStyle w:val="BodyText"/>
      </w:pPr>
      <w:r w:rsidRPr="0095152C">
        <w:t>The Court once again expresses its gratitude for the voluntary contributions of the bench justices</w:t>
      </w:r>
      <w:r w:rsidR="009E483C" w:rsidRPr="009E483C">
        <w:t xml:space="preserve"> </w:t>
      </w:r>
      <w:r w:rsidR="009E483C">
        <w:t>and their service to the administration of justice</w:t>
      </w:r>
      <w:r w:rsidR="00B73837">
        <w:t>.</w:t>
      </w:r>
      <w:r w:rsidR="00A6246F">
        <w:t xml:space="preserve"> </w:t>
      </w:r>
      <w:r w:rsidRPr="0095152C">
        <w:t xml:space="preserve"> </w:t>
      </w:r>
      <w:r w:rsidR="009E483C">
        <w:t xml:space="preserve">A large part of bench justices’ </w:t>
      </w:r>
      <w:r w:rsidRPr="0095152C">
        <w:t>work ensures that people who are arrested are brought before the Court as soon as practicable, at which time they have an opportunity to make</w:t>
      </w:r>
      <w:r w:rsidR="00362764">
        <w:t xml:space="preserve"> </w:t>
      </w:r>
      <w:r w:rsidRPr="0095152C">
        <w:t>an application for bail</w:t>
      </w:r>
      <w:r w:rsidR="00B73837">
        <w:t>.</w:t>
      </w:r>
      <w:r w:rsidR="00DE264C">
        <w:t xml:space="preserve"> </w:t>
      </w:r>
    </w:p>
    <w:p w14:paraId="077FDDA7" w14:textId="0E356B92" w:rsidR="007313DB" w:rsidRDefault="007313DB" w:rsidP="005A305B">
      <w:pPr>
        <w:pStyle w:val="BodyText"/>
      </w:pPr>
      <w:r>
        <w:t xml:space="preserve">This </w:t>
      </w:r>
      <w:r w:rsidR="0032468B">
        <w:t>y</w:t>
      </w:r>
      <w:r>
        <w:t xml:space="preserve">ear the bench justices have been particularly </w:t>
      </w:r>
      <w:r w:rsidR="0032468B">
        <w:t xml:space="preserve">flexible in adapting </w:t>
      </w:r>
      <w:r>
        <w:t>t</w:t>
      </w:r>
      <w:r w:rsidR="0032468B">
        <w:t>o</w:t>
      </w:r>
      <w:r>
        <w:t xml:space="preserve"> and accommodating changes brought about by </w:t>
      </w:r>
      <w:r w:rsidR="005F141B">
        <w:t>Covid-19</w:t>
      </w:r>
      <w:r>
        <w:t>.  Circumstances have been quite challenging at times, and the bench justices have continued to</w:t>
      </w:r>
      <w:r w:rsidR="0032468B">
        <w:t xml:space="preserve"> </w:t>
      </w:r>
      <w:r w:rsidR="00A6246F">
        <w:t xml:space="preserve">be an invaluable support </w:t>
      </w:r>
      <w:r>
        <w:t>t</w:t>
      </w:r>
      <w:r w:rsidR="00A6246F">
        <w:t>o</w:t>
      </w:r>
      <w:r>
        <w:t xml:space="preserve"> the Court and in </w:t>
      </w:r>
      <w:r w:rsidR="00A6246F">
        <w:t xml:space="preserve">their </w:t>
      </w:r>
      <w:r w:rsidR="009E483C" w:rsidRPr="0095152C">
        <w:t>contribution to the criminal justice system in this State</w:t>
      </w:r>
      <w:r w:rsidR="009E483C">
        <w:t>.</w:t>
      </w:r>
    </w:p>
    <w:p w14:paraId="4EB48097" w14:textId="101BDF24" w:rsidR="001E0EEC" w:rsidRDefault="001E0EEC" w:rsidP="005A305B">
      <w:pPr>
        <w:pStyle w:val="BodyText"/>
      </w:pPr>
      <w:r w:rsidRPr="0095152C">
        <w:t xml:space="preserve">To give an indication of the level of service provided by the bench justices, in Hobart alone, </w:t>
      </w:r>
      <w:r w:rsidR="00C04BEF">
        <w:t>during the reporting period</w:t>
      </w:r>
      <w:r w:rsidRPr="0095152C">
        <w:t>, bench justices:</w:t>
      </w:r>
    </w:p>
    <w:p w14:paraId="3A8096D0" w14:textId="62BE6B56" w:rsidR="001E1159" w:rsidRPr="00E51223" w:rsidRDefault="0015338E" w:rsidP="00625104">
      <w:pPr>
        <w:pStyle w:val="ListParagraph"/>
        <w:numPr>
          <w:ilvl w:val="0"/>
          <w:numId w:val="41"/>
        </w:numPr>
        <w:tabs>
          <w:tab w:val="left" w:pos="669"/>
          <w:tab w:val="left" w:pos="670"/>
        </w:tabs>
        <w:spacing w:line="280" w:lineRule="exact"/>
        <w:rPr>
          <w:i/>
          <w:iCs/>
          <w:color w:val="0F6FC6" w:themeColor="accent1"/>
          <w:sz w:val="24"/>
        </w:rPr>
      </w:pPr>
      <w:r>
        <w:rPr>
          <w:sz w:val="24"/>
        </w:rPr>
        <w:t>d</w:t>
      </w:r>
      <w:r w:rsidR="001E1159" w:rsidRPr="00E51223">
        <w:rPr>
          <w:sz w:val="24"/>
        </w:rPr>
        <w:t xml:space="preserve">ealt with </w:t>
      </w:r>
      <w:r w:rsidR="00E2129F" w:rsidRPr="00E51223">
        <w:rPr>
          <w:sz w:val="24"/>
        </w:rPr>
        <w:t>6</w:t>
      </w:r>
      <w:r w:rsidR="002E11D3" w:rsidRPr="00E51223">
        <w:rPr>
          <w:sz w:val="24"/>
        </w:rPr>
        <w:t>28</w:t>
      </w:r>
      <w:r w:rsidR="00E2129F" w:rsidRPr="00E51223">
        <w:rPr>
          <w:sz w:val="24"/>
        </w:rPr>
        <w:t xml:space="preserve"> </w:t>
      </w:r>
      <w:r w:rsidR="001E1159" w:rsidRPr="00E51223">
        <w:rPr>
          <w:sz w:val="24"/>
        </w:rPr>
        <w:t>adult</w:t>
      </w:r>
      <w:r w:rsidR="001E1159" w:rsidRPr="00E51223">
        <w:rPr>
          <w:spacing w:val="-7"/>
          <w:sz w:val="24"/>
        </w:rPr>
        <w:t xml:space="preserve"> </w:t>
      </w:r>
      <w:r w:rsidR="001E1159" w:rsidRPr="00E51223">
        <w:rPr>
          <w:sz w:val="24"/>
        </w:rPr>
        <w:t>defendants</w:t>
      </w:r>
    </w:p>
    <w:p w14:paraId="72266FEB" w14:textId="360ACCFD" w:rsidR="001E1159" w:rsidRPr="00E51223" w:rsidRDefault="0015338E" w:rsidP="00625104">
      <w:pPr>
        <w:pStyle w:val="ListParagraph"/>
        <w:numPr>
          <w:ilvl w:val="0"/>
          <w:numId w:val="41"/>
        </w:numPr>
        <w:tabs>
          <w:tab w:val="left" w:pos="669"/>
          <w:tab w:val="left" w:pos="670"/>
        </w:tabs>
        <w:spacing w:line="280" w:lineRule="exact"/>
        <w:rPr>
          <w:i/>
          <w:iCs/>
          <w:color w:val="0F6FC6" w:themeColor="accent1"/>
          <w:sz w:val="24"/>
        </w:rPr>
      </w:pPr>
      <w:r>
        <w:rPr>
          <w:sz w:val="24"/>
        </w:rPr>
        <w:t>d</w:t>
      </w:r>
      <w:r w:rsidR="001E1159" w:rsidRPr="00E51223">
        <w:rPr>
          <w:sz w:val="24"/>
        </w:rPr>
        <w:t xml:space="preserve">ealt with </w:t>
      </w:r>
      <w:r w:rsidR="002E11D3" w:rsidRPr="00E51223">
        <w:rPr>
          <w:sz w:val="24"/>
        </w:rPr>
        <w:t>39</w:t>
      </w:r>
      <w:r w:rsidR="00E2129F" w:rsidRPr="00E51223">
        <w:rPr>
          <w:spacing w:val="-8"/>
          <w:sz w:val="24"/>
        </w:rPr>
        <w:t xml:space="preserve"> </w:t>
      </w:r>
      <w:r>
        <w:rPr>
          <w:sz w:val="24"/>
        </w:rPr>
        <w:t>youth</w:t>
      </w:r>
      <w:r w:rsidR="006A05C6">
        <w:rPr>
          <w:sz w:val="24"/>
        </w:rPr>
        <w:t>s</w:t>
      </w:r>
    </w:p>
    <w:p w14:paraId="47A079B7" w14:textId="07DA0C4B" w:rsidR="001E1159" w:rsidRPr="00E51223" w:rsidRDefault="0015338E" w:rsidP="00625104">
      <w:pPr>
        <w:pStyle w:val="ListParagraph"/>
        <w:numPr>
          <w:ilvl w:val="0"/>
          <w:numId w:val="41"/>
        </w:numPr>
        <w:tabs>
          <w:tab w:val="left" w:pos="669"/>
          <w:tab w:val="left" w:pos="670"/>
        </w:tabs>
        <w:spacing w:line="280" w:lineRule="exact"/>
        <w:rPr>
          <w:i/>
          <w:iCs/>
          <w:color w:val="0F6FC6" w:themeColor="accent1"/>
          <w:sz w:val="24"/>
        </w:rPr>
      </w:pPr>
      <w:r>
        <w:rPr>
          <w:sz w:val="24"/>
        </w:rPr>
        <w:t>c</w:t>
      </w:r>
      <w:r w:rsidR="001E1159" w:rsidRPr="00E51223">
        <w:rPr>
          <w:sz w:val="24"/>
        </w:rPr>
        <w:t xml:space="preserve">onvened </w:t>
      </w:r>
      <w:r w:rsidR="00E2129F" w:rsidRPr="00E51223">
        <w:rPr>
          <w:sz w:val="24"/>
        </w:rPr>
        <w:t xml:space="preserve">215 </w:t>
      </w:r>
      <w:r w:rsidR="001E1159" w:rsidRPr="00E51223">
        <w:rPr>
          <w:sz w:val="24"/>
        </w:rPr>
        <w:t>mid-week courts</w:t>
      </w:r>
      <w:r w:rsidR="001E1159" w:rsidRPr="00E51223">
        <w:rPr>
          <w:spacing w:val="-18"/>
          <w:sz w:val="24"/>
        </w:rPr>
        <w:t xml:space="preserve"> </w:t>
      </w:r>
      <w:r w:rsidR="001E1159" w:rsidRPr="00E51223">
        <w:rPr>
          <w:sz w:val="24"/>
        </w:rPr>
        <w:t>(usually sitting at</w:t>
      </w:r>
      <w:r w:rsidR="001E1159" w:rsidRPr="00E51223">
        <w:rPr>
          <w:spacing w:val="-1"/>
          <w:sz w:val="24"/>
        </w:rPr>
        <w:t xml:space="preserve"> </w:t>
      </w:r>
      <w:r w:rsidR="001E1159" w:rsidRPr="00E51223">
        <w:rPr>
          <w:sz w:val="24"/>
        </w:rPr>
        <w:t>7pm)</w:t>
      </w:r>
    </w:p>
    <w:p w14:paraId="726A3852" w14:textId="0EC5C443" w:rsidR="001E1159" w:rsidRPr="00E51223" w:rsidRDefault="0015338E" w:rsidP="00625104">
      <w:pPr>
        <w:pStyle w:val="ListParagraph"/>
        <w:numPr>
          <w:ilvl w:val="0"/>
          <w:numId w:val="41"/>
        </w:numPr>
        <w:tabs>
          <w:tab w:val="left" w:pos="669"/>
          <w:tab w:val="left" w:pos="670"/>
        </w:tabs>
        <w:spacing w:line="280" w:lineRule="exact"/>
        <w:rPr>
          <w:i/>
          <w:iCs/>
          <w:color w:val="0F6FC6" w:themeColor="accent1"/>
          <w:sz w:val="24"/>
        </w:rPr>
      </w:pPr>
      <w:r>
        <w:rPr>
          <w:sz w:val="24"/>
        </w:rPr>
        <w:t>c</w:t>
      </w:r>
      <w:r w:rsidR="001E1159" w:rsidRPr="00E51223">
        <w:rPr>
          <w:sz w:val="24"/>
        </w:rPr>
        <w:t xml:space="preserve">onvened </w:t>
      </w:r>
      <w:r w:rsidR="002E11D3" w:rsidRPr="00E51223">
        <w:rPr>
          <w:sz w:val="24"/>
        </w:rPr>
        <w:t>421</w:t>
      </w:r>
      <w:r w:rsidR="00E2129F" w:rsidRPr="00E51223">
        <w:rPr>
          <w:sz w:val="24"/>
        </w:rPr>
        <w:t xml:space="preserve"> </w:t>
      </w:r>
      <w:r w:rsidR="001E1159" w:rsidRPr="00E51223">
        <w:rPr>
          <w:sz w:val="24"/>
        </w:rPr>
        <w:t>weekend courts</w:t>
      </w:r>
      <w:r w:rsidR="001E1159" w:rsidRPr="00E51223">
        <w:rPr>
          <w:spacing w:val="-22"/>
          <w:sz w:val="24"/>
        </w:rPr>
        <w:t xml:space="preserve"> </w:t>
      </w:r>
      <w:r w:rsidR="001E1159" w:rsidRPr="00E51223">
        <w:rPr>
          <w:sz w:val="24"/>
        </w:rPr>
        <w:t xml:space="preserve">(held each weekend </w:t>
      </w:r>
      <w:r w:rsidR="001E1159" w:rsidRPr="00E51223">
        <w:rPr>
          <w:spacing w:val="-4"/>
          <w:sz w:val="24"/>
        </w:rPr>
        <w:t xml:space="preserve">day </w:t>
      </w:r>
      <w:r w:rsidR="001E1159" w:rsidRPr="00E51223">
        <w:rPr>
          <w:sz w:val="24"/>
        </w:rPr>
        <w:t>at 11am and</w:t>
      </w:r>
      <w:r w:rsidR="001E1159" w:rsidRPr="00E51223">
        <w:rPr>
          <w:spacing w:val="-8"/>
          <w:sz w:val="24"/>
        </w:rPr>
        <w:t xml:space="preserve"> </w:t>
      </w:r>
      <w:r w:rsidR="001E1159" w:rsidRPr="00E51223">
        <w:rPr>
          <w:sz w:val="24"/>
        </w:rPr>
        <w:t>7pm)</w:t>
      </w:r>
    </w:p>
    <w:p w14:paraId="0287EF2F" w14:textId="6C69DF69" w:rsidR="00A6246F" w:rsidRDefault="0015338E" w:rsidP="00625104">
      <w:pPr>
        <w:pStyle w:val="ListParagraph"/>
        <w:numPr>
          <w:ilvl w:val="0"/>
          <w:numId w:val="41"/>
        </w:numPr>
        <w:tabs>
          <w:tab w:val="left" w:pos="669"/>
          <w:tab w:val="left" w:pos="670"/>
        </w:tabs>
        <w:spacing w:line="280" w:lineRule="exact"/>
      </w:pPr>
      <w:proofErr w:type="gramStart"/>
      <w:r>
        <w:rPr>
          <w:sz w:val="24"/>
        </w:rPr>
        <w:t>d</w:t>
      </w:r>
      <w:r w:rsidR="001E1159" w:rsidRPr="00E51223">
        <w:rPr>
          <w:sz w:val="24"/>
        </w:rPr>
        <w:t>ealt</w:t>
      </w:r>
      <w:proofErr w:type="gramEnd"/>
      <w:r w:rsidR="001E1159" w:rsidRPr="00E51223">
        <w:rPr>
          <w:sz w:val="24"/>
        </w:rPr>
        <w:t xml:space="preserve"> with </w:t>
      </w:r>
      <w:r w:rsidR="002E11D3" w:rsidRPr="00E51223">
        <w:rPr>
          <w:sz w:val="24"/>
        </w:rPr>
        <w:t>246</w:t>
      </w:r>
      <w:r w:rsidR="00E2129F" w:rsidRPr="00E51223">
        <w:rPr>
          <w:sz w:val="24"/>
        </w:rPr>
        <w:t xml:space="preserve"> </w:t>
      </w:r>
      <w:r w:rsidR="001E1159" w:rsidRPr="00E51223">
        <w:rPr>
          <w:sz w:val="24"/>
        </w:rPr>
        <w:t>family violence</w:t>
      </w:r>
      <w:r w:rsidR="001E1159" w:rsidRPr="00E51223">
        <w:rPr>
          <w:spacing w:val="-7"/>
          <w:sz w:val="24"/>
        </w:rPr>
        <w:t xml:space="preserve"> </w:t>
      </w:r>
      <w:r w:rsidR="001E1159" w:rsidRPr="00E51223">
        <w:rPr>
          <w:sz w:val="24"/>
        </w:rPr>
        <w:t>matters</w:t>
      </w:r>
      <w:r>
        <w:rPr>
          <w:sz w:val="24"/>
        </w:rPr>
        <w:t>.</w:t>
      </w:r>
    </w:p>
    <w:p w14:paraId="65C5065A" w14:textId="50236970" w:rsidR="00A6246F" w:rsidRDefault="0054481C" w:rsidP="005A305B">
      <w:pPr>
        <w:pStyle w:val="BodyText"/>
      </w:pPr>
      <w:r>
        <w:t xml:space="preserve">As well as </w:t>
      </w:r>
      <w:r w:rsidR="009E28EC">
        <w:t>presiding over after-</w:t>
      </w:r>
      <w:r w:rsidR="001E0EEC" w:rsidRPr="0095152C">
        <w:t>hours courts, bench justices conduct preliminary proceedings hearings for indictable offences within the usual b</w:t>
      </w:r>
      <w:r>
        <w:t>usiness hours of the C</w:t>
      </w:r>
      <w:r w:rsidR="001E0EEC" w:rsidRPr="0095152C">
        <w:t>ourt</w:t>
      </w:r>
      <w:r w:rsidR="00B73837">
        <w:t>.</w:t>
      </w:r>
      <w:r w:rsidR="00DE264C">
        <w:t xml:space="preserve"> </w:t>
      </w:r>
      <w:r w:rsidR="00A6246F">
        <w:t xml:space="preserve"> In </w:t>
      </w:r>
      <w:r w:rsidR="007C1A8A">
        <w:t>2019 to 20</w:t>
      </w:r>
      <w:r w:rsidR="00A6246F">
        <w:t xml:space="preserve"> fewer preliminary proceedings hearings were heard because all preliminary proceedings hearings were suspended between April and July 2020 for </w:t>
      </w:r>
      <w:r w:rsidR="005F141B">
        <w:t>Covid-19</w:t>
      </w:r>
      <w:r w:rsidR="00A6246F">
        <w:t xml:space="preserve"> safety reasons.  The Supreme Court suspended criminal trials during the same period which meant that the lack of preliminary proceedings hearings did not cause delays in the Supreme Court.</w:t>
      </w:r>
    </w:p>
    <w:p w14:paraId="5CFAE6A8" w14:textId="6560E1FD" w:rsidR="00F71B86" w:rsidRDefault="001E0EEC" w:rsidP="005A305B">
      <w:pPr>
        <w:pStyle w:val="BodyText"/>
      </w:pPr>
      <w:r w:rsidRPr="0095152C">
        <w:t>To ensure that bench justices are well informed in the exercise of their powers</w:t>
      </w:r>
      <w:r w:rsidR="00857BFF">
        <w:t>,</w:t>
      </w:r>
      <w:r w:rsidRPr="0095152C">
        <w:t xml:space="preserve"> the Chief Magistrate or her delegate </w:t>
      </w:r>
      <w:r w:rsidR="0054481C">
        <w:t xml:space="preserve">holds </w:t>
      </w:r>
      <w:r w:rsidRPr="0095152C">
        <w:t>regular meetings with bench justices</w:t>
      </w:r>
      <w:r w:rsidR="00B73837">
        <w:t>.</w:t>
      </w:r>
      <w:r w:rsidR="00DE264C">
        <w:t xml:space="preserve"> </w:t>
      </w:r>
      <w:r w:rsidR="003331C7">
        <w:t xml:space="preserve"> </w:t>
      </w:r>
      <w:r w:rsidRPr="0095152C">
        <w:t>Bench justices are also provided with extensive training before being added to the roster of justices who may preside over their own court.</w:t>
      </w:r>
      <w:r w:rsidR="006A05C6">
        <w:t xml:space="preserve">  They are able to contact a magistrate at any time if they require assistance.</w:t>
      </w:r>
    </w:p>
    <w:p w14:paraId="14AF0294" w14:textId="77777777" w:rsidR="00D84779" w:rsidRDefault="00D84779" w:rsidP="00D84779">
      <w:pPr>
        <w:pStyle w:val="BodyText"/>
      </w:pPr>
      <w:r>
        <w:t>The number of preliminary proceedings hearings conducted around the State was evenly spread across all registries:</w:t>
      </w:r>
    </w:p>
    <w:p w14:paraId="1902AE6D" w14:textId="77777777" w:rsidR="00D84779" w:rsidRPr="009E28EC" w:rsidRDefault="00D84779" w:rsidP="00D84779">
      <w:pPr>
        <w:pStyle w:val="ListParagraph"/>
        <w:numPr>
          <w:ilvl w:val="0"/>
          <w:numId w:val="42"/>
        </w:numPr>
        <w:rPr>
          <w:rFonts w:ascii="Calibri" w:hAnsi="Calibri"/>
          <w:sz w:val="24"/>
        </w:rPr>
      </w:pPr>
      <w:r w:rsidRPr="009E28EC">
        <w:rPr>
          <w:sz w:val="24"/>
        </w:rPr>
        <w:t>Hobart - 20</w:t>
      </w:r>
    </w:p>
    <w:p w14:paraId="16EA4A17" w14:textId="77777777" w:rsidR="00D84779" w:rsidRPr="009E28EC" w:rsidRDefault="00D84779" w:rsidP="00D84779">
      <w:pPr>
        <w:pStyle w:val="ListParagraph"/>
        <w:numPr>
          <w:ilvl w:val="0"/>
          <w:numId w:val="42"/>
        </w:numPr>
        <w:rPr>
          <w:sz w:val="24"/>
        </w:rPr>
      </w:pPr>
      <w:r w:rsidRPr="009E28EC">
        <w:rPr>
          <w:sz w:val="24"/>
        </w:rPr>
        <w:t>Burnie - 21</w:t>
      </w:r>
    </w:p>
    <w:p w14:paraId="35291A90" w14:textId="77777777" w:rsidR="00D84779" w:rsidRPr="009E28EC" w:rsidRDefault="00D84779" w:rsidP="00D84779">
      <w:pPr>
        <w:pStyle w:val="ListParagraph"/>
        <w:numPr>
          <w:ilvl w:val="0"/>
          <w:numId w:val="42"/>
        </w:numPr>
        <w:rPr>
          <w:sz w:val="24"/>
        </w:rPr>
      </w:pPr>
      <w:r w:rsidRPr="009E28EC">
        <w:rPr>
          <w:sz w:val="24"/>
        </w:rPr>
        <w:t>Devonport  - 18</w:t>
      </w:r>
    </w:p>
    <w:p w14:paraId="04ECE7B9" w14:textId="77777777" w:rsidR="00D84779" w:rsidRPr="009E28EC" w:rsidRDefault="00D84779" w:rsidP="00D84779">
      <w:pPr>
        <w:pStyle w:val="ListParagraph"/>
        <w:numPr>
          <w:ilvl w:val="0"/>
          <w:numId w:val="42"/>
        </w:numPr>
        <w:rPr>
          <w:sz w:val="24"/>
        </w:rPr>
      </w:pPr>
      <w:r w:rsidRPr="009E28EC">
        <w:rPr>
          <w:sz w:val="24"/>
        </w:rPr>
        <w:t>Launceston  - 21</w:t>
      </w:r>
    </w:p>
    <w:p w14:paraId="3BB586F1" w14:textId="18098B52" w:rsidR="002E11D3" w:rsidRPr="00F71B86" w:rsidRDefault="002E11D3" w:rsidP="005A305B">
      <w:pPr>
        <w:pStyle w:val="BodyText"/>
      </w:pPr>
      <w:r>
        <w:t>Duri</w:t>
      </w:r>
      <w:r w:rsidR="009E28EC">
        <w:t>ng the reporting period, m</w:t>
      </w:r>
      <w:r>
        <w:t xml:space="preserve">agistrates covered the </w:t>
      </w:r>
      <w:r w:rsidR="009E28EC">
        <w:t>after-hours</w:t>
      </w:r>
      <w:r w:rsidR="009E483C">
        <w:t xml:space="preserve"> court </w:t>
      </w:r>
      <w:r>
        <w:t>dutie</w:t>
      </w:r>
      <w:r w:rsidR="002A5B8C">
        <w:t xml:space="preserve">s of </w:t>
      </w:r>
      <w:r w:rsidR="00857BFF">
        <w:t>b</w:t>
      </w:r>
      <w:r w:rsidR="002A5B8C">
        <w:t xml:space="preserve">ench </w:t>
      </w:r>
      <w:r w:rsidR="00857BFF">
        <w:t>j</w:t>
      </w:r>
      <w:r w:rsidR="002A5B8C">
        <w:t>ustices from mid-</w:t>
      </w:r>
      <w:r>
        <w:t xml:space="preserve">April </w:t>
      </w:r>
      <w:r w:rsidR="002A5B8C">
        <w:t>until</w:t>
      </w:r>
      <w:r>
        <w:t xml:space="preserve"> </w:t>
      </w:r>
      <w:r w:rsidR="002A5B8C">
        <w:t>late</w:t>
      </w:r>
      <w:r>
        <w:t xml:space="preserve"> May, due to </w:t>
      </w:r>
      <w:r w:rsidR="005F141B">
        <w:t>Covid-19</w:t>
      </w:r>
      <w:r>
        <w:t xml:space="preserve"> arrangements.</w:t>
      </w:r>
      <w:r w:rsidR="009E483C">
        <w:t xml:space="preserve">  The </w:t>
      </w:r>
      <w:r w:rsidR="009E483C">
        <w:lastRenderedPageBreak/>
        <w:t>number of after-hours courts was reduced and magistrates sat in courts at weekends, using audio-visual links to allow parties, and the magistrate, to attend remotely.  The Court is grateful to the court clerks who managed the administrative workload at weekends and provided essential support to the magistrates.</w:t>
      </w:r>
    </w:p>
    <w:p w14:paraId="1F5C9A4A" w14:textId="39B0D168" w:rsidR="001E0EEC" w:rsidRDefault="00C6445E" w:rsidP="005A305B">
      <w:pPr>
        <w:pStyle w:val="Heading2"/>
      </w:pPr>
      <w:bookmarkStart w:id="12" w:name="_Toc55391368"/>
      <w:r>
        <w:t>Professional Development</w:t>
      </w:r>
      <w:bookmarkEnd w:id="12"/>
    </w:p>
    <w:p w14:paraId="3E97D10A" w14:textId="7FABE499" w:rsidR="002F7632" w:rsidRPr="0095152C" w:rsidRDefault="002F7632" w:rsidP="005A305B">
      <w:pPr>
        <w:pStyle w:val="BodyText"/>
      </w:pPr>
      <w:r w:rsidRPr="0095152C">
        <w:t>The Court continues its involvement in national and international forums for the discussion of justice and court administration</w:t>
      </w:r>
      <w:r w:rsidR="003F7872">
        <w:t xml:space="preserve"> issues</w:t>
      </w:r>
      <w:r w:rsidRPr="0095152C">
        <w:t xml:space="preserve"> in a variety of jurisdictions exercised by the Court.</w:t>
      </w:r>
    </w:p>
    <w:p w14:paraId="514F38C2" w14:textId="6CDB326B" w:rsidR="00F71B86" w:rsidRPr="0095152C" w:rsidRDefault="002F7632" w:rsidP="005A305B">
      <w:pPr>
        <w:pStyle w:val="BodyText"/>
      </w:pPr>
      <w:r w:rsidRPr="0095152C">
        <w:t>During the reporting year the Court was represented at the following meetings and conferences:</w:t>
      </w:r>
    </w:p>
    <w:tbl>
      <w:tblPr>
        <w:tblStyle w:val="GridTable1Light-Accent1"/>
        <w:tblW w:w="0" w:type="auto"/>
        <w:tblCellMar>
          <w:top w:w="28" w:type="dxa"/>
        </w:tblCellMar>
        <w:tblLook w:val="04A0" w:firstRow="1" w:lastRow="0" w:firstColumn="1" w:lastColumn="0" w:noHBand="0" w:noVBand="1"/>
        <w:tblCaption w:val="Table of Magistrates Professional Development"/>
      </w:tblPr>
      <w:tblGrid>
        <w:gridCol w:w="3509"/>
        <w:gridCol w:w="2062"/>
        <w:gridCol w:w="1524"/>
        <w:gridCol w:w="1921"/>
      </w:tblGrid>
      <w:tr w:rsidR="00F71B86" w:rsidRPr="0003676C" w14:paraId="4D6D5751" w14:textId="77777777" w:rsidTr="00AB59E8">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873946"/>
              <w:left w:val="single" w:sz="4" w:space="0" w:color="873946"/>
              <w:bottom w:val="single" w:sz="4" w:space="0" w:color="873946"/>
              <w:right w:val="single" w:sz="4" w:space="0" w:color="873946"/>
            </w:tcBorders>
            <w:shd w:val="clear" w:color="auto" w:fill="9A3C49"/>
          </w:tcPr>
          <w:p w14:paraId="63172CA8" w14:textId="527CA81A" w:rsidR="00F71B86" w:rsidRPr="00CA768C" w:rsidRDefault="00F71B86" w:rsidP="00CA768C">
            <w:pPr>
              <w:jc w:val="center"/>
              <w:rPr>
                <w:color w:val="FFFFFF" w:themeColor="background1"/>
                <w:sz w:val="22"/>
              </w:rPr>
            </w:pPr>
            <w:r w:rsidRPr="00CA768C">
              <w:rPr>
                <w:color w:val="FFFFFF" w:themeColor="background1"/>
                <w:sz w:val="22"/>
              </w:rPr>
              <w:t>Meetings and/or Conferences</w:t>
            </w:r>
          </w:p>
        </w:tc>
        <w:tc>
          <w:tcPr>
            <w:tcW w:w="2126" w:type="dxa"/>
            <w:tcBorders>
              <w:top w:val="single" w:sz="4" w:space="0" w:color="873946"/>
              <w:left w:val="single" w:sz="4" w:space="0" w:color="873946"/>
              <w:bottom w:val="single" w:sz="4" w:space="0" w:color="873946"/>
              <w:right w:val="single" w:sz="4" w:space="0" w:color="873946"/>
            </w:tcBorders>
            <w:shd w:val="clear" w:color="auto" w:fill="9A3C49"/>
            <w:vAlign w:val="center"/>
          </w:tcPr>
          <w:p w14:paraId="2C3C3657" w14:textId="22574F61" w:rsidR="00F71B86" w:rsidRPr="00CA768C" w:rsidRDefault="00F71B86" w:rsidP="00CA768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CA768C">
              <w:rPr>
                <w:color w:val="FFFFFF" w:themeColor="background1"/>
                <w:sz w:val="22"/>
              </w:rPr>
              <w:t>Magistrate</w:t>
            </w:r>
          </w:p>
        </w:tc>
        <w:tc>
          <w:tcPr>
            <w:tcW w:w="1559" w:type="dxa"/>
            <w:tcBorders>
              <w:top w:val="single" w:sz="4" w:space="0" w:color="873946"/>
              <w:left w:val="single" w:sz="4" w:space="0" w:color="873946"/>
              <w:bottom w:val="single" w:sz="4" w:space="0" w:color="873946"/>
              <w:right w:val="single" w:sz="4" w:space="0" w:color="873946"/>
            </w:tcBorders>
            <w:shd w:val="clear" w:color="auto" w:fill="9A3C49"/>
            <w:vAlign w:val="center"/>
          </w:tcPr>
          <w:p w14:paraId="0B1911B6" w14:textId="18025323" w:rsidR="00F71B86" w:rsidRPr="00CA768C" w:rsidRDefault="00F71B86" w:rsidP="00CA768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CA768C">
              <w:rPr>
                <w:color w:val="FFFFFF" w:themeColor="background1"/>
                <w:sz w:val="22"/>
              </w:rPr>
              <w:t>Location</w:t>
            </w:r>
          </w:p>
        </w:tc>
        <w:tc>
          <w:tcPr>
            <w:tcW w:w="1984" w:type="dxa"/>
            <w:tcBorders>
              <w:top w:val="single" w:sz="4" w:space="0" w:color="873946"/>
              <w:left w:val="single" w:sz="4" w:space="0" w:color="873946"/>
              <w:bottom w:val="single" w:sz="4" w:space="0" w:color="873946"/>
              <w:right w:val="single" w:sz="4" w:space="0" w:color="873946"/>
            </w:tcBorders>
            <w:shd w:val="clear" w:color="auto" w:fill="9A3C49"/>
            <w:vAlign w:val="center"/>
          </w:tcPr>
          <w:p w14:paraId="5BC91D13" w14:textId="10A88A9C" w:rsidR="00F71B86" w:rsidRPr="00CA768C" w:rsidRDefault="00F71B86" w:rsidP="00CA768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CA768C">
              <w:rPr>
                <w:color w:val="FFFFFF" w:themeColor="background1"/>
                <w:sz w:val="22"/>
              </w:rPr>
              <w:t>Date (s)</w:t>
            </w:r>
          </w:p>
        </w:tc>
      </w:tr>
      <w:tr w:rsidR="00F71B86" w:rsidRPr="0003676C" w14:paraId="086D3A85" w14:textId="77777777" w:rsidTr="00AB59E8">
        <w:trPr>
          <w:trHeight w:val="567"/>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873946"/>
              <w:left w:val="single" w:sz="4" w:space="0" w:color="873946"/>
              <w:bottom w:val="single" w:sz="4" w:space="0" w:color="873946"/>
              <w:right w:val="single" w:sz="4" w:space="0" w:color="873946"/>
            </w:tcBorders>
            <w:vAlign w:val="center"/>
          </w:tcPr>
          <w:p w14:paraId="7E60F418" w14:textId="4CCC50AF" w:rsidR="00F71B86" w:rsidRPr="0003676C" w:rsidRDefault="00786BAC" w:rsidP="00AE4C9B">
            <w:pPr>
              <w:rPr>
                <w:b w:val="0"/>
                <w:i/>
                <w:sz w:val="22"/>
              </w:rPr>
            </w:pPr>
            <w:r>
              <w:rPr>
                <w:b w:val="0"/>
                <w:i/>
                <w:sz w:val="22"/>
              </w:rPr>
              <w:t>Magistrates Orientation Program</w:t>
            </w:r>
          </w:p>
        </w:tc>
        <w:tc>
          <w:tcPr>
            <w:tcW w:w="2126" w:type="dxa"/>
            <w:tcBorders>
              <w:top w:val="single" w:sz="4" w:space="0" w:color="873946"/>
              <w:left w:val="single" w:sz="4" w:space="0" w:color="873946"/>
              <w:bottom w:val="single" w:sz="4" w:space="0" w:color="873946"/>
              <w:right w:val="single" w:sz="4" w:space="0" w:color="873946"/>
            </w:tcBorders>
            <w:vAlign w:val="center"/>
          </w:tcPr>
          <w:p w14:paraId="412B68D1" w14:textId="16564B4A" w:rsidR="00F71B86" w:rsidRPr="0003676C" w:rsidRDefault="00786BAC" w:rsidP="00AE4C9B">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Magistrate </w:t>
            </w:r>
            <w:proofErr w:type="spellStart"/>
            <w:r>
              <w:rPr>
                <w:sz w:val="22"/>
              </w:rPr>
              <w:t>Topfer</w:t>
            </w:r>
            <w:proofErr w:type="spellEnd"/>
          </w:p>
        </w:tc>
        <w:tc>
          <w:tcPr>
            <w:tcW w:w="1559" w:type="dxa"/>
            <w:tcBorders>
              <w:top w:val="single" w:sz="4" w:space="0" w:color="873946"/>
              <w:left w:val="single" w:sz="4" w:space="0" w:color="873946"/>
              <w:bottom w:val="single" w:sz="4" w:space="0" w:color="873946"/>
              <w:right w:val="single" w:sz="4" w:space="0" w:color="873946"/>
            </w:tcBorders>
            <w:vAlign w:val="center"/>
          </w:tcPr>
          <w:p w14:paraId="6881478F" w14:textId="0C27F808" w:rsidR="00F71B86" w:rsidRPr="0003676C" w:rsidRDefault="00786BAC" w:rsidP="00AE4C9B">
            <w:pPr>
              <w:cnfStyle w:val="000000000000" w:firstRow="0" w:lastRow="0" w:firstColumn="0" w:lastColumn="0" w:oddVBand="0" w:evenVBand="0" w:oddHBand="0" w:evenHBand="0" w:firstRowFirstColumn="0" w:firstRowLastColumn="0" w:lastRowFirstColumn="0" w:lastRowLastColumn="0"/>
              <w:rPr>
                <w:sz w:val="22"/>
              </w:rPr>
            </w:pPr>
            <w:r>
              <w:rPr>
                <w:sz w:val="22"/>
              </w:rPr>
              <w:t>Brisbane</w:t>
            </w:r>
          </w:p>
        </w:tc>
        <w:tc>
          <w:tcPr>
            <w:tcW w:w="1984" w:type="dxa"/>
            <w:tcBorders>
              <w:top w:val="single" w:sz="4" w:space="0" w:color="873946"/>
              <w:left w:val="single" w:sz="4" w:space="0" w:color="873946"/>
              <w:bottom w:val="single" w:sz="4" w:space="0" w:color="873946"/>
              <w:right w:val="single" w:sz="4" w:space="0" w:color="873946"/>
            </w:tcBorders>
            <w:vAlign w:val="center"/>
          </w:tcPr>
          <w:p w14:paraId="42A3291E" w14:textId="56AEA499" w:rsidR="00F71B86" w:rsidRPr="0003676C" w:rsidRDefault="007E0FAD" w:rsidP="00AE4C9B">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2 to </w:t>
            </w:r>
            <w:r w:rsidR="00786BAC">
              <w:rPr>
                <w:sz w:val="22"/>
              </w:rPr>
              <w:t xml:space="preserve">6 September </w:t>
            </w:r>
            <w:r w:rsidR="003F7872">
              <w:rPr>
                <w:sz w:val="22"/>
              </w:rPr>
              <w:t>20</w:t>
            </w:r>
            <w:r w:rsidR="00786BAC">
              <w:rPr>
                <w:sz w:val="22"/>
              </w:rPr>
              <w:t>19</w:t>
            </w:r>
          </w:p>
        </w:tc>
      </w:tr>
      <w:tr w:rsidR="00786BAC" w:rsidRPr="0003676C" w14:paraId="7783FE79" w14:textId="77777777" w:rsidTr="00AB59E8">
        <w:trPr>
          <w:trHeight w:val="567"/>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873946"/>
              <w:left w:val="single" w:sz="4" w:space="0" w:color="873946"/>
              <w:bottom w:val="single" w:sz="4" w:space="0" w:color="873946"/>
              <w:right w:val="single" w:sz="4" w:space="0" w:color="873946"/>
            </w:tcBorders>
            <w:vAlign w:val="center"/>
          </w:tcPr>
          <w:p w14:paraId="76BB8A1A" w14:textId="24165CF5" w:rsidR="00786BAC" w:rsidRPr="0003676C" w:rsidRDefault="00786BAC" w:rsidP="00220BD8">
            <w:pPr>
              <w:rPr>
                <w:b w:val="0"/>
                <w:i/>
                <w:sz w:val="22"/>
              </w:rPr>
            </w:pPr>
            <w:r>
              <w:rPr>
                <w:b w:val="0"/>
                <w:i/>
                <w:sz w:val="22"/>
              </w:rPr>
              <w:t>C</w:t>
            </w:r>
            <w:r w:rsidR="00220BD8">
              <w:rPr>
                <w:b w:val="0"/>
                <w:i/>
                <w:sz w:val="22"/>
              </w:rPr>
              <w:t xml:space="preserve">ommonwealth </w:t>
            </w:r>
            <w:r>
              <w:rPr>
                <w:b w:val="0"/>
                <w:i/>
                <w:sz w:val="22"/>
              </w:rPr>
              <w:t>M</w:t>
            </w:r>
            <w:r w:rsidR="00220BD8">
              <w:rPr>
                <w:b w:val="0"/>
                <w:i/>
                <w:sz w:val="22"/>
              </w:rPr>
              <w:t>agistrates’ and Judges’ Association</w:t>
            </w:r>
            <w:r>
              <w:rPr>
                <w:b w:val="0"/>
                <w:i/>
                <w:sz w:val="22"/>
              </w:rPr>
              <w:t xml:space="preserve"> Conference</w:t>
            </w:r>
          </w:p>
        </w:tc>
        <w:tc>
          <w:tcPr>
            <w:tcW w:w="2126" w:type="dxa"/>
            <w:tcBorders>
              <w:top w:val="single" w:sz="4" w:space="0" w:color="873946"/>
              <w:left w:val="single" w:sz="4" w:space="0" w:color="873946"/>
              <w:bottom w:val="single" w:sz="4" w:space="0" w:color="873946"/>
              <w:right w:val="single" w:sz="4" w:space="0" w:color="873946"/>
            </w:tcBorders>
            <w:vAlign w:val="center"/>
          </w:tcPr>
          <w:p w14:paraId="548ED93D" w14:textId="032429B6" w:rsidR="00786BAC" w:rsidRPr="0003676C" w:rsidRDefault="00786BAC" w:rsidP="00786BAC">
            <w:pPr>
              <w:cnfStyle w:val="000000000000" w:firstRow="0" w:lastRow="0" w:firstColumn="0" w:lastColumn="0" w:oddVBand="0" w:evenVBand="0" w:oddHBand="0" w:evenHBand="0" w:firstRowFirstColumn="0" w:firstRowLastColumn="0" w:lastRowFirstColumn="0" w:lastRowLastColumn="0"/>
              <w:rPr>
                <w:sz w:val="22"/>
              </w:rPr>
            </w:pPr>
            <w:r>
              <w:rPr>
                <w:sz w:val="22"/>
              </w:rPr>
              <w:t>Magistrate Hay</w:t>
            </w:r>
          </w:p>
        </w:tc>
        <w:tc>
          <w:tcPr>
            <w:tcW w:w="1559" w:type="dxa"/>
            <w:tcBorders>
              <w:top w:val="single" w:sz="4" w:space="0" w:color="873946"/>
              <w:left w:val="single" w:sz="4" w:space="0" w:color="873946"/>
              <w:bottom w:val="single" w:sz="4" w:space="0" w:color="873946"/>
              <w:right w:val="single" w:sz="4" w:space="0" w:color="873946"/>
            </w:tcBorders>
            <w:vAlign w:val="center"/>
          </w:tcPr>
          <w:p w14:paraId="13ADF2D2" w14:textId="1508B009" w:rsidR="00786BAC" w:rsidRPr="0003676C" w:rsidRDefault="00786BAC" w:rsidP="00786BAC">
            <w:pPr>
              <w:cnfStyle w:val="000000000000" w:firstRow="0" w:lastRow="0" w:firstColumn="0" w:lastColumn="0" w:oddVBand="0" w:evenVBand="0" w:oddHBand="0" w:evenHBand="0" w:firstRowFirstColumn="0" w:firstRowLastColumn="0" w:lastRowFirstColumn="0" w:lastRowLastColumn="0"/>
              <w:rPr>
                <w:sz w:val="22"/>
              </w:rPr>
            </w:pPr>
            <w:r>
              <w:rPr>
                <w:sz w:val="22"/>
              </w:rPr>
              <w:t>Papua New Guinea</w:t>
            </w:r>
          </w:p>
        </w:tc>
        <w:tc>
          <w:tcPr>
            <w:tcW w:w="1984" w:type="dxa"/>
            <w:tcBorders>
              <w:top w:val="single" w:sz="4" w:space="0" w:color="873946"/>
              <w:left w:val="single" w:sz="4" w:space="0" w:color="873946"/>
              <w:bottom w:val="single" w:sz="4" w:space="0" w:color="873946"/>
              <w:right w:val="single" w:sz="4" w:space="0" w:color="873946"/>
            </w:tcBorders>
            <w:vAlign w:val="center"/>
          </w:tcPr>
          <w:p w14:paraId="13492102" w14:textId="7C5D0FAA" w:rsidR="00786BAC" w:rsidRPr="0003676C" w:rsidRDefault="007E0FAD" w:rsidP="00786BA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8 to </w:t>
            </w:r>
            <w:r w:rsidR="00786BAC">
              <w:rPr>
                <w:sz w:val="22"/>
              </w:rPr>
              <w:t xml:space="preserve">12 September </w:t>
            </w:r>
            <w:r w:rsidR="003F7872">
              <w:rPr>
                <w:sz w:val="22"/>
              </w:rPr>
              <w:t>20</w:t>
            </w:r>
            <w:r w:rsidR="00786BAC">
              <w:rPr>
                <w:sz w:val="22"/>
              </w:rPr>
              <w:t>19</w:t>
            </w:r>
          </w:p>
        </w:tc>
      </w:tr>
      <w:tr w:rsidR="00786BAC" w:rsidRPr="0003676C" w14:paraId="4D6AA950" w14:textId="77777777" w:rsidTr="00AB59E8">
        <w:trPr>
          <w:trHeight w:val="567"/>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873946"/>
              <w:left w:val="single" w:sz="4" w:space="0" w:color="873946"/>
              <w:bottom w:val="single" w:sz="4" w:space="0" w:color="873946"/>
              <w:right w:val="single" w:sz="4" w:space="0" w:color="873946"/>
            </w:tcBorders>
            <w:vAlign w:val="center"/>
          </w:tcPr>
          <w:p w14:paraId="1DC6635E" w14:textId="686E244B" w:rsidR="00786BAC" w:rsidRPr="0003676C" w:rsidRDefault="00786BAC" w:rsidP="00786BAC">
            <w:pPr>
              <w:rPr>
                <w:b w:val="0"/>
                <w:i/>
                <w:sz w:val="22"/>
              </w:rPr>
            </w:pPr>
            <w:r>
              <w:rPr>
                <w:b w:val="0"/>
                <w:i/>
                <w:sz w:val="22"/>
              </w:rPr>
              <w:t>Magistrates Orientation Program</w:t>
            </w:r>
          </w:p>
        </w:tc>
        <w:tc>
          <w:tcPr>
            <w:tcW w:w="2126" w:type="dxa"/>
            <w:tcBorders>
              <w:top w:val="single" w:sz="4" w:space="0" w:color="873946"/>
              <w:left w:val="single" w:sz="4" w:space="0" w:color="873946"/>
              <w:bottom w:val="single" w:sz="4" w:space="0" w:color="873946"/>
              <w:right w:val="single" w:sz="4" w:space="0" w:color="873946"/>
            </w:tcBorders>
            <w:vAlign w:val="center"/>
          </w:tcPr>
          <w:p w14:paraId="7B264A1C" w14:textId="235B1B25" w:rsidR="00786BAC" w:rsidRPr="0003676C" w:rsidRDefault="00786BAC" w:rsidP="00786BA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Magistrate </w:t>
            </w:r>
            <w:r w:rsidR="00220BD8">
              <w:rPr>
                <w:sz w:val="22"/>
              </w:rPr>
              <w:t xml:space="preserve">R </w:t>
            </w:r>
            <w:r>
              <w:rPr>
                <w:sz w:val="22"/>
              </w:rPr>
              <w:t>Webster</w:t>
            </w:r>
          </w:p>
        </w:tc>
        <w:tc>
          <w:tcPr>
            <w:tcW w:w="1559" w:type="dxa"/>
            <w:tcBorders>
              <w:top w:val="single" w:sz="4" w:space="0" w:color="873946"/>
              <w:left w:val="single" w:sz="4" w:space="0" w:color="873946"/>
              <w:bottom w:val="single" w:sz="4" w:space="0" w:color="873946"/>
              <w:right w:val="single" w:sz="4" w:space="0" w:color="873946"/>
            </w:tcBorders>
            <w:vAlign w:val="center"/>
          </w:tcPr>
          <w:p w14:paraId="5EDEC6EB" w14:textId="75B98303" w:rsidR="00786BAC" w:rsidRPr="0003676C" w:rsidRDefault="00786BAC" w:rsidP="00786BAC">
            <w:pPr>
              <w:cnfStyle w:val="000000000000" w:firstRow="0" w:lastRow="0" w:firstColumn="0" w:lastColumn="0" w:oddVBand="0" w:evenVBand="0" w:oddHBand="0" w:evenHBand="0" w:firstRowFirstColumn="0" w:firstRowLastColumn="0" w:lastRowFirstColumn="0" w:lastRowLastColumn="0"/>
              <w:rPr>
                <w:sz w:val="22"/>
              </w:rPr>
            </w:pPr>
            <w:r>
              <w:rPr>
                <w:sz w:val="22"/>
              </w:rPr>
              <w:t>Sydney</w:t>
            </w:r>
          </w:p>
        </w:tc>
        <w:tc>
          <w:tcPr>
            <w:tcW w:w="1984" w:type="dxa"/>
            <w:tcBorders>
              <w:top w:val="single" w:sz="4" w:space="0" w:color="873946"/>
              <w:left w:val="single" w:sz="4" w:space="0" w:color="873946"/>
              <w:bottom w:val="single" w:sz="4" w:space="0" w:color="873946"/>
              <w:right w:val="single" w:sz="4" w:space="0" w:color="873946"/>
            </w:tcBorders>
            <w:vAlign w:val="center"/>
          </w:tcPr>
          <w:p w14:paraId="238200EF" w14:textId="64A512BA" w:rsidR="00786BAC" w:rsidRPr="0003676C" w:rsidRDefault="007E0FAD" w:rsidP="00786BA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1 to </w:t>
            </w:r>
            <w:r w:rsidR="00786BAC">
              <w:rPr>
                <w:sz w:val="22"/>
              </w:rPr>
              <w:t xml:space="preserve">6 December </w:t>
            </w:r>
            <w:r w:rsidR="003F7872">
              <w:rPr>
                <w:sz w:val="22"/>
              </w:rPr>
              <w:t>20</w:t>
            </w:r>
            <w:r w:rsidR="00786BAC">
              <w:rPr>
                <w:sz w:val="22"/>
              </w:rPr>
              <w:t>19</w:t>
            </w:r>
          </w:p>
        </w:tc>
      </w:tr>
      <w:tr w:rsidR="00786BAC" w:rsidRPr="0003676C" w14:paraId="6204E4D8" w14:textId="77777777" w:rsidTr="00AB59E8">
        <w:trPr>
          <w:trHeight w:val="567"/>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873946"/>
              <w:left w:val="single" w:sz="4" w:space="0" w:color="873946"/>
              <w:bottom w:val="single" w:sz="4" w:space="0" w:color="873946"/>
              <w:right w:val="single" w:sz="4" w:space="0" w:color="873946"/>
            </w:tcBorders>
            <w:vAlign w:val="center"/>
          </w:tcPr>
          <w:p w14:paraId="0FEE4FC3" w14:textId="5788F4FD" w:rsidR="00786BAC" w:rsidRPr="0003676C" w:rsidRDefault="00F51F7B" w:rsidP="00786BAC">
            <w:pPr>
              <w:rPr>
                <w:b w:val="0"/>
                <w:i/>
                <w:sz w:val="22"/>
              </w:rPr>
            </w:pPr>
            <w:r>
              <w:rPr>
                <w:b w:val="0"/>
                <w:i/>
                <w:sz w:val="22"/>
              </w:rPr>
              <w:t xml:space="preserve">National Judicial College of Australia - </w:t>
            </w:r>
            <w:r w:rsidR="00786BAC">
              <w:rPr>
                <w:b w:val="0"/>
                <w:i/>
                <w:sz w:val="22"/>
              </w:rPr>
              <w:t>Judicial Officers with Leadership</w:t>
            </w:r>
            <w:r>
              <w:rPr>
                <w:b w:val="0"/>
                <w:i/>
                <w:sz w:val="22"/>
              </w:rPr>
              <w:t xml:space="preserve"> Responsibilities Program</w:t>
            </w:r>
          </w:p>
        </w:tc>
        <w:tc>
          <w:tcPr>
            <w:tcW w:w="2126" w:type="dxa"/>
            <w:tcBorders>
              <w:top w:val="single" w:sz="4" w:space="0" w:color="873946"/>
              <w:left w:val="single" w:sz="4" w:space="0" w:color="873946"/>
              <w:bottom w:val="single" w:sz="4" w:space="0" w:color="873946"/>
              <w:right w:val="single" w:sz="4" w:space="0" w:color="873946"/>
            </w:tcBorders>
            <w:vAlign w:val="center"/>
          </w:tcPr>
          <w:p w14:paraId="2B4A23AC" w14:textId="006BDE81" w:rsidR="00786BAC" w:rsidRPr="0003676C" w:rsidRDefault="00786BAC" w:rsidP="00786BAC">
            <w:pPr>
              <w:cnfStyle w:val="000000000000" w:firstRow="0" w:lastRow="0" w:firstColumn="0" w:lastColumn="0" w:oddVBand="0" w:evenVBand="0" w:oddHBand="0" w:evenHBand="0" w:firstRowFirstColumn="0" w:firstRowLastColumn="0" w:lastRowFirstColumn="0" w:lastRowLastColumn="0"/>
              <w:rPr>
                <w:sz w:val="22"/>
              </w:rPr>
            </w:pPr>
            <w:r w:rsidRPr="0003676C">
              <w:rPr>
                <w:sz w:val="22"/>
              </w:rPr>
              <w:t>Deputy Chief Magistrate Daly</w:t>
            </w:r>
          </w:p>
        </w:tc>
        <w:tc>
          <w:tcPr>
            <w:tcW w:w="1559" w:type="dxa"/>
            <w:tcBorders>
              <w:top w:val="single" w:sz="4" w:space="0" w:color="873946"/>
              <w:left w:val="single" w:sz="4" w:space="0" w:color="873946"/>
              <w:bottom w:val="single" w:sz="4" w:space="0" w:color="873946"/>
              <w:right w:val="single" w:sz="4" w:space="0" w:color="873946"/>
            </w:tcBorders>
            <w:vAlign w:val="center"/>
          </w:tcPr>
          <w:p w14:paraId="44769C52" w14:textId="7F6B34DB" w:rsidR="00786BAC" w:rsidRPr="0003676C" w:rsidRDefault="00786BAC" w:rsidP="00786BAC">
            <w:pPr>
              <w:cnfStyle w:val="000000000000" w:firstRow="0" w:lastRow="0" w:firstColumn="0" w:lastColumn="0" w:oddVBand="0" w:evenVBand="0" w:oddHBand="0" w:evenHBand="0" w:firstRowFirstColumn="0" w:firstRowLastColumn="0" w:lastRowFirstColumn="0" w:lastRowLastColumn="0"/>
              <w:rPr>
                <w:sz w:val="22"/>
              </w:rPr>
            </w:pPr>
            <w:r>
              <w:rPr>
                <w:sz w:val="22"/>
              </w:rPr>
              <w:t>Sydney</w:t>
            </w:r>
          </w:p>
        </w:tc>
        <w:tc>
          <w:tcPr>
            <w:tcW w:w="1984" w:type="dxa"/>
            <w:tcBorders>
              <w:top w:val="single" w:sz="4" w:space="0" w:color="873946"/>
              <w:left w:val="single" w:sz="4" w:space="0" w:color="873946"/>
              <w:bottom w:val="single" w:sz="4" w:space="0" w:color="873946"/>
              <w:right w:val="single" w:sz="4" w:space="0" w:color="873946"/>
            </w:tcBorders>
            <w:vAlign w:val="center"/>
          </w:tcPr>
          <w:p w14:paraId="1557BD46" w14:textId="00177535" w:rsidR="00786BAC" w:rsidRPr="0003676C" w:rsidRDefault="007E0FAD" w:rsidP="00786BAC">
            <w:pPr>
              <w:cnfStyle w:val="000000000000" w:firstRow="0" w:lastRow="0" w:firstColumn="0" w:lastColumn="0" w:oddVBand="0" w:evenVBand="0" w:oddHBand="0" w:evenHBand="0" w:firstRowFirstColumn="0" w:firstRowLastColumn="0" w:lastRowFirstColumn="0" w:lastRowLastColumn="0"/>
              <w:rPr>
                <w:sz w:val="22"/>
              </w:rPr>
            </w:pPr>
            <w:r>
              <w:rPr>
                <w:sz w:val="22"/>
              </w:rPr>
              <w:t>30 Oct</w:t>
            </w:r>
            <w:r w:rsidR="0015338E">
              <w:rPr>
                <w:sz w:val="22"/>
              </w:rPr>
              <w:t>ober</w:t>
            </w:r>
            <w:r>
              <w:rPr>
                <w:sz w:val="22"/>
              </w:rPr>
              <w:t xml:space="preserve"> to </w:t>
            </w:r>
            <w:r w:rsidR="00786BAC">
              <w:rPr>
                <w:sz w:val="22"/>
              </w:rPr>
              <w:t>1 Nov</w:t>
            </w:r>
            <w:r w:rsidR="0015338E">
              <w:rPr>
                <w:sz w:val="22"/>
              </w:rPr>
              <w:t>ember</w:t>
            </w:r>
            <w:r w:rsidR="00786BAC">
              <w:rPr>
                <w:sz w:val="22"/>
              </w:rPr>
              <w:t xml:space="preserve"> </w:t>
            </w:r>
            <w:r w:rsidR="003F7872">
              <w:rPr>
                <w:sz w:val="22"/>
              </w:rPr>
              <w:t>20</w:t>
            </w:r>
            <w:r w:rsidR="00786BAC">
              <w:rPr>
                <w:sz w:val="22"/>
              </w:rPr>
              <w:t>19</w:t>
            </w:r>
          </w:p>
        </w:tc>
      </w:tr>
      <w:tr w:rsidR="00786BAC" w:rsidRPr="0003676C" w14:paraId="77733747" w14:textId="77777777" w:rsidTr="00AB59E8">
        <w:trPr>
          <w:trHeight w:val="567"/>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873946"/>
              <w:left w:val="single" w:sz="4" w:space="0" w:color="873946"/>
              <w:bottom w:val="single" w:sz="4" w:space="0" w:color="873946"/>
              <w:right w:val="single" w:sz="4" w:space="0" w:color="873946"/>
            </w:tcBorders>
            <w:vAlign w:val="center"/>
          </w:tcPr>
          <w:p w14:paraId="1E9066C2" w14:textId="6F864CE5" w:rsidR="00786BAC" w:rsidRPr="0003676C" w:rsidRDefault="00786BAC" w:rsidP="00220BD8">
            <w:pPr>
              <w:rPr>
                <w:b w:val="0"/>
                <w:i/>
                <w:sz w:val="22"/>
              </w:rPr>
            </w:pPr>
            <w:r>
              <w:rPr>
                <w:b w:val="0"/>
                <w:i/>
                <w:sz w:val="22"/>
              </w:rPr>
              <w:t>N</w:t>
            </w:r>
            <w:r w:rsidR="00220BD8">
              <w:rPr>
                <w:b w:val="0"/>
                <w:i/>
                <w:sz w:val="22"/>
              </w:rPr>
              <w:t xml:space="preserve">ational Judicial College of Australia - </w:t>
            </w:r>
            <w:r>
              <w:rPr>
                <w:b w:val="0"/>
                <w:i/>
                <w:sz w:val="22"/>
              </w:rPr>
              <w:t>Writing Better Judgements</w:t>
            </w:r>
          </w:p>
        </w:tc>
        <w:tc>
          <w:tcPr>
            <w:tcW w:w="2126" w:type="dxa"/>
            <w:tcBorders>
              <w:top w:val="single" w:sz="4" w:space="0" w:color="873946"/>
              <w:left w:val="single" w:sz="4" w:space="0" w:color="873946"/>
              <w:bottom w:val="single" w:sz="4" w:space="0" w:color="873946"/>
              <w:right w:val="single" w:sz="4" w:space="0" w:color="873946"/>
            </w:tcBorders>
            <w:vAlign w:val="center"/>
          </w:tcPr>
          <w:p w14:paraId="0897CC38" w14:textId="16D2A04A" w:rsidR="00786BAC" w:rsidRPr="0003676C" w:rsidRDefault="00786BAC" w:rsidP="00786BAC">
            <w:pPr>
              <w:cnfStyle w:val="000000000000" w:firstRow="0" w:lastRow="0" w:firstColumn="0" w:lastColumn="0" w:oddVBand="0" w:evenVBand="0" w:oddHBand="0" w:evenHBand="0" w:firstRowFirstColumn="0" w:firstRowLastColumn="0" w:lastRowFirstColumn="0" w:lastRowLastColumn="0"/>
              <w:rPr>
                <w:sz w:val="22"/>
              </w:rPr>
            </w:pPr>
            <w:r>
              <w:rPr>
                <w:sz w:val="22"/>
              </w:rPr>
              <w:t>Magistrate Jago</w:t>
            </w:r>
          </w:p>
        </w:tc>
        <w:tc>
          <w:tcPr>
            <w:tcW w:w="1559" w:type="dxa"/>
            <w:tcBorders>
              <w:top w:val="single" w:sz="4" w:space="0" w:color="873946"/>
              <w:left w:val="single" w:sz="4" w:space="0" w:color="873946"/>
              <w:bottom w:val="single" w:sz="4" w:space="0" w:color="873946"/>
              <w:right w:val="single" w:sz="4" w:space="0" w:color="873946"/>
            </w:tcBorders>
            <w:vAlign w:val="center"/>
          </w:tcPr>
          <w:p w14:paraId="24C2F23A" w14:textId="47771784" w:rsidR="00786BAC" w:rsidRPr="0003676C" w:rsidRDefault="00786BAC" w:rsidP="00786BAC">
            <w:pPr>
              <w:cnfStyle w:val="000000000000" w:firstRow="0" w:lastRow="0" w:firstColumn="0" w:lastColumn="0" w:oddVBand="0" w:evenVBand="0" w:oddHBand="0" w:evenHBand="0" w:firstRowFirstColumn="0" w:firstRowLastColumn="0" w:lastRowFirstColumn="0" w:lastRowLastColumn="0"/>
              <w:rPr>
                <w:sz w:val="22"/>
              </w:rPr>
            </w:pPr>
            <w:r>
              <w:rPr>
                <w:sz w:val="22"/>
              </w:rPr>
              <w:t>Sydney</w:t>
            </w:r>
          </w:p>
        </w:tc>
        <w:tc>
          <w:tcPr>
            <w:tcW w:w="1984" w:type="dxa"/>
            <w:tcBorders>
              <w:top w:val="single" w:sz="4" w:space="0" w:color="873946"/>
              <w:left w:val="single" w:sz="4" w:space="0" w:color="873946"/>
              <w:bottom w:val="single" w:sz="4" w:space="0" w:color="873946"/>
              <w:right w:val="single" w:sz="4" w:space="0" w:color="873946"/>
            </w:tcBorders>
            <w:vAlign w:val="center"/>
          </w:tcPr>
          <w:p w14:paraId="65D35510" w14:textId="719F64B8" w:rsidR="00786BAC" w:rsidRPr="0003676C" w:rsidRDefault="007E0FAD" w:rsidP="00786BAC">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10 to </w:t>
            </w:r>
            <w:r w:rsidR="00786BAC">
              <w:rPr>
                <w:sz w:val="22"/>
              </w:rPr>
              <w:t>12 Feb</w:t>
            </w:r>
            <w:r w:rsidR="0015338E">
              <w:rPr>
                <w:sz w:val="22"/>
              </w:rPr>
              <w:t>ruary</w:t>
            </w:r>
            <w:r w:rsidR="00786BAC">
              <w:rPr>
                <w:sz w:val="22"/>
              </w:rPr>
              <w:t xml:space="preserve"> </w:t>
            </w:r>
            <w:r w:rsidR="003F7872">
              <w:rPr>
                <w:sz w:val="22"/>
              </w:rPr>
              <w:t>20</w:t>
            </w:r>
            <w:r w:rsidR="00786BAC">
              <w:rPr>
                <w:sz w:val="22"/>
              </w:rPr>
              <w:t>20</w:t>
            </w:r>
          </w:p>
        </w:tc>
      </w:tr>
    </w:tbl>
    <w:bookmarkEnd w:id="0"/>
    <w:p w14:paraId="030E40FE" w14:textId="73BF4397" w:rsidR="00336710" w:rsidRPr="00D10AB7" w:rsidRDefault="00CA768C" w:rsidP="005A305B">
      <w:pPr>
        <w:pStyle w:val="BodyText"/>
        <w:rPr>
          <w:highlight w:val="yellow"/>
        </w:rPr>
      </w:pPr>
      <w:r>
        <w:t>The m</w:t>
      </w:r>
      <w:r w:rsidR="00336710" w:rsidRPr="00336710">
        <w:t xml:space="preserve">agistrates’ professional development program continued with </w:t>
      </w:r>
      <w:r w:rsidR="00C30458">
        <w:t>a conference</w:t>
      </w:r>
      <w:r w:rsidR="00336710" w:rsidRPr="00336710">
        <w:t xml:space="preserve"> held </w:t>
      </w:r>
      <w:r w:rsidR="00336710" w:rsidRPr="00786BAC">
        <w:t xml:space="preserve">in </w:t>
      </w:r>
      <w:r w:rsidR="00786BAC" w:rsidRPr="00786BAC">
        <w:t>Launceston</w:t>
      </w:r>
      <w:r w:rsidR="0015338E">
        <w:t xml:space="preserve"> from</w:t>
      </w:r>
      <w:r w:rsidR="00B46743" w:rsidRPr="00786BAC">
        <w:t xml:space="preserve"> </w:t>
      </w:r>
      <w:r w:rsidR="005E641B" w:rsidRPr="00786BAC">
        <w:t>17</w:t>
      </w:r>
      <w:r w:rsidR="00C13ED5">
        <w:t xml:space="preserve"> to </w:t>
      </w:r>
      <w:r w:rsidR="005E641B" w:rsidRPr="00786BAC">
        <w:t xml:space="preserve">18 October </w:t>
      </w:r>
      <w:r w:rsidR="00786BAC" w:rsidRPr="00786BAC">
        <w:t>2019</w:t>
      </w:r>
      <w:r w:rsidR="00336710" w:rsidRPr="00786BAC">
        <w:t>.</w:t>
      </w:r>
      <w:r w:rsidR="00EF631E">
        <w:t xml:space="preserve">  </w:t>
      </w:r>
      <w:r w:rsidR="00525F78">
        <w:t xml:space="preserve">Usually a second conference would be held in April but this did not occur due to </w:t>
      </w:r>
      <w:r w:rsidR="005F141B">
        <w:t>Covid-19</w:t>
      </w:r>
      <w:r w:rsidR="00525F78">
        <w:t>.  In October</w:t>
      </w:r>
      <w:r w:rsidR="00EF5AF3">
        <w:t>,</w:t>
      </w:r>
      <w:r w:rsidR="00525F78">
        <w:t xml:space="preserve"> a</w:t>
      </w:r>
      <w:r w:rsidR="00336710" w:rsidRPr="009E130B">
        <w:t xml:space="preserve"> range of presentations were delivered by guest presenters and magistrates.</w:t>
      </w:r>
      <w:r w:rsidR="00F71B86">
        <w:t xml:space="preserve">  </w:t>
      </w:r>
      <w:r w:rsidR="00336710" w:rsidRPr="00B83A1A">
        <w:rPr>
          <w:spacing w:val="-6"/>
        </w:rPr>
        <w:t xml:space="preserve">Topics </w:t>
      </w:r>
      <w:r w:rsidR="00336710" w:rsidRPr="00B83A1A">
        <w:t xml:space="preserve">included </w:t>
      </w:r>
      <w:r w:rsidR="00786BAC">
        <w:t xml:space="preserve">updates on body worn cameras, family violence electronic monitoring and home detention orders, as well as presentations and discussions on </w:t>
      </w:r>
      <w:r w:rsidR="00F51F7B">
        <w:t xml:space="preserve">sentencing, </w:t>
      </w:r>
      <w:r w:rsidR="00786BAC">
        <w:t xml:space="preserve">achieving </w:t>
      </w:r>
      <w:r w:rsidR="00F51F7B">
        <w:t xml:space="preserve">the </w:t>
      </w:r>
      <w:r w:rsidR="00786BAC">
        <w:t>best evidence</w:t>
      </w:r>
      <w:r w:rsidR="00F51F7B">
        <w:t xml:space="preserve"> from vulnerable witnesses</w:t>
      </w:r>
      <w:r w:rsidR="00786BAC">
        <w:t xml:space="preserve">, </w:t>
      </w:r>
      <w:r w:rsidR="00F51F7B">
        <w:t xml:space="preserve">obtaining the child’s </w:t>
      </w:r>
      <w:r w:rsidR="00786BAC">
        <w:t>view</w:t>
      </w:r>
      <w:r w:rsidR="00F51F7B">
        <w:t>s</w:t>
      </w:r>
      <w:r w:rsidR="00786BAC">
        <w:t xml:space="preserve"> in child safety matters, collaborative decision making</w:t>
      </w:r>
      <w:r w:rsidR="00EF5AF3">
        <w:t>,</w:t>
      </w:r>
      <w:r w:rsidR="00786BAC">
        <w:t xml:space="preserve"> and the complexities of language.</w:t>
      </w:r>
    </w:p>
    <w:p w14:paraId="54DFF3F0" w14:textId="5E02207B" w:rsidR="00DD1C4E" w:rsidRPr="00336710" w:rsidRDefault="00EF631E" w:rsidP="005A305B">
      <w:pPr>
        <w:pStyle w:val="BodyText"/>
      </w:pPr>
      <w:r>
        <w:t xml:space="preserve">This very valuable conference was only possible with the assistance of </w:t>
      </w:r>
      <w:r w:rsidR="00336710" w:rsidRPr="00214C80">
        <w:t>the organise</w:t>
      </w:r>
      <w:r w:rsidR="00ED70C5">
        <w:t>rs of the conference</w:t>
      </w:r>
      <w:r w:rsidR="00336710" w:rsidRPr="00214C80">
        <w:t xml:space="preserve"> and the presenters</w:t>
      </w:r>
      <w:r w:rsidR="0015338E">
        <w:t>,</w:t>
      </w:r>
      <w:r w:rsidR="00336710" w:rsidRPr="00214C80">
        <w:t xml:space="preserve"> who have significantly contributed to the ongoing development of </w:t>
      </w:r>
      <w:r>
        <w:t>the expertise of the Tasmanian m</w:t>
      </w:r>
      <w:r w:rsidR="00336710" w:rsidRPr="00214C80">
        <w:t>agistracy.</w:t>
      </w:r>
    </w:p>
    <w:p w14:paraId="2E9E29B7" w14:textId="13A6C724" w:rsidR="00336710" w:rsidRPr="00336710" w:rsidRDefault="00336710" w:rsidP="005A305B">
      <w:pPr>
        <w:pStyle w:val="BodyText"/>
      </w:pPr>
      <w:r w:rsidRPr="00336710">
        <w:t xml:space="preserve">The Chief Magistrate is also responsible under the </w:t>
      </w:r>
      <w:r w:rsidRPr="00336710">
        <w:rPr>
          <w:i/>
        </w:rPr>
        <w:t xml:space="preserve">Magistrates Court Act </w:t>
      </w:r>
      <w:r w:rsidRPr="00336710">
        <w:t>1987 for the professional development of Court</w:t>
      </w:r>
      <w:r w:rsidRPr="00336710">
        <w:rPr>
          <w:spacing w:val="-15"/>
        </w:rPr>
        <w:t xml:space="preserve"> </w:t>
      </w:r>
      <w:r w:rsidRPr="00336710">
        <w:t>staff</w:t>
      </w:r>
      <w:r w:rsidR="00DE264C">
        <w:t xml:space="preserve">.  </w:t>
      </w:r>
      <w:r w:rsidRPr="00336710">
        <w:t xml:space="preserve">Staff </w:t>
      </w:r>
      <w:r w:rsidRPr="00336710">
        <w:rPr>
          <w:spacing w:val="-4"/>
        </w:rPr>
        <w:t xml:space="preserve">have </w:t>
      </w:r>
      <w:r w:rsidRPr="00336710">
        <w:t>undertaken a variety of training opportunities</w:t>
      </w:r>
      <w:r w:rsidRPr="00336710">
        <w:rPr>
          <w:spacing w:val="-6"/>
        </w:rPr>
        <w:t xml:space="preserve"> </w:t>
      </w:r>
      <w:r w:rsidRPr="00336710">
        <w:t>including</w:t>
      </w:r>
      <w:r w:rsidR="0015338E">
        <w:t xml:space="preserve"> the following topics</w:t>
      </w:r>
      <w:r w:rsidRPr="00336710">
        <w:t>:</w:t>
      </w:r>
    </w:p>
    <w:p w14:paraId="549B270A" w14:textId="46BE7AD1" w:rsidR="002B7474" w:rsidRDefault="002B7474" w:rsidP="00C25D3F">
      <w:pPr>
        <w:pStyle w:val="ListBullet"/>
      </w:pPr>
      <w:r w:rsidRPr="002B7474">
        <w:t>New staff inductions</w:t>
      </w:r>
    </w:p>
    <w:p w14:paraId="147A8C4E" w14:textId="75492224" w:rsidR="00294398" w:rsidRDefault="00294398" w:rsidP="00C25D3F">
      <w:pPr>
        <w:pStyle w:val="ListBullet"/>
      </w:pPr>
      <w:r w:rsidRPr="00294398">
        <w:lastRenderedPageBreak/>
        <w:t>De-escalation Strategies</w:t>
      </w:r>
    </w:p>
    <w:p w14:paraId="11AFB0D3" w14:textId="6132E43F" w:rsidR="00294398" w:rsidRDefault="0015338E" w:rsidP="00C25D3F">
      <w:pPr>
        <w:pStyle w:val="ListBullet"/>
      </w:pPr>
      <w:r>
        <w:t>Recruitment and</w:t>
      </w:r>
      <w:r w:rsidR="00294398" w:rsidRPr="00294398">
        <w:t xml:space="preserve"> Selection Panel Tr</w:t>
      </w:r>
      <w:r w:rsidR="00294398">
        <w:t>ainin</w:t>
      </w:r>
      <w:r w:rsidR="00294398" w:rsidRPr="00294398">
        <w:t>g</w:t>
      </w:r>
    </w:p>
    <w:p w14:paraId="3469B3F6" w14:textId="77777777" w:rsidR="00294398" w:rsidRPr="002B7474" w:rsidRDefault="00294398" w:rsidP="00C25D3F">
      <w:pPr>
        <w:pStyle w:val="ListBullet"/>
      </w:pPr>
      <w:r w:rsidRPr="002B7474">
        <w:t>Ethics and Behaviour</w:t>
      </w:r>
    </w:p>
    <w:p w14:paraId="2ACF4CF0" w14:textId="7A6F7776" w:rsidR="00294398" w:rsidRDefault="00294398" w:rsidP="00C25D3F">
      <w:pPr>
        <w:pStyle w:val="ListBullet"/>
      </w:pPr>
      <w:r w:rsidRPr="00294398">
        <w:t>Family Violence</w:t>
      </w:r>
    </w:p>
    <w:p w14:paraId="73E8C9B4" w14:textId="77777777" w:rsidR="00294398" w:rsidRPr="002B7474" w:rsidRDefault="00294398" w:rsidP="00C25D3F">
      <w:pPr>
        <w:pStyle w:val="ListBullet"/>
      </w:pPr>
      <w:r w:rsidRPr="002B7474">
        <w:t xml:space="preserve">Managing Mental Health and Wellbeing in the Workplace </w:t>
      </w:r>
    </w:p>
    <w:p w14:paraId="120D8215" w14:textId="3A4F9269" w:rsidR="00294398" w:rsidRPr="002B7474" w:rsidRDefault="00294398" w:rsidP="00C25D3F">
      <w:pPr>
        <w:pStyle w:val="ListBullet"/>
      </w:pPr>
      <w:r w:rsidRPr="002B7474">
        <w:t>Unconscious Bias</w:t>
      </w:r>
    </w:p>
    <w:p w14:paraId="5ABC0F13" w14:textId="651E7E35" w:rsidR="00294398" w:rsidRPr="002B7474" w:rsidRDefault="00294398" w:rsidP="00C25D3F">
      <w:pPr>
        <w:pStyle w:val="ListBullet"/>
      </w:pPr>
      <w:r w:rsidRPr="00294398">
        <w:t>Violence Against Women</w:t>
      </w:r>
    </w:p>
    <w:p w14:paraId="48DDEF4D" w14:textId="028342DB" w:rsidR="003D7081" w:rsidRPr="0095152C" w:rsidRDefault="002B7474" w:rsidP="00C25D3F">
      <w:pPr>
        <w:pStyle w:val="ListBullet"/>
      </w:pPr>
      <w:r w:rsidRPr="002B7474">
        <w:t>W</w:t>
      </w:r>
      <w:r w:rsidR="00882AE7">
        <w:t xml:space="preserve">ork </w:t>
      </w:r>
      <w:r w:rsidRPr="002B7474">
        <w:t>H</w:t>
      </w:r>
      <w:r w:rsidR="00882AE7">
        <w:t xml:space="preserve">ealth and </w:t>
      </w:r>
      <w:r w:rsidRPr="002B7474">
        <w:t>S</w:t>
      </w:r>
      <w:r w:rsidR="00882AE7">
        <w:t>afety</w:t>
      </w:r>
      <w:r w:rsidRPr="002B7474">
        <w:t xml:space="preserve"> Training </w:t>
      </w:r>
    </w:p>
    <w:p w14:paraId="4FF5212E" w14:textId="581C3305" w:rsidR="00F51F7B" w:rsidRDefault="005F141B" w:rsidP="005A305B">
      <w:pPr>
        <w:pStyle w:val="Heading2"/>
      </w:pPr>
      <w:bookmarkStart w:id="13" w:name="_Toc55391369"/>
      <w:r>
        <w:t>Covid-19</w:t>
      </w:r>
      <w:r w:rsidR="00F51F7B">
        <w:t xml:space="preserve"> Arrangements and Impacts</w:t>
      </w:r>
      <w:bookmarkEnd w:id="13"/>
    </w:p>
    <w:p w14:paraId="0A06B0EA" w14:textId="6354D285" w:rsidR="00F51F7B" w:rsidRDefault="00F51F7B" w:rsidP="005A305B">
      <w:pPr>
        <w:pStyle w:val="BodyText"/>
      </w:pPr>
      <w:r w:rsidRPr="005A1C2F">
        <w:t>The Magistrates Court made a number of changes to its normal operations from March 2020</w:t>
      </w:r>
      <w:r>
        <w:t>,</w:t>
      </w:r>
      <w:r w:rsidRPr="005A1C2F">
        <w:t xml:space="preserve"> in response to the </w:t>
      </w:r>
      <w:r w:rsidR="005F141B">
        <w:t>Covid-19</w:t>
      </w:r>
      <w:r w:rsidRPr="005A1C2F">
        <w:t xml:space="preserve"> pandemic.</w:t>
      </w:r>
      <w:r>
        <w:t xml:space="preserve"> </w:t>
      </w:r>
      <w:r w:rsidRPr="005A1C2F">
        <w:t xml:space="preserve"> The changes were set out in </w:t>
      </w:r>
      <w:r w:rsidR="00734672">
        <w:t>several</w:t>
      </w:r>
      <w:r w:rsidRPr="005A1C2F">
        <w:t xml:space="preserve"> practice directions and circulars published on the</w:t>
      </w:r>
      <w:r w:rsidR="00F272E3">
        <w:t xml:space="preserve"> Court’s</w:t>
      </w:r>
      <w:r w:rsidRPr="005A1C2F">
        <w:t xml:space="preserve"> </w:t>
      </w:r>
      <w:hyperlink r:id="rId42" w:tooltip="Link to practice directions for Coronavirus" w:history="1">
        <w:r w:rsidR="00F272E3">
          <w:rPr>
            <w:rStyle w:val="Hyperlink"/>
            <w:color w:val="A50021"/>
            <w:sz w:val="22"/>
            <w:szCs w:val="22"/>
          </w:rPr>
          <w:t>website</w:t>
        </w:r>
      </w:hyperlink>
      <w:r w:rsidRPr="005A1C2F">
        <w:t>, and responded to the changing circumstances and public health advice.</w:t>
      </w:r>
    </w:p>
    <w:p w14:paraId="3DBDB442" w14:textId="4DC8314F" w:rsidR="00F51F7B" w:rsidRPr="00180AD9" w:rsidRDefault="006652A5" w:rsidP="005A305B">
      <w:pPr>
        <w:pStyle w:val="BodyText"/>
      </w:pPr>
      <w:r>
        <w:t>Despite the challenging circumstances, the Court prioritised the matters it dealt with t</w:t>
      </w:r>
      <w:r w:rsidR="00F51F7B">
        <w:t>o ensure that access to justice was maintained.  B</w:t>
      </w:r>
      <w:r w:rsidR="00F51F7B" w:rsidRPr="00180AD9">
        <w:t>ail applications</w:t>
      </w:r>
      <w:r w:rsidR="00F51F7B">
        <w:t xml:space="preserve"> were given priority, as were </w:t>
      </w:r>
      <w:r w:rsidR="00F51F7B" w:rsidRPr="00180AD9">
        <w:t>matters where the accused was in custody, youth justice, child protection, family violence, restraint order, court mandated diversion (drug treatment orders), and residential tenancy matters.</w:t>
      </w:r>
    </w:p>
    <w:p w14:paraId="31B92B1C" w14:textId="77777777" w:rsidR="00F51F7B" w:rsidRPr="005A1C2F" w:rsidRDefault="00F51F7B" w:rsidP="005A305B">
      <w:pPr>
        <w:pStyle w:val="BodyText"/>
      </w:pPr>
      <w:r>
        <w:t>This approach meant that the most vulnerable and those whose liberty was affected were assured of access to the Court.</w:t>
      </w:r>
    </w:p>
    <w:p w14:paraId="27B79090" w14:textId="59B990A4" w:rsidR="00F51F7B" w:rsidRPr="005A1C2F" w:rsidRDefault="00F51F7B" w:rsidP="005A305B">
      <w:pPr>
        <w:pStyle w:val="BodyText"/>
      </w:pPr>
      <w:r>
        <w:t>The Court maintained its commitment to protecting the health and safety of magistrates, staff and other</w:t>
      </w:r>
      <w:r w:rsidR="00462BC7">
        <w:t>s</w:t>
      </w:r>
      <w:r>
        <w:t xml:space="preserve"> attending the Court’s buildings</w:t>
      </w:r>
      <w:r w:rsidR="00525F78">
        <w:t>,</w:t>
      </w:r>
      <w:r>
        <w:t xml:space="preserve"> and has ensured that it complies with directions issued by the Director of Public Health.  Due to density and social distancing requirements l</w:t>
      </w:r>
      <w:r w:rsidRPr="005A1C2F">
        <w:t>imit</w:t>
      </w:r>
      <w:r>
        <w:t>s</w:t>
      </w:r>
      <w:r w:rsidRPr="005A1C2F">
        <w:t xml:space="preserve"> were placed on the number of additional people who </w:t>
      </w:r>
      <w:r>
        <w:t xml:space="preserve">were </w:t>
      </w:r>
      <w:r w:rsidRPr="005A1C2F">
        <w:t xml:space="preserve">admitted to court buildings, with priority given to those who </w:t>
      </w:r>
      <w:r>
        <w:t xml:space="preserve">were </w:t>
      </w:r>
      <w:r w:rsidRPr="005A1C2F">
        <w:t xml:space="preserve">required to appear, those who </w:t>
      </w:r>
      <w:r>
        <w:t xml:space="preserve">were </w:t>
      </w:r>
      <w:r w:rsidRPr="005A1C2F">
        <w:t>attending as support persons, and the media.</w:t>
      </w:r>
      <w:r>
        <w:t xml:space="preserve">  Even after the relaxation of density requirements the need to maintain physical distance between individuals has placed considerable limitations on the size of court lists because of the comparatively low number of people who can be accommodated in each courtroom</w:t>
      </w:r>
      <w:r w:rsidR="00EF5AF3">
        <w:t xml:space="preserve"> and the Court buildings generally</w:t>
      </w:r>
      <w:r>
        <w:t>.</w:t>
      </w:r>
      <w:r w:rsidR="00734672">
        <w:t xml:space="preserve">  </w:t>
      </w:r>
    </w:p>
    <w:p w14:paraId="4831B16A" w14:textId="204B2351" w:rsidR="00F51F7B" w:rsidRPr="005A1C2F" w:rsidRDefault="00F51F7B" w:rsidP="005A305B">
      <w:pPr>
        <w:pStyle w:val="BodyText"/>
      </w:pPr>
      <w:r>
        <w:t xml:space="preserve">Early in the </w:t>
      </w:r>
      <w:r w:rsidR="005F141B">
        <w:t>Covid-19</w:t>
      </w:r>
      <w:r>
        <w:t xml:space="preserve"> peak period </w:t>
      </w:r>
      <w:r w:rsidRPr="005A1C2F">
        <w:t xml:space="preserve">Tasmania Police were asked to reduce the number of matters listed into summons and police bail lists by 50 per cent. </w:t>
      </w:r>
      <w:r>
        <w:t xml:space="preserve"> They were also asked to push out the first listing date, </w:t>
      </w:r>
      <w:r w:rsidR="00734672">
        <w:t xml:space="preserve">with </w:t>
      </w:r>
      <w:r w:rsidRPr="005A1C2F">
        <w:t xml:space="preserve">summonses </w:t>
      </w:r>
      <w:r w:rsidR="00734672">
        <w:t xml:space="preserve">to be listed </w:t>
      </w:r>
      <w:r w:rsidRPr="005A1C2F">
        <w:t>to a date not sooner than 20 weeks</w:t>
      </w:r>
      <w:r>
        <w:t xml:space="preserve"> and for </w:t>
      </w:r>
      <w:r w:rsidRPr="005A1C2F">
        <w:t>police bail</w:t>
      </w:r>
      <w:r>
        <w:t xml:space="preserve"> </w:t>
      </w:r>
      <w:r w:rsidRPr="005A1C2F">
        <w:t>to a court date not sooner than 12 weeks.</w:t>
      </w:r>
      <w:r>
        <w:t xml:space="preserve">  The cap on the number of cases which can be listed by Police remains in place because it is the means by which the Court can best limit the number of people who need to enter the Court buildings.  </w:t>
      </w:r>
    </w:p>
    <w:p w14:paraId="357005D4" w14:textId="40DF9BA9" w:rsidR="00F51F7B" w:rsidRPr="00180AD9" w:rsidRDefault="00F51F7B" w:rsidP="005A305B">
      <w:pPr>
        <w:pStyle w:val="BodyText"/>
      </w:pPr>
      <w:r w:rsidRPr="005A1C2F">
        <w:t>Audio</w:t>
      </w:r>
      <w:r w:rsidR="00734672">
        <w:t xml:space="preserve"> </w:t>
      </w:r>
      <w:r w:rsidRPr="005A1C2F">
        <w:t>vis</w:t>
      </w:r>
      <w:r w:rsidR="00734672">
        <w:t>ual and telephone links were made</w:t>
      </w:r>
      <w:r w:rsidRPr="005A1C2F">
        <w:t xml:space="preserve"> available for </w:t>
      </w:r>
      <w:r w:rsidR="00734672">
        <w:t xml:space="preserve">as many court users as possible.  During the fourth quarter the Court directed the use of remote means </w:t>
      </w:r>
      <w:r w:rsidR="00734672">
        <w:lastRenderedPageBreak/>
        <w:t xml:space="preserve">of appearing, except where a magistrate required an in-person attendance.  </w:t>
      </w:r>
      <w:r w:rsidRPr="005A1C2F">
        <w:t>The court suspended its usual audio and audio visual link fees.</w:t>
      </w:r>
      <w:r>
        <w:t xml:space="preserve"> </w:t>
      </w:r>
      <w:r w:rsidRPr="005A1C2F">
        <w:t xml:space="preserve"> The media was provided with access by audio visual link on request.</w:t>
      </w:r>
      <w:r w:rsidR="00734672">
        <w:t xml:space="preserve">  Audio visual and telephone link options for appearances continue to be available, with the permission of the magistrate.  The usual fees for remote appearances have not been reinstated to ensure that the option of a telephone or audio visual appearance is available to people regardless of their financial circumstances.</w:t>
      </w:r>
    </w:p>
    <w:p w14:paraId="259C5316" w14:textId="459A46D5" w:rsidR="00F51F7B" w:rsidRPr="00180AD9" w:rsidRDefault="00F51F7B" w:rsidP="005A305B">
      <w:pPr>
        <w:pStyle w:val="BodyText"/>
      </w:pPr>
      <w:r>
        <w:t>T</w:t>
      </w:r>
      <w:r w:rsidRPr="00180AD9">
        <w:t xml:space="preserve">he Burnie Magistrates Court was closed to the public </w:t>
      </w:r>
      <w:r>
        <w:t>f</w:t>
      </w:r>
      <w:r w:rsidRPr="00180AD9">
        <w:t>or a period of approximately three weeks in April</w:t>
      </w:r>
      <w:r>
        <w:t xml:space="preserve"> and </w:t>
      </w:r>
      <w:r w:rsidRPr="00180AD9">
        <w:t>May</w:t>
      </w:r>
      <w:r>
        <w:t xml:space="preserve"> as</w:t>
      </w:r>
      <w:r w:rsidRPr="00180AD9">
        <w:t xml:space="preserve"> a consequence of public health directions arising from an outbreak in the region.  Magistrates and court staff continued to work from the building, but during that period all matters were dealt with by audio visual link or telephone.</w:t>
      </w:r>
    </w:p>
    <w:p w14:paraId="792C27E3" w14:textId="025FC6E3" w:rsidR="00F51F7B" w:rsidRDefault="00396912" w:rsidP="005A305B">
      <w:pPr>
        <w:pStyle w:val="BodyText"/>
      </w:pPr>
      <w:r>
        <w:t>One</w:t>
      </w:r>
      <w:r w:rsidR="00F51F7B" w:rsidRPr="00180AD9">
        <w:t xml:space="preserve"> consequence of the </w:t>
      </w:r>
      <w:r w:rsidR="005F141B">
        <w:t>Covid-19</w:t>
      </w:r>
      <w:r w:rsidR="00F51F7B" w:rsidRPr="00180AD9">
        <w:t xml:space="preserve"> safety measures was to reduce the number of matters </w:t>
      </w:r>
      <w:r w:rsidR="00F358DC">
        <w:t>that could progress</w:t>
      </w:r>
      <w:r w:rsidR="00F51F7B" w:rsidRPr="00180AD9">
        <w:t xml:space="preserve"> through the Court, thus </w:t>
      </w:r>
      <w:r w:rsidR="00F51F7B">
        <w:t xml:space="preserve">further </w:t>
      </w:r>
      <w:r w:rsidR="00F51F7B" w:rsidRPr="00180AD9">
        <w:t>increasing the Court’s backlog.</w:t>
      </w:r>
      <w:r w:rsidR="00F51F7B">
        <w:t xml:space="preserve">  </w:t>
      </w:r>
      <w:r w:rsidR="00F51F7B" w:rsidRPr="00180AD9">
        <w:t xml:space="preserve">During the peak of the </w:t>
      </w:r>
      <w:r w:rsidR="005F141B">
        <w:t>Covid-19</w:t>
      </w:r>
      <w:r w:rsidR="00F51F7B" w:rsidRPr="00180AD9">
        <w:t xml:space="preserve"> period the Court’s criminal lodgements did not </w:t>
      </w:r>
      <w:r w:rsidR="00EF5AF3">
        <w:t xml:space="preserve">reduce </w:t>
      </w:r>
      <w:r w:rsidR="00F51F7B" w:rsidRPr="00180AD9">
        <w:t>si</w:t>
      </w:r>
      <w:r w:rsidR="00F51F7B">
        <w:t>gnificantly but the first appearances for those matters w</w:t>
      </w:r>
      <w:r>
        <w:t>ere</w:t>
      </w:r>
      <w:r w:rsidR="00F51F7B">
        <w:t xml:space="preserve"> delayed</w:t>
      </w:r>
      <w:r w:rsidR="0005184B">
        <w:t>,</w:t>
      </w:r>
      <w:r w:rsidR="00F51F7B">
        <w:t xml:space="preserve"> which increased c</w:t>
      </w:r>
      <w:r w:rsidR="00F51F7B" w:rsidRPr="00180AD9">
        <w:t>ase duration</w:t>
      </w:r>
      <w:r w:rsidR="00F51F7B">
        <w:t>.</w:t>
      </w:r>
    </w:p>
    <w:p w14:paraId="31D7A52C" w14:textId="0C8A611C" w:rsidR="003F5F77" w:rsidRDefault="000A0E65" w:rsidP="005A305B">
      <w:pPr>
        <w:pStyle w:val="Heading2"/>
      </w:pPr>
      <w:bookmarkStart w:id="14" w:name="_Toc55391370"/>
      <w:r>
        <w:t>Legislative Changes</w:t>
      </w:r>
      <w:bookmarkEnd w:id="14"/>
    </w:p>
    <w:p w14:paraId="38E846F3" w14:textId="03BE6394" w:rsidR="000A0E65" w:rsidRPr="000A0E65" w:rsidRDefault="000A0E65" w:rsidP="005A305B">
      <w:pPr>
        <w:pStyle w:val="BodyText"/>
      </w:pPr>
      <w:r w:rsidRPr="000A0E65">
        <w:t xml:space="preserve">There </w:t>
      </w:r>
      <w:r w:rsidRPr="000A0E65">
        <w:rPr>
          <w:spacing w:val="-4"/>
        </w:rPr>
        <w:t xml:space="preserve">have </w:t>
      </w:r>
      <w:r w:rsidRPr="000A0E65">
        <w:t xml:space="preserve">been a number of new bills and amendments to legislation during the reporting period which </w:t>
      </w:r>
      <w:r w:rsidRPr="000A0E65">
        <w:rPr>
          <w:spacing w:val="-4"/>
        </w:rPr>
        <w:t xml:space="preserve">have </w:t>
      </w:r>
      <w:r w:rsidRPr="000A0E65">
        <w:t>had an effect on the operation of the Magistrates</w:t>
      </w:r>
      <w:r w:rsidRPr="000A0E65">
        <w:rPr>
          <w:spacing w:val="2"/>
        </w:rPr>
        <w:t xml:space="preserve"> </w:t>
      </w:r>
      <w:r w:rsidRPr="000A0E65">
        <w:t>Court.</w:t>
      </w:r>
    </w:p>
    <w:p w14:paraId="41F6BA6F" w14:textId="77777777" w:rsidR="000A0E65" w:rsidRPr="000A0E65" w:rsidRDefault="000A0E65" w:rsidP="005A305B">
      <w:pPr>
        <w:pStyle w:val="BodyText"/>
      </w:pPr>
      <w:r w:rsidRPr="000A0E65">
        <w:t>The Court is often consulted on draft legislation and legislative projects, where the legislation may have an impact on the Court.</w:t>
      </w:r>
    </w:p>
    <w:p w14:paraId="60FC0666" w14:textId="469E6AFA" w:rsidR="00156246" w:rsidRPr="00306E6A" w:rsidRDefault="000A0E65" w:rsidP="005A305B">
      <w:pPr>
        <w:pStyle w:val="BodyText"/>
      </w:pPr>
      <w:r w:rsidRPr="000A0E65">
        <w:t>Legislation which has been the subject of consultation in the reporting period includes:</w:t>
      </w:r>
    </w:p>
    <w:p w14:paraId="47A5F5C8" w14:textId="77777777" w:rsidR="005E641B" w:rsidRPr="00CA289B" w:rsidRDefault="005E641B" w:rsidP="00C25D3F">
      <w:pPr>
        <w:pStyle w:val="ListBullet"/>
      </w:pPr>
      <w:r w:rsidRPr="00BE7102">
        <w:t>Criminal Code Amendment (Sexual Abuse Terminology) Act</w:t>
      </w:r>
      <w:r w:rsidRPr="00CA289B">
        <w:t xml:space="preserve"> 2020</w:t>
      </w:r>
    </w:p>
    <w:p w14:paraId="44D2E5C7" w14:textId="220FE248" w:rsidR="005E641B" w:rsidRPr="00450F44" w:rsidRDefault="005F141B" w:rsidP="00C25D3F">
      <w:pPr>
        <w:pStyle w:val="ListBullet"/>
      </w:pPr>
      <w:r>
        <w:t>Covid-19</w:t>
      </w:r>
      <w:r w:rsidR="005E641B" w:rsidRPr="00BE7102">
        <w:t xml:space="preserve"> Disease Emergency (Miscellaneous Provisions) Act</w:t>
      </w:r>
      <w:r w:rsidR="005E641B" w:rsidRPr="00450F44">
        <w:t xml:space="preserve"> 2020</w:t>
      </w:r>
    </w:p>
    <w:p w14:paraId="62914F99" w14:textId="597CEF50" w:rsidR="00C16D9F" w:rsidRPr="00CA289B" w:rsidRDefault="00C16D9F" w:rsidP="00C25D3F">
      <w:pPr>
        <w:pStyle w:val="ListBullet"/>
      </w:pPr>
      <w:r w:rsidRPr="0005184B">
        <w:rPr>
          <w:rStyle w:val="Emphasis"/>
          <w:rFonts w:cs="Segoe UI"/>
          <w:color w:val="212529"/>
          <w:shd w:val="clear" w:color="auto" w:fill="FFFFFF"/>
        </w:rPr>
        <w:t>Dangerous Criminals and High Risk Offenders Bill</w:t>
      </w:r>
      <w:r w:rsidRPr="00CA289B">
        <w:rPr>
          <w:rStyle w:val="Emphasis"/>
          <w:rFonts w:cs="Segoe UI"/>
          <w:color w:val="212529"/>
          <w:shd w:val="clear" w:color="auto" w:fill="FFFFFF"/>
        </w:rPr>
        <w:t xml:space="preserve"> </w:t>
      </w:r>
      <w:r w:rsidRPr="00306E6A">
        <w:rPr>
          <w:rStyle w:val="Emphasis"/>
          <w:rFonts w:cs="Segoe UI"/>
          <w:i w:val="0"/>
          <w:color w:val="212529"/>
          <w:shd w:val="clear" w:color="auto" w:fill="FFFFFF"/>
        </w:rPr>
        <w:t>2020</w:t>
      </w:r>
      <w:r w:rsidRPr="00CA289B">
        <w:rPr>
          <w:shd w:val="clear" w:color="auto" w:fill="FFFFFF"/>
        </w:rPr>
        <w:t> </w:t>
      </w:r>
    </w:p>
    <w:p w14:paraId="69C5E140" w14:textId="57B9CDB2" w:rsidR="005E641B" w:rsidRDefault="005E641B" w:rsidP="00C25D3F">
      <w:pPr>
        <w:pStyle w:val="ListBullet"/>
      </w:pPr>
      <w:r w:rsidRPr="00BE7102">
        <w:t xml:space="preserve">Evidence </w:t>
      </w:r>
      <w:r w:rsidR="00C16D9F" w:rsidRPr="00BE7102">
        <w:t xml:space="preserve">(Children and Special Witnesses) </w:t>
      </w:r>
      <w:r w:rsidRPr="00BE7102">
        <w:t>Amendment Act</w:t>
      </w:r>
      <w:r w:rsidRPr="00450F44">
        <w:t xml:space="preserve"> 2020</w:t>
      </w:r>
    </w:p>
    <w:p w14:paraId="0E151696" w14:textId="390DA720" w:rsidR="0005184B" w:rsidRPr="00450F44" w:rsidRDefault="0005184B" w:rsidP="00C25D3F">
      <w:pPr>
        <w:pStyle w:val="ListBullet"/>
      </w:pPr>
      <w:r w:rsidRPr="00BE7102">
        <w:t>Evidence Amendment Act</w:t>
      </w:r>
      <w:r>
        <w:t xml:space="preserve"> 2020</w:t>
      </w:r>
    </w:p>
    <w:p w14:paraId="31735FFA" w14:textId="21167FCE" w:rsidR="00156246" w:rsidRDefault="00450F44" w:rsidP="00C25D3F">
      <w:pPr>
        <w:pStyle w:val="ListBullet"/>
      </w:pPr>
      <w:r w:rsidRPr="00BE7102">
        <w:t>Justice Legislation Amendments (Criminal Responsibility) Act</w:t>
      </w:r>
      <w:r w:rsidRPr="00450F44">
        <w:t xml:space="preserve"> 2020</w:t>
      </w:r>
    </w:p>
    <w:p w14:paraId="7731BCCD" w14:textId="139C75C2" w:rsidR="0005184B" w:rsidRPr="000A0E65" w:rsidRDefault="0005184B" w:rsidP="00C25D3F">
      <w:pPr>
        <w:pStyle w:val="ListBullet"/>
      </w:pPr>
      <w:r w:rsidRPr="00BE7102">
        <w:t>Tasmanian Civil and Administrative Tribunal Bill</w:t>
      </w:r>
      <w:r>
        <w:t xml:space="preserve"> 2020</w:t>
      </w:r>
    </w:p>
    <w:p w14:paraId="417BFC9B" w14:textId="773A8CB4" w:rsidR="000A0E65" w:rsidRDefault="00D27B1C" w:rsidP="005A305B">
      <w:pPr>
        <w:pStyle w:val="Heading2"/>
      </w:pPr>
      <w:bookmarkStart w:id="15" w:name="_Toc55391371"/>
      <w:r>
        <w:t>Criminal and General Division Legislation</w:t>
      </w:r>
      <w:bookmarkEnd w:id="15"/>
    </w:p>
    <w:p w14:paraId="43D2B608" w14:textId="594A036A" w:rsidR="007B2320" w:rsidRDefault="007B2320" w:rsidP="005A305B">
      <w:pPr>
        <w:pStyle w:val="BodyText"/>
      </w:pPr>
      <w:r w:rsidRPr="00746D28">
        <w:t xml:space="preserve">The </w:t>
      </w:r>
      <w:r w:rsidRPr="009E28EC">
        <w:rPr>
          <w:i/>
        </w:rPr>
        <w:t>Magistrates Court (Criminal and General Division) Act</w:t>
      </w:r>
      <w:r w:rsidRPr="00746D28">
        <w:t xml:space="preserve"> 2019, the </w:t>
      </w:r>
      <w:r w:rsidRPr="009E28EC">
        <w:rPr>
          <w:i/>
        </w:rPr>
        <w:t>Magistrates Court (Criminal and General Division) (Consequential Amendments) Act</w:t>
      </w:r>
      <w:r w:rsidRPr="00746D28">
        <w:t xml:space="preserve"> 2019 and the </w:t>
      </w:r>
      <w:r w:rsidRPr="009E28EC">
        <w:rPr>
          <w:i/>
        </w:rPr>
        <w:t>Restraint Orders Act</w:t>
      </w:r>
      <w:r w:rsidRPr="00746D28">
        <w:t xml:space="preserve"> 2019 were passed by Parliament on 12 December 2019</w:t>
      </w:r>
      <w:r>
        <w:t>, but are</w:t>
      </w:r>
      <w:r w:rsidRPr="007B2320">
        <w:t xml:space="preserve"> yet to be proclaimed</w:t>
      </w:r>
      <w:r w:rsidRPr="00746D28">
        <w:t>.</w:t>
      </w:r>
    </w:p>
    <w:p w14:paraId="0C7E98B5" w14:textId="2181B5DD" w:rsidR="007B2320" w:rsidRPr="007B2320" w:rsidRDefault="000A3B26" w:rsidP="005A305B">
      <w:pPr>
        <w:pStyle w:val="BodyText"/>
      </w:pPr>
      <w:r>
        <w:lastRenderedPageBreak/>
        <w:t>As stated in section 3, t</w:t>
      </w:r>
      <w:r w:rsidR="007B2320" w:rsidRPr="007B2320">
        <w:t xml:space="preserve">he main purpose of the </w:t>
      </w:r>
      <w:r w:rsidR="0086377F" w:rsidRPr="00857BFF">
        <w:rPr>
          <w:i/>
        </w:rPr>
        <w:t>Magistrates Court (Criminal and General Division) Act</w:t>
      </w:r>
      <w:r w:rsidR="0086377F" w:rsidRPr="00746D28">
        <w:t xml:space="preserve"> 2019</w:t>
      </w:r>
      <w:r>
        <w:t xml:space="preserve"> </w:t>
      </w:r>
      <w:r w:rsidR="00DB4A37">
        <w:t xml:space="preserve">is </w:t>
      </w:r>
      <w:r w:rsidR="007B2320" w:rsidRPr="007B2320">
        <w:t>to establish and provide for the administration of justice in the new Magistrates Court (Criminal and General Division) in a manner which:</w:t>
      </w:r>
    </w:p>
    <w:p w14:paraId="6FB514D1" w14:textId="1C73A909" w:rsidR="007B2320" w:rsidRPr="007B2320" w:rsidRDefault="007B2320" w:rsidP="005A305B">
      <w:pPr>
        <w:pStyle w:val="BodyText"/>
        <w:numPr>
          <w:ilvl w:val="0"/>
          <w:numId w:val="40"/>
        </w:numPr>
      </w:pPr>
      <w:r w:rsidRPr="007B2320">
        <w:t>provides for</w:t>
      </w:r>
      <w:r w:rsidR="009229B6">
        <w:t xml:space="preserve"> enhanced access to justice</w:t>
      </w:r>
    </w:p>
    <w:p w14:paraId="10EC978E" w14:textId="76AC4B93" w:rsidR="007B2320" w:rsidRPr="007B2320" w:rsidRDefault="007B2320" w:rsidP="005A305B">
      <w:pPr>
        <w:pStyle w:val="BodyText"/>
        <w:numPr>
          <w:ilvl w:val="0"/>
          <w:numId w:val="40"/>
        </w:numPr>
      </w:pPr>
      <w:r w:rsidRPr="007B2320">
        <w:t>facilitates the timely dispensing of justice according to law</w:t>
      </w:r>
    </w:p>
    <w:p w14:paraId="5F7EDF5A" w14:textId="7494A627" w:rsidR="007B2320" w:rsidRPr="007B2320" w:rsidRDefault="007B2320" w:rsidP="005A305B">
      <w:pPr>
        <w:pStyle w:val="BodyText"/>
        <w:numPr>
          <w:ilvl w:val="0"/>
          <w:numId w:val="40"/>
        </w:numPr>
      </w:pPr>
      <w:r w:rsidRPr="007B2320">
        <w:t>ensures that all proceedings are conducted fairly</w:t>
      </w:r>
    </w:p>
    <w:p w14:paraId="3190519E" w14:textId="5C15F0B4" w:rsidR="0086377F" w:rsidRDefault="00DB4A37" w:rsidP="005A305B">
      <w:pPr>
        <w:pStyle w:val="BodyText"/>
      </w:pPr>
      <w:r>
        <w:t>During the reporting period</w:t>
      </w:r>
      <w:r w:rsidR="007B2320">
        <w:t xml:space="preserve"> a</w:t>
      </w:r>
      <w:r w:rsidR="007B2320" w:rsidRPr="007B2320">
        <w:t>n implementation project</w:t>
      </w:r>
      <w:r w:rsidR="007B2320">
        <w:t xml:space="preserve"> commenced,</w:t>
      </w:r>
      <w:r w:rsidR="007B2320" w:rsidRPr="007B2320">
        <w:t xml:space="preserve"> </w:t>
      </w:r>
      <w:r>
        <w:t xml:space="preserve">with the project manager </w:t>
      </w:r>
      <w:r w:rsidR="007B2320">
        <w:t>r</w:t>
      </w:r>
      <w:r w:rsidR="007B2320" w:rsidRPr="007B2320">
        <w:t>eport</w:t>
      </w:r>
      <w:r w:rsidR="007B2320">
        <w:t>ing</w:t>
      </w:r>
      <w:r w:rsidR="007B2320" w:rsidRPr="007B2320">
        <w:t xml:space="preserve"> to the Magistrates Court Criminal and General Division Steerin</w:t>
      </w:r>
      <w:r w:rsidR="007B2320">
        <w:t>g Committee.</w:t>
      </w:r>
      <w:r w:rsidR="00BE57C8">
        <w:t xml:space="preserve">  </w:t>
      </w:r>
      <w:r w:rsidR="0086377F">
        <w:t xml:space="preserve"> Implementation of this legislation is heavily reliant on support from Tasmania Police and other important external parties, including the Law Society of Tasmania, the Tasmanian Bar, </w:t>
      </w:r>
      <w:r w:rsidR="00551A82">
        <w:t>and Tasmania Legal Aid.  All these organisations will be affected by the new legislation</w:t>
      </w:r>
      <w:r w:rsidR="006652A5">
        <w:t>,</w:t>
      </w:r>
      <w:r w:rsidR="00551A82">
        <w:t xml:space="preserve"> and</w:t>
      </w:r>
      <w:r w:rsidR="000A3B26">
        <w:t xml:space="preserve"> their input and assistance with</w:t>
      </w:r>
      <w:r w:rsidR="00551A82">
        <w:t xml:space="preserve"> its development has been very valuable.</w:t>
      </w:r>
    </w:p>
    <w:p w14:paraId="26FB09C7" w14:textId="11632E84" w:rsidR="00551A82" w:rsidRPr="007B2320" w:rsidRDefault="00551A82" w:rsidP="005A305B">
      <w:pPr>
        <w:pStyle w:val="BodyText"/>
      </w:pPr>
      <w:r w:rsidRPr="007B2320">
        <w:t xml:space="preserve">In addition to the large number of processes and procedures that need to be reviewed and amended </w:t>
      </w:r>
      <w:r w:rsidR="00DB4A37">
        <w:t xml:space="preserve">before </w:t>
      </w:r>
      <w:r w:rsidRPr="007B2320">
        <w:t xml:space="preserve">the Act can </w:t>
      </w:r>
      <w:r>
        <w:t>be proclaimed</w:t>
      </w:r>
      <w:r w:rsidRPr="007B2320">
        <w:t>, the implementation</w:t>
      </w:r>
      <w:r w:rsidR="000A3B26">
        <w:t xml:space="preserve"> project is also dependent on </w:t>
      </w:r>
      <w:r w:rsidRPr="007B2320">
        <w:t xml:space="preserve">integration with </w:t>
      </w:r>
      <w:proofErr w:type="spellStart"/>
      <w:r w:rsidRPr="007B2320">
        <w:t>Astria</w:t>
      </w:r>
      <w:proofErr w:type="spellEnd"/>
      <w:r w:rsidR="00F963F6">
        <w:t xml:space="preserve">.  </w:t>
      </w:r>
      <w:proofErr w:type="spellStart"/>
      <w:r w:rsidR="00F963F6">
        <w:t>Astria</w:t>
      </w:r>
      <w:proofErr w:type="spellEnd"/>
      <w:r w:rsidR="00F963F6">
        <w:t xml:space="preserve"> is</w:t>
      </w:r>
      <w:r w:rsidRPr="007B2320">
        <w:t xml:space="preserve"> the new </w:t>
      </w:r>
      <w:r w:rsidR="00283B6F">
        <w:t>information technology (</w:t>
      </w:r>
      <w:r w:rsidRPr="007B2320">
        <w:t>IT</w:t>
      </w:r>
      <w:r w:rsidR="00283B6F">
        <w:t>)</w:t>
      </w:r>
      <w:r w:rsidRPr="007B2320">
        <w:t xml:space="preserve"> system being </w:t>
      </w:r>
      <w:r>
        <w:t xml:space="preserve">developed </w:t>
      </w:r>
      <w:r w:rsidRPr="007B2320">
        <w:t>by the Justice Connect program, which is a substantial Department</w:t>
      </w:r>
      <w:r>
        <w:t xml:space="preserve"> of Justice </w:t>
      </w:r>
      <w:r w:rsidR="000A3B26">
        <w:t xml:space="preserve">undertaking </w:t>
      </w:r>
      <w:r w:rsidR="00DB4A37">
        <w:t>to re</w:t>
      </w:r>
      <w:r w:rsidR="00283B6F">
        <w:t>place aged IT</w:t>
      </w:r>
      <w:r w:rsidR="00DB4A37">
        <w:t xml:space="preserve"> systems and which </w:t>
      </w:r>
      <w:r w:rsidRPr="007B2320">
        <w:t xml:space="preserve">will bring efficiencies to the justice system as a whole. </w:t>
      </w:r>
    </w:p>
    <w:p w14:paraId="07B2D2CA" w14:textId="6172F574" w:rsidR="00551A82" w:rsidRDefault="00551A82" w:rsidP="005A305B">
      <w:pPr>
        <w:pStyle w:val="BodyText"/>
      </w:pPr>
      <w:r w:rsidRPr="007B2320">
        <w:t xml:space="preserve">The implementation project is working closely with the </w:t>
      </w:r>
      <w:proofErr w:type="spellStart"/>
      <w:r w:rsidRPr="007B2320">
        <w:t>Astria</w:t>
      </w:r>
      <w:proofErr w:type="spellEnd"/>
      <w:r w:rsidRPr="007B2320">
        <w:t xml:space="preserve"> project team to ensure that the implementation of the new legislation, rules and regulations are integrated into the</w:t>
      </w:r>
      <w:r w:rsidR="00B334EA">
        <w:t xml:space="preserve"> Court’s new</w:t>
      </w:r>
      <w:r w:rsidRPr="007B2320">
        <w:t xml:space="preserve"> IT system.</w:t>
      </w:r>
    </w:p>
    <w:p w14:paraId="6CA297C9" w14:textId="50495E14" w:rsidR="00F901C0" w:rsidRDefault="00EC1A70" w:rsidP="005A305B">
      <w:pPr>
        <w:pStyle w:val="Heading2"/>
      </w:pPr>
      <w:bookmarkStart w:id="16" w:name="_Toc55391372"/>
      <w:r>
        <w:t>Caseload</w:t>
      </w:r>
      <w:bookmarkEnd w:id="16"/>
    </w:p>
    <w:p w14:paraId="34A18297" w14:textId="2873AE6E" w:rsidR="009A4AFE" w:rsidRDefault="007C1A8A" w:rsidP="005A305B">
      <w:pPr>
        <w:pStyle w:val="BodyText"/>
      </w:pPr>
      <w:r>
        <w:t xml:space="preserve">In 2019 to </w:t>
      </w:r>
      <w:r w:rsidR="00F275C1">
        <w:t xml:space="preserve">20 the </w:t>
      </w:r>
      <w:r w:rsidR="00057885" w:rsidRPr="00057885">
        <w:t xml:space="preserve">Court experienced a </w:t>
      </w:r>
      <w:r w:rsidR="00057885">
        <w:t xml:space="preserve">decrease </w:t>
      </w:r>
      <w:r w:rsidR="00CE715E">
        <w:t xml:space="preserve">in </w:t>
      </w:r>
      <w:r w:rsidR="00630593">
        <w:t xml:space="preserve">adult criminal </w:t>
      </w:r>
      <w:r w:rsidR="00CE715E">
        <w:t xml:space="preserve">lodgements </w:t>
      </w:r>
      <w:r w:rsidR="00057885">
        <w:t xml:space="preserve">of </w:t>
      </w:r>
      <w:r w:rsidR="00F275C1">
        <w:t xml:space="preserve">2.3 per cent.  This followed a larger decrease of </w:t>
      </w:r>
      <w:r w:rsidR="00057885">
        <w:t>8.5</w:t>
      </w:r>
      <w:r w:rsidR="00141B90">
        <w:t xml:space="preserve"> per cent</w:t>
      </w:r>
      <w:r w:rsidR="00CE715E">
        <w:t xml:space="preserve"> </w:t>
      </w:r>
      <w:r w:rsidR="00057885">
        <w:t>in 201</w:t>
      </w:r>
      <w:r w:rsidR="00630593">
        <w:t>8</w:t>
      </w:r>
      <w:r>
        <w:t xml:space="preserve"> to </w:t>
      </w:r>
      <w:r w:rsidR="00630593">
        <w:t xml:space="preserve">19, </w:t>
      </w:r>
      <w:r w:rsidR="00630593" w:rsidRPr="00057885">
        <w:t xml:space="preserve">predominantly </w:t>
      </w:r>
      <w:r w:rsidR="00630593">
        <w:t xml:space="preserve">due </w:t>
      </w:r>
      <w:r w:rsidR="00630593" w:rsidRPr="00057885">
        <w:t>to a reduction in lodgements for traffic offences</w:t>
      </w:r>
      <w:r w:rsidR="00630593">
        <w:t>,</w:t>
      </w:r>
      <w:r w:rsidR="00630593" w:rsidRPr="00057885">
        <w:t xml:space="preserve"> which tend to be quick to finalise.</w:t>
      </w:r>
      <w:r w:rsidR="00630593">
        <w:t xml:space="preserve">  </w:t>
      </w:r>
      <w:r w:rsidR="00F275C1">
        <w:t xml:space="preserve">There were </w:t>
      </w:r>
      <w:r w:rsidR="00A36139" w:rsidRPr="00180AD9">
        <w:t xml:space="preserve">16,641 </w:t>
      </w:r>
      <w:r w:rsidR="00F275C1">
        <w:t xml:space="preserve">lodgements </w:t>
      </w:r>
      <w:r>
        <w:t xml:space="preserve">in the 2018 to </w:t>
      </w:r>
      <w:r w:rsidR="00A36139" w:rsidRPr="00180AD9">
        <w:t xml:space="preserve">19 year </w:t>
      </w:r>
      <w:r w:rsidR="00F275C1">
        <w:t xml:space="preserve">and </w:t>
      </w:r>
      <w:r>
        <w:t xml:space="preserve">16,253 in the 2019 to </w:t>
      </w:r>
      <w:r w:rsidR="00A36139" w:rsidRPr="00180AD9">
        <w:t>20 year.</w:t>
      </w:r>
    </w:p>
    <w:p w14:paraId="29EBEE98" w14:textId="0330AD77" w:rsidR="00CE715E" w:rsidRPr="004B3A4C" w:rsidRDefault="00CE715E" w:rsidP="005A305B">
      <w:pPr>
        <w:pStyle w:val="BodyText"/>
      </w:pPr>
      <w:r w:rsidRPr="004B3A4C">
        <w:t>Lodgements of general civil proceedings decreased by 25.7</w:t>
      </w:r>
      <w:r w:rsidR="00141B90" w:rsidRPr="004B3A4C">
        <w:t xml:space="preserve"> per cent</w:t>
      </w:r>
      <w:r w:rsidRPr="004B3A4C">
        <w:t xml:space="preserve">.  However, lodgements of restraint orders and family violence orders, which are counted as civil lodgements in the Report on Government Services, have </w:t>
      </w:r>
      <w:r w:rsidR="000A4704">
        <w:t>remained steady</w:t>
      </w:r>
      <w:r w:rsidR="00D825FB">
        <w:t>, increasing by 1.1 per cent from the 2018 to 19 year</w:t>
      </w:r>
      <w:r w:rsidR="00224008">
        <w:t>.</w:t>
      </w:r>
    </w:p>
    <w:p w14:paraId="2332E791" w14:textId="082E9544" w:rsidR="00CE715E" w:rsidRDefault="004B3A4C" w:rsidP="005A305B">
      <w:pPr>
        <w:pStyle w:val="BodyText"/>
      </w:pPr>
      <w:r>
        <w:t xml:space="preserve">The </w:t>
      </w:r>
      <w:r w:rsidR="005F141B">
        <w:t>Covid-19</w:t>
      </w:r>
      <w:r w:rsidR="00CE715E">
        <w:t xml:space="preserve"> risk mitigation measures </w:t>
      </w:r>
      <w:r>
        <w:t xml:space="preserve">that were </w:t>
      </w:r>
      <w:r w:rsidR="00CE715E">
        <w:t>implement</w:t>
      </w:r>
      <w:r w:rsidR="007C1A8A">
        <w:t xml:space="preserve">ed in the final quarter of 2019 to </w:t>
      </w:r>
      <w:r w:rsidR="00CE715E">
        <w:t>20 had a significant impact on the adult criminal pending caseload.  The</w:t>
      </w:r>
      <w:r w:rsidR="004F0DC0">
        <w:t xml:space="preserve"> adult criminal</w:t>
      </w:r>
      <w:r w:rsidR="00CE715E">
        <w:t xml:space="preserve"> backlog increased 26</w:t>
      </w:r>
      <w:r w:rsidR="00141B90">
        <w:t xml:space="preserve"> per cent</w:t>
      </w:r>
      <w:r w:rsidR="00CE715E">
        <w:t xml:space="preserve"> </w:t>
      </w:r>
      <w:r w:rsidR="00D8617E">
        <w:t>in the reporting period</w:t>
      </w:r>
      <w:r w:rsidR="00CE715E">
        <w:t xml:space="preserve">, from </w:t>
      </w:r>
      <w:r w:rsidR="00A866E8">
        <w:t>7,477</w:t>
      </w:r>
      <w:r w:rsidR="00CE715E">
        <w:t xml:space="preserve"> </w:t>
      </w:r>
      <w:r w:rsidR="00D8617E">
        <w:t xml:space="preserve">at 30 June 2019 </w:t>
      </w:r>
      <w:r w:rsidR="00CE715E">
        <w:t>to 9,401</w:t>
      </w:r>
      <w:r w:rsidR="00D8617E">
        <w:t xml:space="preserve"> at 30 June 2020</w:t>
      </w:r>
      <w:r w:rsidR="00CE715E">
        <w:t>.</w:t>
      </w:r>
    </w:p>
    <w:p w14:paraId="331BA8DB" w14:textId="7B644465" w:rsidR="009A4AFE" w:rsidRDefault="009A4AFE" w:rsidP="005A305B">
      <w:pPr>
        <w:pStyle w:val="BodyText"/>
      </w:pPr>
      <w:r>
        <w:t xml:space="preserve">The complexity of the matters before the Court </w:t>
      </w:r>
      <w:r w:rsidR="00196263">
        <w:t xml:space="preserve">has </w:t>
      </w:r>
      <w:r>
        <w:t>increase</w:t>
      </w:r>
      <w:r w:rsidR="00196263">
        <w:t>d</w:t>
      </w:r>
      <w:r>
        <w:t xml:space="preserve"> during </w:t>
      </w:r>
      <w:r w:rsidR="00196263">
        <w:t xml:space="preserve">recent years </w:t>
      </w:r>
      <w:r w:rsidR="00AB5848">
        <w:lastRenderedPageBreak/>
        <w:t xml:space="preserve">with the </w:t>
      </w:r>
      <w:r w:rsidR="00CE715E">
        <w:t xml:space="preserve">use </w:t>
      </w:r>
      <w:r w:rsidR="00AB5848">
        <w:t>of</w:t>
      </w:r>
      <w:r>
        <w:t xml:space="preserve"> new types of sentencing option</w:t>
      </w:r>
      <w:r w:rsidR="00AB5848">
        <w:t>s</w:t>
      </w:r>
      <w:r>
        <w:t xml:space="preserve"> - home detention </w:t>
      </w:r>
      <w:r w:rsidR="003A5692">
        <w:t>(</w:t>
      </w:r>
      <w:r>
        <w:t>with or without electronic monitoring</w:t>
      </w:r>
      <w:r w:rsidR="003A5692">
        <w:t>)</w:t>
      </w:r>
      <w:r>
        <w:t xml:space="preserve"> and community correction orders, which replace the </w:t>
      </w:r>
      <w:r w:rsidR="003A5692">
        <w:t xml:space="preserve">former </w:t>
      </w:r>
      <w:r>
        <w:t>community service orders and probation orders</w:t>
      </w:r>
      <w:r w:rsidR="00DE264C">
        <w:t xml:space="preserve">.  </w:t>
      </w:r>
      <w:r>
        <w:t xml:space="preserve"> </w:t>
      </w:r>
      <w:r w:rsidR="00EA0A58">
        <w:t>The</w:t>
      </w:r>
      <w:r>
        <w:t xml:space="preserve"> sentencing process has become more complex </w:t>
      </w:r>
      <w:r w:rsidR="00EA0A58">
        <w:t xml:space="preserve">after a plea or finding of guilt, </w:t>
      </w:r>
      <w:r>
        <w:t>and it often requires several appearances before a sentence can be imposed</w:t>
      </w:r>
      <w:r w:rsidR="00DE264C">
        <w:t xml:space="preserve">.  </w:t>
      </w:r>
      <w:r>
        <w:t xml:space="preserve"> The</w:t>
      </w:r>
      <w:r w:rsidR="00196263">
        <w:t xml:space="preserve">se </w:t>
      </w:r>
      <w:r>
        <w:t>types of sentencing orders provid</w:t>
      </w:r>
      <w:r w:rsidR="00924A78">
        <w:t>e the C</w:t>
      </w:r>
      <w:r>
        <w:t xml:space="preserve">ourt with additional and more nuanced options which assist in enabling it to </w:t>
      </w:r>
      <w:r w:rsidR="00196263">
        <w:t xml:space="preserve">address </w:t>
      </w:r>
      <w:r>
        <w:t>the important principles of sentencing.</w:t>
      </w:r>
    </w:p>
    <w:p w14:paraId="5DAB57F8" w14:textId="77777777" w:rsidR="00EC1A70" w:rsidRPr="00EC1A70" w:rsidRDefault="00EC1A70" w:rsidP="005A305B">
      <w:pPr>
        <w:pStyle w:val="BodyText"/>
      </w:pPr>
      <w:r w:rsidRPr="00EC1A70">
        <w:t>Detailed statistics about the types and numbers of matters lodged appear later in this Annual Report.</w:t>
      </w:r>
    </w:p>
    <w:p w14:paraId="5DAC9BB1" w14:textId="6F428624" w:rsidR="00EC1A70" w:rsidRDefault="00EC1A70" w:rsidP="005A305B">
      <w:pPr>
        <w:pStyle w:val="BodyText"/>
      </w:pPr>
      <w:r w:rsidRPr="00EC1A70">
        <w:t xml:space="preserve">The Court’s incoming caseload during the </w:t>
      </w:r>
      <w:r w:rsidR="007C1A8A">
        <w:t>2019 to 20</w:t>
      </w:r>
      <w:r w:rsidR="00B46743">
        <w:t>20</w:t>
      </w:r>
      <w:r w:rsidRPr="00EC1A70">
        <w:t xml:space="preserve"> reporting year was as follows:</w:t>
      </w:r>
    </w:p>
    <w:tbl>
      <w:tblPr>
        <w:tblStyle w:val="GridTable1Light-Accent1"/>
        <w:tblW w:w="5000" w:type="pct"/>
        <w:tblLook w:val="04A0" w:firstRow="1" w:lastRow="0" w:firstColumn="1" w:lastColumn="0" w:noHBand="0" w:noVBand="1"/>
        <w:tblCaption w:val="table"/>
        <w:tblDescription w:val="table showing case lodgements, column 1 shows type, column 2 shows number"/>
      </w:tblPr>
      <w:tblGrid>
        <w:gridCol w:w="7240"/>
        <w:gridCol w:w="1776"/>
      </w:tblGrid>
      <w:tr w:rsidR="00591C34" w:rsidRPr="00591C34" w14:paraId="2FF67C28" w14:textId="77777777" w:rsidTr="00AB59E8">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4015"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729D1257" w14:textId="001F0FC5" w:rsidR="00FB1230" w:rsidRPr="00591C34" w:rsidRDefault="00CE58FA" w:rsidP="0003676C">
            <w:pPr>
              <w:jc w:val="center"/>
              <w:rPr>
                <w:color w:val="FFFFFF" w:themeColor="background1"/>
                <w:sz w:val="22"/>
                <w:szCs w:val="22"/>
              </w:rPr>
            </w:pPr>
            <w:r>
              <w:rPr>
                <w:color w:val="FFFFFF" w:themeColor="background1"/>
                <w:sz w:val="22"/>
                <w:szCs w:val="22"/>
              </w:rPr>
              <w:t xml:space="preserve">Case </w:t>
            </w:r>
            <w:proofErr w:type="spellStart"/>
            <w:r>
              <w:rPr>
                <w:color w:val="FFFFFF" w:themeColor="background1"/>
                <w:sz w:val="22"/>
                <w:szCs w:val="22"/>
              </w:rPr>
              <w:t>Lodgement</w:t>
            </w:r>
            <w:proofErr w:type="spellEnd"/>
            <w:r>
              <w:rPr>
                <w:color w:val="FFFFFF" w:themeColor="background1"/>
                <w:sz w:val="22"/>
                <w:szCs w:val="22"/>
              </w:rPr>
              <w:t xml:space="preserve"> </w:t>
            </w:r>
            <w:r w:rsidR="00FB1230" w:rsidRPr="00591C34">
              <w:rPr>
                <w:color w:val="FFFFFF" w:themeColor="background1"/>
                <w:sz w:val="22"/>
                <w:szCs w:val="22"/>
              </w:rPr>
              <w:t>Type</w:t>
            </w:r>
          </w:p>
        </w:tc>
        <w:tc>
          <w:tcPr>
            <w:tcW w:w="985"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0ED5825A" w14:textId="77777777" w:rsidR="00FB1230" w:rsidRPr="00591C34" w:rsidRDefault="00FB1230" w:rsidP="0003676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591C34">
              <w:rPr>
                <w:color w:val="FFFFFF" w:themeColor="background1"/>
                <w:sz w:val="22"/>
                <w:szCs w:val="22"/>
              </w:rPr>
              <w:t>Number</w:t>
            </w:r>
          </w:p>
        </w:tc>
      </w:tr>
      <w:tr w:rsidR="00FB1230" w:rsidRPr="00623E6A" w14:paraId="72BEDF1F"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4015" w:type="pct"/>
            <w:tcBorders>
              <w:top w:val="single" w:sz="4" w:space="0" w:color="873946"/>
              <w:left w:val="single" w:sz="4" w:space="0" w:color="873946"/>
              <w:bottom w:val="single" w:sz="4" w:space="0" w:color="873946"/>
              <w:right w:val="single" w:sz="4" w:space="0" w:color="873946"/>
            </w:tcBorders>
          </w:tcPr>
          <w:p w14:paraId="1E05CC9F" w14:textId="593F1930" w:rsidR="00FB1230" w:rsidRPr="00623E6A" w:rsidRDefault="00B06F97" w:rsidP="003D7490">
            <w:pPr>
              <w:rPr>
                <w:b w:val="0"/>
                <w:sz w:val="22"/>
                <w:szCs w:val="22"/>
              </w:rPr>
            </w:pPr>
            <w:r w:rsidRPr="00623E6A">
              <w:rPr>
                <w:b w:val="0"/>
                <w:sz w:val="22"/>
                <w:szCs w:val="22"/>
              </w:rPr>
              <w:t xml:space="preserve">Criminal </w:t>
            </w:r>
            <w:r w:rsidR="00924A78" w:rsidRPr="00623E6A">
              <w:rPr>
                <w:b w:val="0"/>
                <w:sz w:val="22"/>
                <w:szCs w:val="22"/>
              </w:rPr>
              <w:t>–</w:t>
            </w:r>
            <w:r w:rsidRPr="00623E6A">
              <w:rPr>
                <w:b w:val="0"/>
                <w:sz w:val="22"/>
                <w:szCs w:val="22"/>
              </w:rPr>
              <w:t xml:space="preserve"> Adult</w:t>
            </w:r>
          </w:p>
        </w:tc>
        <w:tc>
          <w:tcPr>
            <w:tcW w:w="985" w:type="pct"/>
            <w:tcBorders>
              <w:top w:val="single" w:sz="4" w:space="0" w:color="873946"/>
              <w:left w:val="single" w:sz="4" w:space="0" w:color="873946"/>
              <w:bottom w:val="single" w:sz="4" w:space="0" w:color="873946"/>
              <w:right w:val="single" w:sz="4" w:space="0" w:color="873946"/>
            </w:tcBorders>
          </w:tcPr>
          <w:p w14:paraId="5F87AB2E" w14:textId="75AF1C1A" w:rsidR="00FB1230" w:rsidRPr="00623E6A" w:rsidRDefault="00407CC9" w:rsidP="003D7490">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16,253</w:t>
            </w:r>
          </w:p>
        </w:tc>
      </w:tr>
      <w:tr w:rsidR="00C02CD3" w:rsidRPr="00623E6A" w14:paraId="2D7A2B7C"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4015" w:type="pct"/>
            <w:tcBorders>
              <w:top w:val="single" w:sz="4" w:space="0" w:color="873946"/>
              <w:left w:val="single" w:sz="4" w:space="0" w:color="873946"/>
              <w:bottom w:val="single" w:sz="4" w:space="0" w:color="873946"/>
              <w:right w:val="single" w:sz="4" w:space="0" w:color="873946"/>
            </w:tcBorders>
          </w:tcPr>
          <w:p w14:paraId="1F82992E" w14:textId="5C29D0DF" w:rsidR="00C02CD3" w:rsidRPr="00623E6A" w:rsidRDefault="00C02CD3" w:rsidP="003D7490">
            <w:pPr>
              <w:rPr>
                <w:b w:val="0"/>
                <w:sz w:val="22"/>
                <w:szCs w:val="22"/>
              </w:rPr>
            </w:pPr>
            <w:r w:rsidRPr="00623E6A">
              <w:rPr>
                <w:b w:val="0"/>
                <w:sz w:val="22"/>
                <w:szCs w:val="22"/>
              </w:rPr>
              <w:t>Criminal – Youth Justice</w:t>
            </w:r>
          </w:p>
        </w:tc>
        <w:tc>
          <w:tcPr>
            <w:tcW w:w="985" w:type="pct"/>
            <w:tcBorders>
              <w:top w:val="single" w:sz="4" w:space="0" w:color="873946"/>
              <w:left w:val="single" w:sz="4" w:space="0" w:color="873946"/>
              <w:bottom w:val="single" w:sz="4" w:space="0" w:color="873946"/>
              <w:right w:val="single" w:sz="4" w:space="0" w:color="873946"/>
            </w:tcBorders>
          </w:tcPr>
          <w:p w14:paraId="703B495B" w14:textId="60921F30" w:rsidR="00C02CD3" w:rsidRPr="00623E6A" w:rsidRDefault="00407CC9" w:rsidP="003D7490">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1,063</w:t>
            </w:r>
          </w:p>
        </w:tc>
      </w:tr>
      <w:tr w:rsidR="00C02CD3" w:rsidRPr="00623E6A" w14:paraId="669BA968"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4015" w:type="pct"/>
            <w:tcBorders>
              <w:top w:val="single" w:sz="4" w:space="0" w:color="873946"/>
              <w:left w:val="single" w:sz="4" w:space="0" w:color="873946"/>
              <w:bottom w:val="single" w:sz="4" w:space="0" w:color="873946"/>
              <w:right w:val="single" w:sz="4" w:space="0" w:color="873946"/>
            </w:tcBorders>
          </w:tcPr>
          <w:p w14:paraId="42E2FE9A" w14:textId="4B3EE8DB" w:rsidR="00C02CD3" w:rsidRPr="00623E6A" w:rsidRDefault="00C02CD3" w:rsidP="003D7490">
            <w:pPr>
              <w:rPr>
                <w:b w:val="0"/>
                <w:sz w:val="22"/>
                <w:szCs w:val="22"/>
              </w:rPr>
            </w:pPr>
            <w:r w:rsidRPr="00623E6A">
              <w:rPr>
                <w:b w:val="0"/>
                <w:sz w:val="22"/>
                <w:szCs w:val="22"/>
              </w:rPr>
              <w:t>Family violence order applications</w:t>
            </w:r>
          </w:p>
        </w:tc>
        <w:tc>
          <w:tcPr>
            <w:tcW w:w="985" w:type="pct"/>
            <w:tcBorders>
              <w:top w:val="single" w:sz="4" w:space="0" w:color="873946"/>
              <w:left w:val="single" w:sz="4" w:space="0" w:color="873946"/>
              <w:bottom w:val="single" w:sz="4" w:space="0" w:color="873946"/>
              <w:right w:val="single" w:sz="4" w:space="0" w:color="873946"/>
            </w:tcBorders>
          </w:tcPr>
          <w:p w14:paraId="194E2986" w14:textId="7F9F7615" w:rsidR="00C02CD3" w:rsidRPr="008475E9" w:rsidRDefault="00EB14C2" w:rsidP="003D7490">
            <w:pPr>
              <w:jc w:val="right"/>
              <w:cnfStyle w:val="000000000000" w:firstRow="0" w:lastRow="0" w:firstColumn="0" w:lastColumn="0" w:oddVBand="0" w:evenVBand="0" w:oddHBand="0" w:evenHBand="0" w:firstRowFirstColumn="0" w:firstRowLastColumn="0" w:lastRowFirstColumn="0" w:lastRowLastColumn="0"/>
              <w:rPr>
                <w:sz w:val="22"/>
                <w:szCs w:val="22"/>
              </w:rPr>
            </w:pPr>
            <w:r w:rsidRPr="008475E9">
              <w:rPr>
                <w:sz w:val="22"/>
                <w:szCs w:val="22"/>
              </w:rPr>
              <w:t>1,370</w:t>
            </w:r>
          </w:p>
        </w:tc>
      </w:tr>
      <w:tr w:rsidR="00C02CD3" w:rsidRPr="00623E6A" w14:paraId="698F3351"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4015" w:type="pct"/>
            <w:tcBorders>
              <w:top w:val="single" w:sz="4" w:space="0" w:color="873946"/>
              <w:left w:val="single" w:sz="4" w:space="0" w:color="873946"/>
              <w:bottom w:val="single" w:sz="4" w:space="0" w:color="873946"/>
              <w:right w:val="single" w:sz="4" w:space="0" w:color="873946"/>
            </w:tcBorders>
          </w:tcPr>
          <w:p w14:paraId="7CBEEFAA" w14:textId="4777FE56" w:rsidR="00C02CD3" w:rsidRPr="00623E6A" w:rsidRDefault="00C02CD3" w:rsidP="003D7490">
            <w:pPr>
              <w:rPr>
                <w:b w:val="0"/>
                <w:sz w:val="22"/>
                <w:szCs w:val="22"/>
              </w:rPr>
            </w:pPr>
            <w:r w:rsidRPr="00623E6A">
              <w:rPr>
                <w:b w:val="0"/>
                <w:sz w:val="22"/>
                <w:szCs w:val="22"/>
              </w:rPr>
              <w:t>Restraint order applications</w:t>
            </w:r>
          </w:p>
        </w:tc>
        <w:tc>
          <w:tcPr>
            <w:tcW w:w="985" w:type="pct"/>
            <w:tcBorders>
              <w:top w:val="single" w:sz="4" w:space="0" w:color="873946"/>
              <w:left w:val="single" w:sz="4" w:space="0" w:color="873946"/>
              <w:bottom w:val="single" w:sz="4" w:space="0" w:color="873946"/>
              <w:right w:val="single" w:sz="4" w:space="0" w:color="873946"/>
            </w:tcBorders>
          </w:tcPr>
          <w:p w14:paraId="43FD5ABF" w14:textId="1C817804" w:rsidR="00C02CD3" w:rsidRPr="008475E9" w:rsidRDefault="00EB14C2" w:rsidP="003D7490">
            <w:pPr>
              <w:jc w:val="right"/>
              <w:cnfStyle w:val="000000000000" w:firstRow="0" w:lastRow="0" w:firstColumn="0" w:lastColumn="0" w:oddVBand="0" w:evenVBand="0" w:oddHBand="0" w:evenHBand="0" w:firstRowFirstColumn="0" w:firstRowLastColumn="0" w:lastRowFirstColumn="0" w:lastRowLastColumn="0"/>
              <w:rPr>
                <w:sz w:val="22"/>
                <w:szCs w:val="22"/>
              </w:rPr>
            </w:pPr>
            <w:r w:rsidRPr="008475E9">
              <w:rPr>
                <w:sz w:val="22"/>
                <w:szCs w:val="22"/>
              </w:rPr>
              <w:t>1,273</w:t>
            </w:r>
          </w:p>
        </w:tc>
      </w:tr>
      <w:tr w:rsidR="00C02CD3" w:rsidRPr="00623E6A" w14:paraId="7CBE39A1"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4015" w:type="pct"/>
            <w:tcBorders>
              <w:top w:val="single" w:sz="4" w:space="0" w:color="873946"/>
              <w:left w:val="single" w:sz="4" w:space="0" w:color="873946"/>
              <w:bottom w:val="single" w:sz="4" w:space="0" w:color="873946"/>
              <w:right w:val="single" w:sz="4" w:space="0" w:color="873946"/>
            </w:tcBorders>
          </w:tcPr>
          <w:p w14:paraId="35B093C7" w14:textId="230D3D91" w:rsidR="00C02CD3" w:rsidRPr="00623E6A" w:rsidRDefault="00C02CD3" w:rsidP="00604349">
            <w:pPr>
              <w:rPr>
                <w:b w:val="0"/>
                <w:sz w:val="22"/>
                <w:szCs w:val="22"/>
              </w:rPr>
            </w:pPr>
            <w:r w:rsidRPr="00623E6A">
              <w:rPr>
                <w:b w:val="0"/>
                <w:sz w:val="22"/>
                <w:szCs w:val="22"/>
              </w:rPr>
              <w:t>Child protection applications</w:t>
            </w:r>
          </w:p>
        </w:tc>
        <w:tc>
          <w:tcPr>
            <w:tcW w:w="985" w:type="pct"/>
            <w:tcBorders>
              <w:top w:val="single" w:sz="4" w:space="0" w:color="873946"/>
              <w:left w:val="single" w:sz="4" w:space="0" w:color="873946"/>
              <w:bottom w:val="single" w:sz="4" w:space="0" w:color="873946"/>
              <w:right w:val="single" w:sz="4" w:space="0" w:color="873946"/>
            </w:tcBorders>
          </w:tcPr>
          <w:p w14:paraId="5221FB9B" w14:textId="60B67199" w:rsidR="00C02CD3" w:rsidRPr="00623E6A" w:rsidRDefault="00407CC9" w:rsidP="003D7490">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733</w:t>
            </w:r>
          </w:p>
        </w:tc>
      </w:tr>
      <w:tr w:rsidR="00C02CD3" w:rsidRPr="00623E6A" w14:paraId="67D35176"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4015" w:type="pct"/>
            <w:tcBorders>
              <w:top w:val="single" w:sz="4" w:space="0" w:color="873946"/>
              <w:left w:val="single" w:sz="4" w:space="0" w:color="873946"/>
              <w:bottom w:val="single" w:sz="4" w:space="0" w:color="873946"/>
              <w:right w:val="single" w:sz="4" w:space="0" w:color="873946"/>
            </w:tcBorders>
          </w:tcPr>
          <w:p w14:paraId="28B5CAE7" w14:textId="7CF759FE" w:rsidR="00C02CD3" w:rsidRPr="00623E6A" w:rsidRDefault="00C02CD3" w:rsidP="003D7490">
            <w:pPr>
              <w:rPr>
                <w:b w:val="0"/>
                <w:sz w:val="22"/>
                <w:szCs w:val="22"/>
              </w:rPr>
            </w:pPr>
            <w:r w:rsidRPr="00623E6A">
              <w:rPr>
                <w:b w:val="0"/>
                <w:sz w:val="22"/>
                <w:szCs w:val="22"/>
              </w:rPr>
              <w:t>Civil (minor civil, civil, residential tenancy)</w:t>
            </w:r>
          </w:p>
        </w:tc>
        <w:tc>
          <w:tcPr>
            <w:tcW w:w="985" w:type="pct"/>
            <w:tcBorders>
              <w:top w:val="single" w:sz="4" w:space="0" w:color="873946"/>
              <w:left w:val="single" w:sz="4" w:space="0" w:color="873946"/>
              <w:bottom w:val="single" w:sz="4" w:space="0" w:color="873946"/>
              <w:right w:val="single" w:sz="4" w:space="0" w:color="873946"/>
            </w:tcBorders>
          </w:tcPr>
          <w:p w14:paraId="6135CBAB" w14:textId="7CBA96D5" w:rsidR="00C02CD3" w:rsidRPr="00623E6A" w:rsidRDefault="00407CC9" w:rsidP="003D7490">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2,545</w:t>
            </w:r>
          </w:p>
        </w:tc>
      </w:tr>
      <w:tr w:rsidR="00C02CD3" w:rsidRPr="00623E6A" w14:paraId="196CDDF4"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4015" w:type="pct"/>
            <w:tcBorders>
              <w:top w:val="single" w:sz="4" w:space="0" w:color="873946"/>
              <w:left w:val="single" w:sz="4" w:space="0" w:color="873946"/>
              <w:bottom w:val="single" w:sz="4" w:space="0" w:color="873946"/>
              <w:right w:val="single" w:sz="4" w:space="0" w:color="873946"/>
            </w:tcBorders>
          </w:tcPr>
          <w:p w14:paraId="3DD31A84" w14:textId="008BA4CC" w:rsidR="00C02CD3" w:rsidRPr="00623E6A" w:rsidRDefault="00C02CD3" w:rsidP="003D7490">
            <w:pPr>
              <w:rPr>
                <w:b w:val="0"/>
                <w:sz w:val="22"/>
                <w:szCs w:val="22"/>
              </w:rPr>
            </w:pPr>
            <w:r w:rsidRPr="00623E6A">
              <w:rPr>
                <w:b w:val="0"/>
                <w:sz w:val="22"/>
                <w:szCs w:val="22"/>
              </w:rPr>
              <w:t>Miscellaneous applications (adult &amp; youth)</w:t>
            </w:r>
          </w:p>
        </w:tc>
        <w:tc>
          <w:tcPr>
            <w:tcW w:w="985" w:type="pct"/>
            <w:tcBorders>
              <w:top w:val="single" w:sz="4" w:space="0" w:color="873946"/>
              <w:left w:val="single" w:sz="4" w:space="0" w:color="873946"/>
              <w:bottom w:val="single" w:sz="4" w:space="0" w:color="873946"/>
              <w:right w:val="single" w:sz="4" w:space="0" w:color="873946"/>
            </w:tcBorders>
          </w:tcPr>
          <w:p w14:paraId="66AD1789" w14:textId="69B21756" w:rsidR="00C02CD3" w:rsidRPr="00623E6A" w:rsidRDefault="00407CC9" w:rsidP="003D7490">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2,259</w:t>
            </w:r>
          </w:p>
        </w:tc>
      </w:tr>
      <w:tr w:rsidR="00C02CD3" w:rsidRPr="00623E6A" w14:paraId="6005467E"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4015" w:type="pct"/>
            <w:tcBorders>
              <w:top w:val="single" w:sz="4" w:space="0" w:color="873946"/>
              <w:left w:val="single" w:sz="4" w:space="0" w:color="873946"/>
              <w:bottom w:val="single" w:sz="4" w:space="0" w:color="873946"/>
              <w:right w:val="single" w:sz="4" w:space="0" w:color="873946"/>
            </w:tcBorders>
          </w:tcPr>
          <w:p w14:paraId="291378C3" w14:textId="35EB3706" w:rsidR="00C02CD3" w:rsidRPr="00623E6A" w:rsidRDefault="00C02CD3" w:rsidP="00702FB4">
            <w:pPr>
              <w:rPr>
                <w:b w:val="0"/>
                <w:sz w:val="22"/>
                <w:szCs w:val="22"/>
              </w:rPr>
            </w:pPr>
            <w:r w:rsidRPr="00623E6A">
              <w:rPr>
                <w:b w:val="0"/>
                <w:sz w:val="22"/>
                <w:szCs w:val="22"/>
              </w:rPr>
              <w:t xml:space="preserve">Breaches of orders (incl. bail, </w:t>
            </w:r>
            <w:r w:rsidR="00295C6C">
              <w:rPr>
                <w:b w:val="0"/>
                <w:sz w:val="22"/>
                <w:szCs w:val="22"/>
              </w:rPr>
              <w:t xml:space="preserve">suspended sentence, </w:t>
            </w:r>
            <w:r w:rsidR="00702FB4">
              <w:rPr>
                <w:b w:val="0"/>
                <w:sz w:val="22"/>
                <w:szCs w:val="22"/>
              </w:rPr>
              <w:t>community service orders</w:t>
            </w:r>
            <w:r w:rsidRPr="00623E6A">
              <w:rPr>
                <w:b w:val="0"/>
                <w:sz w:val="22"/>
                <w:szCs w:val="22"/>
              </w:rPr>
              <w:t>)</w:t>
            </w:r>
          </w:p>
        </w:tc>
        <w:tc>
          <w:tcPr>
            <w:tcW w:w="985" w:type="pct"/>
            <w:tcBorders>
              <w:top w:val="single" w:sz="4" w:space="0" w:color="873946"/>
              <w:left w:val="single" w:sz="4" w:space="0" w:color="873946"/>
              <w:bottom w:val="single" w:sz="4" w:space="0" w:color="873946"/>
              <w:right w:val="single" w:sz="4" w:space="0" w:color="873946"/>
            </w:tcBorders>
          </w:tcPr>
          <w:p w14:paraId="6B0CAAE7" w14:textId="01B0A1D0" w:rsidR="00C02CD3" w:rsidRPr="00623E6A" w:rsidRDefault="00407CC9" w:rsidP="003D7490">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5,150</w:t>
            </w:r>
          </w:p>
        </w:tc>
      </w:tr>
      <w:tr w:rsidR="00C02CD3" w:rsidRPr="00623E6A" w14:paraId="1DAE5D68"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4015" w:type="pct"/>
            <w:tcBorders>
              <w:top w:val="single" w:sz="4" w:space="0" w:color="873946"/>
              <w:left w:val="single" w:sz="4" w:space="0" w:color="873946"/>
              <w:bottom w:val="single" w:sz="4" w:space="0" w:color="873946"/>
              <w:right w:val="single" w:sz="4" w:space="0" w:color="873946"/>
            </w:tcBorders>
          </w:tcPr>
          <w:p w14:paraId="37022B12" w14:textId="2D75754E" w:rsidR="00C02CD3" w:rsidRPr="00623E6A" w:rsidRDefault="006652A5" w:rsidP="003D7490">
            <w:pPr>
              <w:rPr>
                <w:b w:val="0"/>
                <w:sz w:val="22"/>
                <w:szCs w:val="22"/>
              </w:rPr>
            </w:pPr>
            <w:r>
              <w:rPr>
                <w:b w:val="0"/>
                <w:sz w:val="22"/>
                <w:szCs w:val="22"/>
              </w:rPr>
              <w:t>Administrative A</w:t>
            </w:r>
            <w:r w:rsidR="00AC6164" w:rsidRPr="00623E6A">
              <w:rPr>
                <w:b w:val="0"/>
                <w:sz w:val="22"/>
                <w:szCs w:val="22"/>
              </w:rPr>
              <w:t>ppeals, Mining Tribunal</w:t>
            </w:r>
          </w:p>
        </w:tc>
        <w:tc>
          <w:tcPr>
            <w:tcW w:w="985" w:type="pct"/>
            <w:tcBorders>
              <w:top w:val="single" w:sz="4" w:space="0" w:color="873946"/>
              <w:left w:val="single" w:sz="4" w:space="0" w:color="873946"/>
              <w:bottom w:val="single" w:sz="4" w:space="0" w:color="873946"/>
              <w:right w:val="single" w:sz="4" w:space="0" w:color="873946"/>
            </w:tcBorders>
          </w:tcPr>
          <w:p w14:paraId="693B295A" w14:textId="1CD60BAF" w:rsidR="00C02CD3" w:rsidRPr="00623E6A" w:rsidRDefault="00407CC9" w:rsidP="003D7490">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16</w:t>
            </w:r>
          </w:p>
        </w:tc>
      </w:tr>
      <w:tr w:rsidR="00AC6164" w:rsidRPr="00623E6A" w14:paraId="3A31589A"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4015" w:type="pct"/>
            <w:tcBorders>
              <w:top w:val="single" w:sz="4" w:space="0" w:color="873946"/>
              <w:left w:val="single" w:sz="4" w:space="0" w:color="873946"/>
              <w:bottom w:val="single" w:sz="4" w:space="0" w:color="873946"/>
              <w:right w:val="single" w:sz="4" w:space="0" w:color="873946"/>
            </w:tcBorders>
          </w:tcPr>
          <w:p w14:paraId="3B2CB0A1" w14:textId="7342EB5E" w:rsidR="00AC6164" w:rsidRPr="00623E6A" w:rsidRDefault="00AC6164" w:rsidP="003D7490">
            <w:pPr>
              <w:rPr>
                <w:b w:val="0"/>
                <w:sz w:val="22"/>
                <w:szCs w:val="22"/>
              </w:rPr>
            </w:pPr>
            <w:r w:rsidRPr="00623E6A">
              <w:rPr>
                <w:b w:val="0"/>
                <w:sz w:val="22"/>
                <w:szCs w:val="22"/>
              </w:rPr>
              <w:t>Coronial cases</w:t>
            </w:r>
          </w:p>
        </w:tc>
        <w:tc>
          <w:tcPr>
            <w:tcW w:w="985" w:type="pct"/>
            <w:tcBorders>
              <w:top w:val="single" w:sz="4" w:space="0" w:color="873946"/>
              <w:left w:val="single" w:sz="4" w:space="0" w:color="873946"/>
              <w:bottom w:val="single" w:sz="4" w:space="0" w:color="873946"/>
              <w:right w:val="single" w:sz="4" w:space="0" w:color="873946"/>
            </w:tcBorders>
          </w:tcPr>
          <w:p w14:paraId="3C80F485" w14:textId="607FBD4E" w:rsidR="00AC6164" w:rsidRPr="00623E6A" w:rsidRDefault="00407CC9" w:rsidP="003D7490">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751</w:t>
            </w:r>
          </w:p>
        </w:tc>
      </w:tr>
    </w:tbl>
    <w:p w14:paraId="1B00691F" w14:textId="64C92000" w:rsidR="00CE715E" w:rsidRDefault="00CE715E" w:rsidP="005A305B">
      <w:pPr>
        <w:pStyle w:val="BodyText"/>
      </w:pPr>
    </w:p>
    <w:p w14:paraId="6665DFAD" w14:textId="5854B2D4" w:rsidR="00CE715E" w:rsidRDefault="005A50F1" w:rsidP="005A305B">
      <w:pPr>
        <w:pStyle w:val="BodyText"/>
      </w:pPr>
      <w:r>
        <w:t>Revenue</w:t>
      </w:r>
      <w:r w:rsidR="00283B6F">
        <w:t xml:space="preserve"> from </w:t>
      </w:r>
      <w:r>
        <w:t>c</w:t>
      </w:r>
      <w:r w:rsidR="00CE715E" w:rsidRPr="00CE715E">
        <w:t xml:space="preserve">ivil fees </w:t>
      </w:r>
      <w:r w:rsidR="00CE715E">
        <w:t>decreased</w:t>
      </w:r>
      <w:r w:rsidR="00CE715E" w:rsidRPr="00CE715E">
        <w:t xml:space="preserve"> </w:t>
      </w:r>
      <w:r w:rsidR="00CE715E">
        <w:t>in</w:t>
      </w:r>
      <w:r w:rsidR="007C1A8A">
        <w:t xml:space="preserve"> 2019 to </w:t>
      </w:r>
      <w:r w:rsidR="00CE715E" w:rsidRPr="00CE715E">
        <w:t xml:space="preserve">20 and </w:t>
      </w:r>
      <w:r>
        <w:t xml:space="preserve">is </w:t>
      </w:r>
      <w:r w:rsidR="00CE715E" w:rsidRPr="00CE715E">
        <w:t>at the lowest level for the past eight years.  There has been a continu</w:t>
      </w:r>
      <w:r w:rsidR="00DA0726">
        <w:t xml:space="preserve">ation of a </w:t>
      </w:r>
      <w:r w:rsidR="00CE715E" w:rsidRPr="00CE715E">
        <w:t xml:space="preserve">trend of decreasing civil lodgements </w:t>
      </w:r>
      <w:r w:rsidR="007C1A8A">
        <w:t xml:space="preserve">in 2019 to </w:t>
      </w:r>
      <w:r w:rsidR="00CE715E">
        <w:t xml:space="preserve">20 </w:t>
      </w:r>
      <w:r w:rsidR="00CE715E" w:rsidRPr="00CE715E">
        <w:t xml:space="preserve">as well as a general downturn in activity in the civil jurisdiction, which may be partly attributable to </w:t>
      </w:r>
      <w:r w:rsidR="005F141B">
        <w:t>Covid-19</w:t>
      </w:r>
      <w:r w:rsidR="00CE715E">
        <w:t>.</w:t>
      </w:r>
    </w:p>
    <w:p w14:paraId="28D1E786" w14:textId="0B2635D5" w:rsidR="003A23A0" w:rsidRDefault="00CE715E" w:rsidP="005A305B">
      <w:pPr>
        <w:pStyle w:val="BodyText"/>
      </w:pPr>
      <w:r w:rsidRPr="00CE715E">
        <w:t xml:space="preserve">With </w:t>
      </w:r>
      <w:r>
        <w:t>a</w:t>
      </w:r>
      <w:r w:rsidRPr="00CE715E">
        <w:t xml:space="preserve"> lower number of criminal matters being finalised (down 13.9</w:t>
      </w:r>
      <w:r w:rsidR="00DE3383">
        <w:t xml:space="preserve"> per cent</w:t>
      </w:r>
      <w:r w:rsidRPr="00CE715E">
        <w:t xml:space="preserve">) </w:t>
      </w:r>
      <w:r w:rsidR="007C1A8A">
        <w:t xml:space="preserve">in 2019 to </w:t>
      </w:r>
      <w:r>
        <w:t>20 due to</w:t>
      </w:r>
      <w:r w:rsidRPr="00CE715E">
        <w:t xml:space="preserve"> </w:t>
      </w:r>
      <w:r w:rsidR="005F141B">
        <w:t>Covid-19</w:t>
      </w:r>
      <w:r>
        <w:t>,</w:t>
      </w:r>
      <w:r w:rsidRPr="00CE715E">
        <w:t xml:space="preserve"> there has been a reduction in the imposition of court costs</w:t>
      </w:r>
      <w:r w:rsidR="00DE3383">
        <w:t>,</w:t>
      </w:r>
      <w:r w:rsidRPr="00CE715E">
        <w:t xml:space="preserve"> which in turn reduces the Court’s income.</w:t>
      </w:r>
      <w:r w:rsidR="00CF2AF6">
        <w:t xml:space="preserve"> </w:t>
      </w:r>
      <w:r w:rsidR="003A23A0">
        <w:t xml:space="preserve"> Court costs were down $</w:t>
      </w:r>
      <w:r w:rsidR="007C1A8A">
        <w:t xml:space="preserve">88,000 or 11.2 per cent in 2019 to </w:t>
      </w:r>
      <w:r w:rsidR="003A23A0">
        <w:t>20 compared with the previous year and were the lo</w:t>
      </w:r>
      <w:r w:rsidR="00DA0726">
        <w:t>west recorded i</w:t>
      </w:r>
      <w:r w:rsidR="003A23A0">
        <w:t xml:space="preserve">n the past five years.  </w:t>
      </w:r>
    </w:p>
    <w:p w14:paraId="75352644" w14:textId="4D8F251D" w:rsidR="00F901C0" w:rsidRDefault="003A23A0" w:rsidP="005A305B">
      <w:pPr>
        <w:pStyle w:val="BodyText"/>
      </w:pPr>
      <w:r>
        <w:t xml:space="preserve">Court fines are not retained by the Court.  </w:t>
      </w:r>
      <w:r w:rsidR="007C1A8A">
        <w:t xml:space="preserve">In 2019 to </w:t>
      </w:r>
      <w:r w:rsidR="00CF2AF6">
        <w:t>20 the Court</w:t>
      </w:r>
      <w:r>
        <w:t xml:space="preserve"> imposed $3,525,000 in fines,</w:t>
      </w:r>
      <w:r w:rsidR="009229B6">
        <w:t xml:space="preserve"> </w:t>
      </w:r>
      <w:r>
        <w:t xml:space="preserve">14 per cent less than in the </w:t>
      </w:r>
      <w:r w:rsidR="00DA0726">
        <w:t>2018</w:t>
      </w:r>
      <w:r w:rsidR="007C1A8A">
        <w:t xml:space="preserve"> to </w:t>
      </w:r>
      <w:r w:rsidR="00DA0726">
        <w:t>19</w:t>
      </w:r>
      <w:r>
        <w:t xml:space="preserve"> year.  </w:t>
      </w:r>
      <w:r w:rsidR="0065313C">
        <w:t>Details of t</w:t>
      </w:r>
      <w:r w:rsidR="00B06F97">
        <w:t xml:space="preserve">he </w:t>
      </w:r>
      <w:r w:rsidR="009229B6">
        <w:t>f</w:t>
      </w:r>
      <w:r w:rsidR="00B06F97">
        <w:t xml:space="preserve">ines, </w:t>
      </w:r>
      <w:r w:rsidR="009229B6">
        <w:t>c</w:t>
      </w:r>
      <w:r w:rsidR="00B06F97">
        <w:t xml:space="preserve">osts, </w:t>
      </w:r>
      <w:r w:rsidR="009229B6">
        <w:t>f</w:t>
      </w:r>
      <w:r w:rsidR="00B06F97">
        <w:t xml:space="preserve">ees and </w:t>
      </w:r>
      <w:r w:rsidR="009229B6">
        <w:t>l</w:t>
      </w:r>
      <w:r w:rsidR="00B06F97">
        <w:t xml:space="preserve">evies imposed </w:t>
      </w:r>
      <w:r w:rsidR="0065313C">
        <w:t xml:space="preserve">by the Court in </w:t>
      </w:r>
      <w:r w:rsidR="007C1A8A">
        <w:t>2019</w:t>
      </w:r>
      <w:r w:rsidR="00DA0726">
        <w:t xml:space="preserve"> to </w:t>
      </w:r>
      <w:r w:rsidR="0065313C">
        <w:t xml:space="preserve">20 are provided in Court Finances </w:t>
      </w:r>
      <w:r w:rsidR="00DA0726">
        <w:t xml:space="preserve">section </w:t>
      </w:r>
      <w:r w:rsidR="0065313C">
        <w:t>- Table 2</w:t>
      </w:r>
      <w:r>
        <w:t>1</w:t>
      </w:r>
      <w:r w:rsidR="0065313C">
        <w:t xml:space="preserve">. </w:t>
      </w:r>
    </w:p>
    <w:p w14:paraId="573B6656" w14:textId="713557F9" w:rsidR="00FA4158" w:rsidRPr="00FA4158" w:rsidRDefault="00B16EA6" w:rsidP="005A305B">
      <w:pPr>
        <w:pStyle w:val="Heading2"/>
      </w:pPr>
      <w:bookmarkStart w:id="17" w:name="_Toc55391373"/>
      <w:r w:rsidRPr="00550654">
        <w:lastRenderedPageBreak/>
        <w:t>Information Technology</w:t>
      </w:r>
      <w:r w:rsidR="00C62353">
        <w:t xml:space="preserve"> (IT)</w:t>
      </w:r>
      <w:bookmarkEnd w:id="17"/>
    </w:p>
    <w:p w14:paraId="3D23F757" w14:textId="28B0B982" w:rsidR="00B16EA6" w:rsidRPr="006D0184" w:rsidRDefault="00B16EA6">
      <w:pPr>
        <w:pStyle w:val="Heading3"/>
      </w:pPr>
      <w:bookmarkStart w:id="18" w:name="_Toc55391374"/>
      <w:r w:rsidRPr="006D0184">
        <w:t>Justice Connect</w:t>
      </w:r>
      <w:bookmarkEnd w:id="18"/>
    </w:p>
    <w:p w14:paraId="534ADAD0" w14:textId="56E61C39" w:rsidR="00C62353" w:rsidRPr="00B16EA6" w:rsidRDefault="00B16EA6" w:rsidP="005A305B">
      <w:pPr>
        <w:pStyle w:val="BodyText"/>
      </w:pPr>
      <w:r w:rsidRPr="00B16EA6">
        <w:t>The Magistrates Court relies on a number of IT systems to assist it in its work</w:t>
      </w:r>
      <w:r w:rsidR="00DE264C">
        <w:t xml:space="preserve">.  </w:t>
      </w:r>
      <w:r w:rsidRPr="00B16EA6">
        <w:t xml:space="preserve">The CRIMES system is used for the </w:t>
      </w:r>
      <w:r w:rsidRPr="00B16EA6">
        <w:rPr>
          <w:spacing w:val="-3"/>
        </w:rPr>
        <w:t xml:space="preserve">Court’s </w:t>
      </w:r>
      <w:r w:rsidRPr="00B16EA6">
        <w:t xml:space="preserve">criminal work, the </w:t>
      </w:r>
      <w:r w:rsidR="002D5986">
        <w:t xml:space="preserve">Civil Registry </w:t>
      </w:r>
      <w:r w:rsidRPr="00B16EA6">
        <w:t>Management System (C</w:t>
      </w:r>
      <w:r w:rsidR="002D5986">
        <w:t>R</w:t>
      </w:r>
      <w:r w:rsidRPr="00B16EA6">
        <w:t>MS) for civil</w:t>
      </w:r>
      <w:r w:rsidRPr="00B16EA6">
        <w:rPr>
          <w:spacing w:val="-15"/>
        </w:rPr>
        <w:t xml:space="preserve"> </w:t>
      </w:r>
      <w:r w:rsidRPr="00B16EA6">
        <w:t>work, and Monash University National</w:t>
      </w:r>
      <w:r w:rsidRPr="00B16EA6">
        <w:rPr>
          <w:spacing w:val="-14"/>
        </w:rPr>
        <w:t xml:space="preserve"> </w:t>
      </w:r>
      <w:r w:rsidRPr="00B16EA6">
        <w:t>Centre</w:t>
      </w:r>
      <w:r w:rsidR="00AA7F31">
        <w:t xml:space="preserve"> </w:t>
      </w:r>
      <w:r w:rsidRPr="00B16EA6">
        <w:t>for Coronial Information (MUNCCI) and National Coronial Information System (NCIS) for coronial work.</w:t>
      </w:r>
    </w:p>
    <w:p w14:paraId="028F50D5" w14:textId="5D780E1A" w:rsidR="0006639A" w:rsidRDefault="002D5986" w:rsidP="005A305B">
      <w:pPr>
        <w:pStyle w:val="BodyText"/>
      </w:pPr>
      <w:r>
        <w:t>In 2018 t</w:t>
      </w:r>
      <w:r w:rsidR="00B16EA6" w:rsidRPr="00B16EA6">
        <w:t xml:space="preserve">he </w:t>
      </w:r>
      <w:r w:rsidR="00C62353">
        <w:t xml:space="preserve">government announced the </w:t>
      </w:r>
      <w:r w:rsidR="00B16EA6" w:rsidRPr="00B16EA6">
        <w:t>Justice Connect program</w:t>
      </w:r>
      <w:r w:rsidR="00B61906">
        <w:t xml:space="preserve"> </w:t>
      </w:r>
      <w:r>
        <w:t>which will</w:t>
      </w:r>
      <w:r w:rsidR="00C62353">
        <w:t xml:space="preserve"> replace Tasmania’s justice </w:t>
      </w:r>
      <w:r w:rsidR="00BF5548">
        <w:t xml:space="preserve">IT </w:t>
      </w:r>
      <w:r w:rsidR="00C62353">
        <w:t xml:space="preserve">systems. </w:t>
      </w:r>
    </w:p>
    <w:p w14:paraId="2907856D" w14:textId="4D5F09A6" w:rsidR="0006639A" w:rsidRPr="00B16EA6" w:rsidRDefault="0006639A" w:rsidP="005A305B">
      <w:pPr>
        <w:pStyle w:val="BodyText"/>
      </w:pPr>
      <w:r>
        <w:t xml:space="preserve">During the reporting period, the government awarded the tender to deliver the new system to a consortium of companies.  The new system, known as </w:t>
      </w:r>
      <w:proofErr w:type="spellStart"/>
      <w:r>
        <w:t>Astria</w:t>
      </w:r>
      <w:proofErr w:type="spellEnd"/>
      <w:r>
        <w:t>, will be implemented in stages</w:t>
      </w:r>
      <w:r w:rsidR="00C82B2A">
        <w:t xml:space="preserve">.  The first stage </w:t>
      </w:r>
      <w:r w:rsidR="005003CE">
        <w:t xml:space="preserve">is due to be completed in </w:t>
      </w:r>
      <w:r w:rsidR="00C82B2A">
        <w:t>mid-</w:t>
      </w:r>
      <w:r w:rsidR="005003CE">
        <w:t>2023</w:t>
      </w:r>
      <w:r w:rsidR="00C82B2A">
        <w:t xml:space="preserve"> and the second, replacing civil and coronial systems, by early 2024</w:t>
      </w:r>
      <w:r>
        <w:t>.</w:t>
      </w:r>
    </w:p>
    <w:p w14:paraId="1C825AED" w14:textId="20B5ACA2" w:rsidR="00B16EA6" w:rsidRDefault="00BF5548" w:rsidP="005A305B">
      <w:pPr>
        <w:pStyle w:val="BodyText"/>
      </w:pPr>
      <w:proofErr w:type="spellStart"/>
      <w:r>
        <w:t>Astria</w:t>
      </w:r>
      <w:proofErr w:type="spellEnd"/>
      <w:r w:rsidR="00C62353">
        <w:t xml:space="preserve"> will</w:t>
      </w:r>
      <w:r w:rsidR="00B16EA6" w:rsidRPr="00327C20">
        <w:t xml:space="preserve"> connect the Magistrates Court with other parts of the justice system so that accurate, relevant information can be provided in real time without the current reliance on manual, paper-based processes</w:t>
      </w:r>
      <w:r w:rsidR="00DE264C">
        <w:t xml:space="preserve">.  </w:t>
      </w:r>
      <w:proofErr w:type="spellStart"/>
      <w:r w:rsidR="0006639A">
        <w:t>Astria</w:t>
      </w:r>
      <w:proofErr w:type="spellEnd"/>
      <w:r w:rsidR="0006639A">
        <w:t xml:space="preserve"> </w:t>
      </w:r>
      <w:r w:rsidR="00B61906">
        <w:t xml:space="preserve">will also allow the Magistrates Court to implement changes to court processes </w:t>
      </w:r>
      <w:r>
        <w:t xml:space="preserve">under </w:t>
      </w:r>
      <w:r w:rsidR="00B61906">
        <w:t xml:space="preserve">the </w:t>
      </w:r>
      <w:r w:rsidR="00B61906" w:rsidRPr="00991E69">
        <w:t xml:space="preserve">new </w:t>
      </w:r>
      <w:r w:rsidR="00B61906" w:rsidRPr="00A76738">
        <w:rPr>
          <w:i/>
        </w:rPr>
        <w:t>Magistrates Court (Criminal and General Division)</w:t>
      </w:r>
      <w:r w:rsidR="00B61906" w:rsidRPr="00A76738">
        <w:rPr>
          <w:i/>
          <w:spacing w:val="-31"/>
        </w:rPr>
        <w:t xml:space="preserve"> </w:t>
      </w:r>
      <w:r w:rsidR="00B61906" w:rsidRPr="00A76738">
        <w:rPr>
          <w:i/>
        </w:rPr>
        <w:t>Act</w:t>
      </w:r>
      <w:r w:rsidR="00B61906">
        <w:t xml:space="preserve"> 2019</w:t>
      </w:r>
      <w:r w:rsidR="002D5986">
        <w:t>, which is not yet proclaimed</w:t>
      </w:r>
      <w:r w:rsidR="00B61906">
        <w:t>.</w:t>
      </w:r>
    </w:p>
    <w:p w14:paraId="4FE6F9AF" w14:textId="01EEA4AC" w:rsidR="00B16EA6" w:rsidRDefault="00B16EA6">
      <w:pPr>
        <w:pStyle w:val="Heading3"/>
      </w:pPr>
      <w:bookmarkStart w:id="19" w:name="_Toc55391375"/>
      <w:r>
        <w:t>Video Conferencing</w:t>
      </w:r>
      <w:bookmarkEnd w:id="19"/>
    </w:p>
    <w:p w14:paraId="71349D72" w14:textId="011FCA14" w:rsidR="0026297A" w:rsidRDefault="00B16EA6" w:rsidP="005A305B">
      <w:pPr>
        <w:pStyle w:val="BodyText"/>
      </w:pPr>
      <w:r w:rsidRPr="00B16EA6">
        <w:t>The Court’s video-conference facilities increase the community’s access to justice</w:t>
      </w:r>
      <w:r w:rsidR="004E79B0">
        <w:t xml:space="preserve">.  Traditionally </w:t>
      </w:r>
      <w:r w:rsidRPr="00B16EA6">
        <w:t>witnesses and defendants</w:t>
      </w:r>
      <w:r>
        <w:t xml:space="preserve"> </w:t>
      </w:r>
      <w:r w:rsidRPr="00B16EA6">
        <w:t xml:space="preserve">in custody </w:t>
      </w:r>
      <w:r w:rsidR="004E79B0">
        <w:t xml:space="preserve">may be permitted </w:t>
      </w:r>
      <w:r w:rsidRPr="00B16EA6">
        <w:t xml:space="preserve">to attend court by video link from any location in </w:t>
      </w:r>
      <w:r w:rsidRPr="00B16EA6">
        <w:rPr>
          <w:spacing w:val="-4"/>
        </w:rPr>
        <w:t xml:space="preserve">Tasmania, </w:t>
      </w:r>
      <w:r w:rsidRPr="00B16EA6">
        <w:t>interstate or overseas</w:t>
      </w:r>
      <w:r w:rsidR="00DE264C">
        <w:t xml:space="preserve">.  </w:t>
      </w:r>
      <w:r w:rsidRPr="00B16EA6">
        <w:t>Video-conferencing substantially reduces the cost of adducing evidence</w:t>
      </w:r>
      <w:r w:rsidRPr="00B16EA6">
        <w:rPr>
          <w:spacing w:val="-20"/>
        </w:rPr>
        <w:t xml:space="preserve"> </w:t>
      </w:r>
      <w:r w:rsidRPr="00B16EA6">
        <w:t xml:space="preserve">from witnesses who would otherwise </w:t>
      </w:r>
      <w:r w:rsidRPr="00B16EA6">
        <w:rPr>
          <w:spacing w:val="-4"/>
        </w:rPr>
        <w:t xml:space="preserve">have </w:t>
      </w:r>
      <w:r w:rsidRPr="00B16EA6">
        <w:t>to travel</w:t>
      </w:r>
      <w:r w:rsidR="000B21E4">
        <w:t xml:space="preserve"> to attend the hearing</w:t>
      </w:r>
      <w:r w:rsidR="00DE264C">
        <w:t xml:space="preserve">.  </w:t>
      </w:r>
      <w:r w:rsidRPr="00B16EA6">
        <w:t xml:space="preserve">It can also reduce the number of trips a person in custody is required to make from Hobart </w:t>
      </w:r>
      <w:r w:rsidR="00713388">
        <w:t xml:space="preserve">or Launceston </w:t>
      </w:r>
      <w:r w:rsidRPr="00B16EA6">
        <w:t>to appear in a court in another location</w:t>
      </w:r>
      <w:r w:rsidRPr="00B16EA6">
        <w:rPr>
          <w:spacing w:val="-5"/>
        </w:rPr>
        <w:t xml:space="preserve">, </w:t>
      </w:r>
      <w:r w:rsidRPr="00B16EA6">
        <w:t>significantly reducing the cost, inconvenience and risk associated with such transports</w:t>
      </w:r>
      <w:r w:rsidR="00DE264C">
        <w:t xml:space="preserve">.  </w:t>
      </w:r>
    </w:p>
    <w:p w14:paraId="6B058244" w14:textId="77A85578" w:rsidR="00B16EA6" w:rsidRDefault="00B16EA6" w:rsidP="005A305B">
      <w:pPr>
        <w:pStyle w:val="BodyText"/>
      </w:pPr>
      <w:r w:rsidRPr="00B16EA6">
        <w:t xml:space="preserve">Provision </w:t>
      </w:r>
      <w:r w:rsidR="0026297A">
        <w:t>is</w:t>
      </w:r>
      <w:r w:rsidRPr="00B16EA6">
        <w:t xml:space="preserve"> made for vulnerable witnesses to give</w:t>
      </w:r>
      <w:r w:rsidRPr="00B16EA6">
        <w:rPr>
          <w:spacing w:val="-17"/>
        </w:rPr>
        <w:t xml:space="preserve"> </w:t>
      </w:r>
      <w:r w:rsidRPr="00B16EA6">
        <w:t>their</w:t>
      </w:r>
      <w:r>
        <w:t xml:space="preserve"> </w:t>
      </w:r>
      <w:r w:rsidRPr="00B16EA6">
        <w:t>evidence remotely from a protected</w:t>
      </w:r>
      <w:r w:rsidRPr="00B16EA6">
        <w:rPr>
          <w:spacing w:val="-33"/>
        </w:rPr>
        <w:t xml:space="preserve"> </w:t>
      </w:r>
      <w:r w:rsidRPr="00B16EA6">
        <w:t xml:space="preserve">witness room in the court building or elsewhere, and the video conferencing system has been integrated </w:t>
      </w:r>
      <w:r w:rsidR="000B21E4">
        <w:t xml:space="preserve">with </w:t>
      </w:r>
      <w:r w:rsidRPr="00B16EA6">
        <w:t xml:space="preserve">the </w:t>
      </w:r>
      <w:r w:rsidRPr="00B16EA6">
        <w:rPr>
          <w:spacing w:val="-3"/>
        </w:rPr>
        <w:t xml:space="preserve">Court’s </w:t>
      </w:r>
      <w:r w:rsidRPr="00B16EA6">
        <w:t>digital audio recording</w:t>
      </w:r>
      <w:r w:rsidRPr="00B16EA6">
        <w:rPr>
          <w:spacing w:val="-10"/>
        </w:rPr>
        <w:t xml:space="preserve"> </w:t>
      </w:r>
      <w:r w:rsidRPr="00B16EA6">
        <w:t>system.</w:t>
      </w:r>
    </w:p>
    <w:p w14:paraId="4333E45C" w14:textId="49BCD967" w:rsidR="004550BA" w:rsidRDefault="0026297A" w:rsidP="005A305B">
      <w:pPr>
        <w:pStyle w:val="BodyText"/>
      </w:pPr>
      <w:r>
        <w:t>During the reporting period, the Court</w:t>
      </w:r>
      <w:r w:rsidR="004550BA">
        <w:t xml:space="preserve"> significantly increased the matters that could be dealt with by telephone or video link, in order to limit the number of people required to enter court buildings, to reduce movement around the State</w:t>
      </w:r>
      <w:r w:rsidR="005C75AB">
        <w:t>, and to enable compliance with physical distancing requirements</w:t>
      </w:r>
      <w:r w:rsidR="004550BA">
        <w:t xml:space="preserve">.  Parties to proceedings, lawyers and prosecutors as well as staff from other services such as Community Corrections were able to appear remotely.  In some instances magistrates also worked remotely, using audio visual links to run their courts.  </w:t>
      </w:r>
    </w:p>
    <w:p w14:paraId="2A91AC8E" w14:textId="7A2EF6F6" w:rsidR="005C75AB" w:rsidRDefault="005C75AB" w:rsidP="005A305B">
      <w:pPr>
        <w:pStyle w:val="BodyText"/>
      </w:pPr>
      <w:r>
        <w:lastRenderedPageBreak/>
        <w:t xml:space="preserve">To support the use of remote access to courts any fees that would normally be imposed for </w:t>
      </w:r>
      <w:r w:rsidR="00F51C85">
        <w:t xml:space="preserve">parties to appear by telephone or video link </w:t>
      </w:r>
      <w:r>
        <w:t>(usually for civil matters) were suspended.</w:t>
      </w:r>
    </w:p>
    <w:p w14:paraId="4943650A" w14:textId="6CB50F97" w:rsidR="00C054BB" w:rsidRPr="00B16EA6" w:rsidRDefault="000D7676" w:rsidP="005A305B">
      <w:pPr>
        <w:pStyle w:val="BodyText"/>
      </w:pPr>
      <w:r>
        <w:t xml:space="preserve">As noted previously, </w:t>
      </w:r>
      <w:r w:rsidR="0000609B">
        <w:t xml:space="preserve">all </w:t>
      </w:r>
      <w:r>
        <w:t xml:space="preserve">Burnie </w:t>
      </w:r>
      <w:r w:rsidRPr="00C054BB">
        <w:t>Magistrates Court m</w:t>
      </w:r>
      <w:r>
        <w:t xml:space="preserve">atters </w:t>
      </w:r>
      <w:r w:rsidR="0000609B">
        <w:t>were</w:t>
      </w:r>
      <w:r>
        <w:t xml:space="preserve"> dealt with </w:t>
      </w:r>
      <w:r w:rsidR="0000609B">
        <w:t>via</w:t>
      </w:r>
      <w:r>
        <w:t xml:space="preserve"> audio</w:t>
      </w:r>
      <w:r w:rsidR="008F5688">
        <w:t xml:space="preserve"> </w:t>
      </w:r>
      <w:r w:rsidRPr="00C054BB">
        <w:t>visual link or telephone</w:t>
      </w:r>
      <w:r>
        <w:t xml:space="preserve"> during the</w:t>
      </w:r>
      <w:r w:rsidR="008F5688">
        <w:t xml:space="preserve"> three week</w:t>
      </w:r>
      <w:r>
        <w:t xml:space="preserve"> period of closure to the public in A</w:t>
      </w:r>
      <w:r w:rsidR="00C054BB" w:rsidRPr="00C054BB">
        <w:t>pril</w:t>
      </w:r>
      <w:r w:rsidR="00C054BB">
        <w:t xml:space="preserve"> and </w:t>
      </w:r>
      <w:r w:rsidR="00C054BB" w:rsidRPr="00C054BB">
        <w:t>May</w:t>
      </w:r>
      <w:r w:rsidR="00C054BB">
        <w:t xml:space="preserve"> 2020</w:t>
      </w:r>
      <w:r w:rsidR="00C054BB" w:rsidRPr="00C054BB">
        <w:t>.</w:t>
      </w:r>
      <w:r w:rsidR="00863A08">
        <w:t xml:space="preserve">  The increased use of video</w:t>
      </w:r>
      <w:r w:rsidR="008F5688">
        <w:t xml:space="preserve"> </w:t>
      </w:r>
      <w:r w:rsidR="00863A08">
        <w:t xml:space="preserve">conferencing with </w:t>
      </w:r>
      <w:r w:rsidR="008F5688">
        <w:t xml:space="preserve">the Tasmania Prison Service </w:t>
      </w:r>
      <w:r w:rsidR="00863A08">
        <w:t xml:space="preserve">since April 2020 has reduced the need to transport </w:t>
      </w:r>
      <w:r w:rsidR="008F5688">
        <w:t xml:space="preserve">defendants </w:t>
      </w:r>
      <w:r w:rsidR="00863A08">
        <w:t xml:space="preserve">to court in many cases. </w:t>
      </w:r>
      <w:r w:rsidR="009845A7">
        <w:t xml:space="preserve"> </w:t>
      </w:r>
      <w:r w:rsidR="00863A08">
        <w:t>This has been particularly evide</w:t>
      </w:r>
      <w:r w:rsidR="00A463EC">
        <w:t>nt Burnie and Devonport, where c</w:t>
      </w:r>
      <w:r w:rsidR="00863A08">
        <w:t xml:space="preserve">ourts have been able to deal </w:t>
      </w:r>
      <w:r w:rsidR="009845A7">
        <w:t xml:space="preserve">with more complex matters, including </w:t>
      </w:r>
      <w:r w:rsidR="00863A08">
        <w:t>sentencing</w:t>
      </w:r>
      <w:r w:rsidR="009845A7">
        <w:t>,</w:t>
      </w:r>
      <w:r w:rsidR="009845A7" w:rsidRPr="009845A7">
        <w:t xml:space="preserve"> </w:t>
      </w:r>
      <w:r w:rsidR="009845A7">
        <w:t xml:space="preserve">by video link.  In the absence of this technology </w:t>
      </w:r>
      <w:r w:rsidR="00863A08">
        <w:t>a body warrant would be issued</w:t>
      </w:r>
      <w:r w:rsidR="008F5688">
        <w:t xml:space="preserve"> to require</w:t>
      </w:r>
      <w:r w:rsidR="00863A08">
        <w:t xml:space="preserve"> the defendant to appear in person.</w:t>
      </w:r>
    </w:p>
    <w:p w14:paraId="448172E7" w14:textId="6F469B37" w:rsidR="00713388" w:rsidRDefault="000B21E4" w:rsidP="005A305B">
      <w:pPr>
        <w:pStyle w:val="BodyText"/>
      </w:pPr>
      <w:r>
        <w:t>Many of t</w:t>
      </w:r>
      <w:r w:rsidR="00B16EA6" w:rsidRPr="00B16EA6">
        <w:t xml:space="preserve">he </w:t>
      </w:r>
      <w:r w:rsidR="00B16EA6" w:rsidRPr="00B16EA6">
        <w:rPr>
          <w:spacing w:val="-3"/>
        </w:rPr>
        <w:t xml:space="preserve">Court’s </w:t>
      </w:r>
      <w:r w:rsidR="00B16EA6" w:rsidRPr="00B16EA6">
        <w:t>existing video conferencing facilities are due to be updated</w:t>
      </w:r>
      <w:r w:rsidR="00DE264C">
        <w:t xml:space="preserve">.  </w:t>
      </w:r>
      <w:r w:rsidR="00B16EA6" w:rsidRPr="00B16EA6">
        <w:t>With the increasing reliance on the presentation of digital evidence, whether in the form of CCTV footage or footage from police</w:t>
      </w:r>
      <w:r w:rsidR="00B16EA6" w:rsidRPr="00B16EA6">
        <w:rPr>
          <w:spacing w:val="-15"/>
        </w:rPr>
        <w:t xml:space="preserve"> </w:t>
      </w:r>
      <w:r w:rsidR="00B16EA6" w:rsidRPr="00B16EA6">
        <w:t xml:space="preserve">body worn cameras or </w:t>
      </w:r>
      <w:r w:rsidR="00B16EA6" w:rsidRPr="00B16EA6">
        <w:rPr>
          <w:spacing w:val="-3"/>
        </w:rPr>
        <w:t xml:space="preserve">even </w:t>
      </w:r>
      <w:r w:rsidR="00B16EA6" w:rsidRPr="00B16EA6">
        <w:t>mobile phones, the Court needs to ensure that digital evidence can be presented using modern equipment with high resolution pictures</w:t>
      </w:r>
      <w:r w:rsidR="00DE264C">
        <w:t xml:space="preserve">.  </w:t>
      </w:r>
      <w:r w:rsidR="00B16EA6" w:rsidRPr="00B16EA6">
        <w:t xml:space="preserve">During the reporting period </w:t>
      </w:r>
      <w:r w:rsidR="0076113A" w:rsidRPr="00991E69">
        <w:t>modern video</w:t>
      </w:r>
      <w:r w:rsidR="00690C3D">
        <w:t xml:space="preserve"> </w:t>
      </w:r>
      <w:r w:rsidR="0076113A" w:rsidRPr="00991E69">
        <w:t xml:space="preserve">conferencing </w:t>
      </w:r>
      <w:r w:rsidR="0076113A">
        <w:t xml:space="preserve">facilities were installed </w:t>
      </w:r>
      <w:r w:rsidR="0076113A" w:rsidRPr="00991E69">
        <w:t xml:space="preserve">in </w:t>
      </w:r>
      <w:r w:rsidR="0091573B">
        <w:t xml:space="preserve">two </w:t>
      </w:r>
      <w:r w:rsidR="0076113A" w:rsidRPr="00991E69">
        <w:t xml:space="preserve">Hobart </w:t>
      </w:r>
      <w:r w:rsidR="0091573B">
        <w:t>courtrooms</w:t>
      </w:r>
      <w:r w:rsidR="0076113A">
        <w:t xml:space="preserve">, </w:t>
      </w:r>
      <w:r w:rsidR="0004582E">
        <w:t>completed with funds awarded in th</w:t>
      </w:r>
      <w:r w:rsidR="00D04153">
        <w:t>e</w:t>
      </w:r>
      <w:r w:rsidR="0004582E">
        <w:t xml:space="preserve"> </w:t>
      </w:r>
      <w:r w:rsidR="007C1A8A">
        <w:t>2018 to 19</w:t>
      </w:r>
      <w:r w:rsidR="0004582E">
        <w:t xml:space="preserve"> year by </w:t>
      </w:r>
      <w:r w:rsidR="00713388">
        <w:t>the Solicitors’ Guarantee</w:t>
      </w:r>
      <w:r w:rsidR="00690C3D">
        <w:t xml:space="preserve"> Fund and from the Court’s own retained revenue</w:t>
      </w:r>
      <w:r w:rsidR="00713388" w:rsidRPr="00991E69">
        <w:t>.</w:t>
      </w:r>
      <w:r w:rsidR="0091573B">
        <w:t xml:space="preserve">  These improvements proved very timely given the increased demand for video conferencing during the </w:t>
      </w:r>
      <w:r w:rsidR="005F141B">
        <w:t>Covid-19</w:t>
      </w:r>
      <w:r w:rsidR="00A463EC">
        <w:t xml:space="preserve"> peak period in quarter four</w:t>
      </w:r>
      <w:r w:rsidR="0091573B">
        <w:t>, and thereafter.</w:t>
      </w:r>
    </w:p>
    <w:p w14:paraId="25EE7385" w14:textId="6902F7F4" w:rsidR="00713388" w:rsidRDefault="00713388" w:rsidP="005A305B">
      <w:pPr>
        <w:pStyle w:val="BodyText"/>
      </w:pPr>
      <w:r>
        <w:t>The Court continues to seek funding to bring all of its courtrooms up-to-date with reliable, good quality audio visual equipment.  Th</w:t>
      </w:r>
      <w:r w:rsidR="000B21E4">
        <w:t>is work includes a strategy</w:t>
      </w:r>
      <w:r>
        <w:t xml:space="preserve"> to improve video conferencing at country courts as well as at the permanent registries to provide better access to justice to those in more remote regions.  </w:t>
      </w:r>
    </w:p>
    <w:p w14:paraId="584CD962" w14:textId="02C220BE" w:rsidR="00713388" w:rsidRPr="00947D2B" w:rsidRDefault="001D7AD7" w:rsidP="005A305B">
      <w:pPr>
        <w:pStyle w:val="BodyText"/>
      </w:pPr>
      <w:r w:rsidRPr="00991E69">
        <w:t>Most King Island courts are operated by video link, although a magistrate sit</w:t>
      </w:r>
      <w:r w:rsidR="00AC61B9">
        <w:t>s</w:t>
      </w:r>
      <w:r w:rsidRPr="00991E69">
        <w:t xml:space="preserve"> in person on King Island when required.  At present Queenstown circuit courts are held in person</w:t>
      </w:r>
      <w:r w:rsidR="00346F09">
        <w:t>.</w:t>
      </w:r>
      <w:r w:rsidRPr="00991E69">
        <w:t xml:space="preserve"> </w:t>
      </w:r>
      <w:r w:rsidR="0091573B">
        <w:t xml:space="preserve"> </w:t>
      </w:r>
      <w:r w:rsidR="00346F09" w:rsidRPr="00947D2B">
        <w:t xml:space="preserve">It is likely that the Queenstown court will need to relocate </w:t>
      </w:r>
      <w:r w:rsidR="0091573B" w:rsidRPr="00947D2B">
        <w:t xml:space="preserve">elsewhere in the town </w:t>
      </w:r>
      <w:r w:rsidR="00346F09" w:rsidRPr="00947D2B">
        <w:t>in the future</w:t>
      </w:r>
      <w:r w:rsidR="00890CCB" w:rsidRPr="00947D2B">
        <w:t>,</w:t>
      </w:r>
      <w:r w:rsidR="00346F09" w:rsidRPr="00947D2B">
        <w:t xml:space="preserve"> and the</w:t>
      </w:r>
      <w:r w:rsidR="00AC61B9" w:rsidRPr="00947D2B">
        <w:t xml:space="preserve"> Court’s</w:t>
      </w:r>
      <w:r w:rsidR="00346F09" w:rsidRPr="00947D2B">
        <w:t xml:space="preserve"> aim is to </w:t>
      </w:r>
      <w:r w:rsidR="00040E53" w:rsidRPr="00947D2B">
        <w:t xml:space="preserve">move to </w:t>
      </w:r>
      <w:r w:rsidR="00346F09" w:rsidRPr="00947D2B">
        <w:t xml:space="preserve">a building with </w:t>
      </w:r>
      <w:r w:rsidR="00040E53" w:rsidRPr="00947D2B">
        <w:t>infrastructure</w:t>
      </w:r>
      <w:r w:rsidR="00346F09" w:rsidRPr="00947D2B">
        <w:t xml:space="preserve"> available to </w:t>
      </w:r>
      <w:r w:rsidR="00A463EC">
        <w:t xml:space="preserve">enable some courts to be </w:t>
      </w:r>
      <w:r w:rsidR="002C4578">
        <w:t xml:space="preserve">held </w:t>
      </w:r>
      <w:r w:rsidR="00A463EC">
        <w:t xml:space="preserve">by video </w:t>
      </w:r>
      <w:r w:rsidR="002C4578">
        <w:t>link</w:t>
      </w:r>
      <w:r w:rsidR="00346F09" w:rsidRPr="00947D2B">
        <w:t>.</w:t>
      </w:r>
      <w:r w:rsidRPr="00947D2B">
        <w:t xml:space="preserve"> </w:t>
      </w:r>
      <w:r w:rsidR="0091573B" w:rsidRPr="00947D2B">
        <w:t xml:space="preserve"> </w:t>
      </w:r>
    </w:p>
    <w:p w14:paraId="1FDF56A8" w14:textId="227A1670" w:rsidR="00FA4158" w:rsidRPr="00947D2B" w:rsidRDefault="005E5399" w:rsidP="005A305B">
      <w:pPr>
        <w:pStyle w:val="BodyText"/>
      </w:pPr>
      <w:r w:rsidRPr="00947D2B">
        <w:t>The majority of the Smithton court</w:t>
      </w:r>
      <w:r w:rsidR="00AC61B9" w:rsidRPr="00947D2B">
        <w:t xml:space="preserve"> list</w:t>
      </w:r>
      <w:r w:rsidRPr="00947D2B">
        <w:t xml:space="preserve">s are dealt with by video link </w:t>
      </w:r>
      <w:r w:rsidR="00890CCB" w:rsidRPr="00947D2B">
        <w:t>as</w:t>
      </w:r>
      <w:r w:rsidRPr="00947D2B">
        <w:t xml:space="preserve"> the current building is not suitable for in</w:t>
      </w:r>
      <w:r w:rsidR="00890CCB" w:rsidRPr="00947D2B">
        <w:t>-</w:t>
      </w:r>
      <w:r w:rsidRPr="00947D2B">
        <w:t>person appearances.  There are significant acoustic issues within the building that make vid</w:t>
      </w:r>
      <w:r w:rsidR="00040E53" w:rsidRPr="00947D2B">
        <w:t>eo link courts difficult</w:t>
      </w:r>
      <w:r w:rsidRPr="00947D2B">
        <w:t>.  As a consequence, complex matters are dealt with in the Burnie court.  The Court continue</w:t>
      </w:r>
      <w:r w:rsidR="004852D6" w:rsidRPr="00947D2B">
        <w:t>s</w:t>
      </w:r>
      <w:r w:rsidRPr="00947D2B">
        <w:t xml:space="preserve"> to investigate other sites for the Smithton court</w:t>
      </w:r>
      <w:r w:rsidR="004852D6" w:rsidRPr="00947D2B">
        <w:t>,</w:t>
      </w:r>
      <w:r w:rsidRPr="00947D2B">
        <w:t xml:space="preserve"> however to date no viable alternative has been found. </w:t>
      </w:r>
    </w:p>
    <w:p w14:paraId="38695A65" w14:textId="6AE165A5" w:rsidR="005E5399" w:rsidRDefault="005E5399" w:rsidP="005A305B">
      <w:pPr>
        <w:pStyle w:val="BodyText"/>
      </w:pPr>
      <w:r w:rsidRPr="00947D2B">
        <w:t>The Court also sits in St Helens and Scottsdale and these courts are held in person.  The Whitemark court is conducted by video link</w:t>
      </w:r>
      <w:r w:rsidR="00890CCB" w:rsidRPr="00947D2B">
        <w:t>,</w:t>
      </w:r>
      <w:r w:rsidRPr="00947D2B">
        <w:t xml:space="preserve"> although a magistrate will sit in person if matters are listed for hearing.</w:t>
      </w:r>
    </w:p>
    <w:p w14:paraId="36813203" w14:textId="50026ED5" w:rsidR="006E41E2" w:rsidRPr="006E41E2" w:rsidRDefault="00084665" w:rsidP="005A305B">
      <w:pPr>
        <w:pStyle w:val="Heading2"/>
      </w:pPr>
      <w:bookmarkStart w:id="20" w:name="_Toc55391376"/>
      <w:r>
        <w:lastRenderedPageBreak/>
        <w:t>Burnie Court Redevelopment</w:t>
      </w:r>
      <w:bookmarkEnd w:id="20"/>
    </w:p>
    <w:p w14:paraId="14997596" w14:textId="1450CA08" w:rsidR="001D49EC" w:rsidRDefault="002F70F4" w:rsidP="005A305B">
      <w:pPr>
        <w:pStyle w:val="BodyText"/>
      </w:pPr>
      <w:r w:rsidRPr="002F70F4">
        <w:t xml:space="preserve">The Burnie Court complex located in Alexander Street, Burnie, is shared by the Supreme Court and the Magistrates Court.  The building is old and no longer fit for purpose.  In recognition of this, in the </w:t>
      </w:r>
      <w:r w:rsidR="00D04153">
        <w:t>2017 to 18</w:t>
      </w:r>
      <w:r w:rsidR="006E41E2">
        <w:t xml:space="preserve"> </w:t>
      </w:r>
      <w:r w:rsidRPr="002F70F4">
        <w:t xml:space="preserve">State budget the government announced </w:t>
      </w:r>
      <w:r w:rsidR="00C574D7">
        <w:t xml:space="preserve">funding of </w:t>
      </w:r>
      <w:r w:rsidRPr="002F70F4">
        <w:t xml:space="preserve">$15 million to refurbish the court </w:t>
      </w:r>
      <w:r w:rsidR="000B21E4">
        <w:t xml:space="preserve">building </w:t>
      </w:r>
      <w:r w:rsidRPr="002F70F4">
        <w:t>to improve conditions for staff and services to the public.</w:t>
      </w:r>
    </w:p>
    <w:p w14:paraId="2DF0FED8" w14:textId="1CD5AD2B" w:rsidR="00646B51" w:rsidRDefault="001D49EC" w:rsidP="005A305B">
      <w:pPr>
        <w:pStyle w:val="BodyText"/>
      </w:pPr>
      <w:r>
        <w:t>During the reporting period t</w:t>
      </w:r>
      <w:r w:rsidR="00E62B1D">
        <w:t xml:space="preserve">he </w:t>
      </w:r>
      <w:r w:rsidR="000B21E4">
        <w:t xml:space="preserve">Department of Justice’s </w:t>
      </w:r>
      <w:r w:rsidR="00E62B1D">
        <w:t>project team</w:t>
      </w:r>
      <w:r w:rsidR="007A09AF">
        <w:t xml:space="preserve"> reviewed the viability of the existing building</w:t>
      </w:r>
      <w:r w:rsidR="00582B6E">
        <w:t xml:space="preserve"> for redevelopment. </w:t>
      </w:r>
      <w:r w:rsidR="00FB31DB">
        <w:t xml:space="preserve"> </w:t>
      </w:r>
      <w:r w:rsidR="00996F7F" w:rsidRPr="00996F7F">
        <w:t>The assessment of the existing Burnie Court Complex</w:t>
      </w:r>
      <w:r w:rsidR="00996F7F">
        <w:t>,</w:t>
      </w:r>
      <w:r w:rsidR="00996F7F" w:rsidRPr="00996F7F">
        <w:t xml:space="preserve"> undertaken during the design process</w:t>
      </w:r>
      <w:r w:rsidR="00996F7F">
        <w:t>,</w:t>
      </w:r>
      <w:r w:rsidR="00996F7F" w:rsidRPr="00996F7F">
        <w:t xml:space="preserve"> raised a number of issues that were unable to be mitigated</w:t>
      </w:r>
      <w:r w:rsidR="00FB31DB">
        <w:t xml:space="preserve"> within the available budget</w:t>
      </w:r>
      <w:r w:rsidR="00996F7F" w:rsidRPr="00996F7F">
        <w:t xml:space="preserve">. </w:t>
      </w:r>
      <w:r w:rsidR="00996F7F">
        <w:t xml:space="preserve"> </w:t>
      </w:r>
    </w:p>
    <w:p w14:paraId="619C2217" w14:textId="75305438" w:rsidR="00C574D7" w:rsidRDefault="00996F7F" w:rsidP="005A305B">
      <w:pPr>
        <w:pStyle w:val="BodyText"/>
        <w:sectPr w:rsidR="00C574D7" w:rsidSect="00402DCD">
          <w:pgSz w:w="11906" w:h="16838" w:code="9"/>
          <w:pgMar w:top="1440" w:right="1440" w:bottom="1440" w:left="1440" w:header="0" w:footer="0" w:gutter="0"/>
          <w:cols w:space="708"/>
          <w:titlePg/>
          <w:docGrid w:linePitch="360"/>
        </w:sectPr>
      </w:pPr>
      <w:r w:rsidRPr="00996F7F">
        <w:t xml:space="preserve">In June 2020, the Government announced that $5.9 million of funding for the project will be brought forward to progress relocation </w:t>
      </w:r>
      <w:r>
        <w:t>of the Court</w:t>
      </w:r>
      <w:r w:rsidR="00646B51">
        <w:t>s</w:t>
      </w:r>
      <w:r>
        <w:t xml:space="preserve"> to the University of Tasmania</w:t>
      </w:r>
      <w:r w:rsidR="00937E66">
        <w:t>’s</w:t>
      </w:r>
      <w:r>
        <w:t xml:space="preserve"> </w:t>
      </w:r>
      <w:r w:rsidR="008B7B34">
        <w:t xml:space="preserve">campus at </w:t>
      </w:r>
      <w:proofErr w:type="spellStart"/>
      <w:r w:rsidRPr="00996F7F">
        <w:t>Mooreville</w:t>
      </w:r>
      <w:proofErr w:type="spellEnd"/>
      <w:r w:rsidRPr="00996F7F">
        <w:t xml:space="preserve"> Road</w:t>
      </w:r>
      <w:r w:rsidR="00937E66">
        <w:t>, Burnie</w:t>
      </w:r>
      <w:r>
        <w:t xml:space="preserve">. </w:t>
      </w:r>
      <w:r w:rsidR="00FB31DB">
        <w:t xml:space="preserve"> Planning work </w:t>
      </w:r>
      <w:r w:rsidR="00937E66">
        <w:t xml:space="preserve">is progressing </w:t>
      </w:r>
      <w:r w:rsidR="00FB31DB">
        <w:t xml:space="preserve">for </w:t>
      </w:r>
      <w:r w:rsidR="00937E66">
        <w:t xml:space="preserve">the </w:t>
      </w:r>
      <w:r w:rsidR="00FB31DB">
        <w:t xml:space="preserve">refurbishment of the site to create a modern, fit-for-purpose court complex, with a tender process for architects to be commenced early in the </w:t>
      </w:r>
      <w:r w:rsidR="00D04153">
        <w:t>2020 to 21</w:t>
      </w:r>
      <w:r w:rsidR="00FB31DB">
        <w:t xml:space="preserve"> year</w:t>
      </w:r>
      <w:r w:rsidRPr="00996F7F">
        <w:t>.</w:t>
      </w:r>
      <w:r w:rsidR="006E41E2">
        <w:t xml:space="preserve">  </w:t>
      </w:r>
    </w:p>
    <w:p w14:paraId="018A5129" w14:textId="6B013620" w:rsidR="00EA305C" w:rsidRDefault="00880688" w:rsidP="005A305B">
      <w:pPr>
        <w:pStyle w:val="Heading2"/>
      </w:pPr>
      <w:bookmarkStart w:id="21" w:name="_Toc55391377"/>
      <w:r>
        <w:lastRenderedPageBreak/>
        <w:t>Legal Education and Community Involvement</w:t>
      </w:r>
      <w:bookmarkEnd w:id="21"/>
      <w:r>
        <w:t xml:space="preserve"> </w:t>
      </w:r>
    </w:p>
    <w:p w14:paraId="272C8442" w14:textId="349493E0" w:rsidR="004950F6" w:rsidRDefault="00ED19D1" w:rsidP="005A305B">
      <w:pPr>
        <w:pStyle w:val="BodyText"/>
      </w:pPr>
      <w:r w:rsidRPr="00ED19D1">
        <w:t>During the reporting year magistrates and court officers were engaged in a range of legal education programs that are aimed at improving the understanding of the justice system for a number of groups, such as young lawyers, prosecutors, probation officers, Justices of the Peace, legal studies students, school</w:t>
      </w:r>
      <w:r w:rsidR="001A14D6">
        <w:t>s</w:t>
      </w:r>
      <w:r w:rsidRPr="00ED19D1">
        <w:t xml:space="preserve"> and community groups.</w:t>
      </w:r>
    </w:p>
    <w:p w14:paraId="7FF04E2C" w14:textId="2063FBD7" w:rsidR="00A839FF" w:rsidRPr="00ED19D1" w:rsidRDefault="00A839FF" w:rsidP="005A305B">
      <w:pPr>
        <w:pStyle w:val="BodyText"/>
      </w:pPr>
      <w:r>
        <w:t xml:space="preserve">Legal education activities were interrupted in early 2020 due to the implementation of </w:t>
      </w:r>
      <w:r w:rsidR="005F141B">
        <w:t>Covid-19</w:t>
      </w:r>
      <w:r>
        <w:t xml:space="preserve"> restrictions.</w:t>
      </w:r>
      <w:r w:rsidR="00437D18">
        <w:t xml:space="preserve">  This particularly affected the Legal Practice Course students and the regular tours that are available to schools.</w:t>
      </w:r>
    </w:p>
    <w:p w14:paraId="7D143A15" w14:textId="33982D28" w:rsidR="00EA305C" w:rsidRDefault="003C001D">
      <w:pPr>
        <w:pStyle w:val="Heading3"/>
      </w:pPr>
      <w:bookmarkStart w:id="22" w:name="_Toc55391378"/>
      <w:r>
        <w:t>Legal Practice Course</w:t>
      </w:r>
      <w:bookmarkEnd w:id="22"/>
    </w:p>
    <w:p w14:paraId="0C0529B6" w14:textId="0E67318A" w:rsidR="003C001D" w:rsidRPr="003C001D" w:rsidRDefault="00C574D7" w:rsidP="005A305B">
      <w:pPr>
        <w:pStyle w:val="BodyText"/>
      </w:pPr>
      <w:r>
        <w:t>Since 1997 the Hobart m</w:t>
      </w:r>
      <w:r w:rsidR="003C001D" w:rsidRPr="003C001D">
        <w:t xml:space="preserve">agistrates </w:t>
      </w:r>
      <w:r w:rsidR="003C001D" w:rsidRPr="003C001D">
        <w:rPr>
          <w:spacing w:val="-4"/>
        </w:rPr>
        <w:t xml:space="preserve">have </w:t>
      </w:r>
      <w:r w:rsidR="003C001D" w:rsidRPr="003C001D">
        <w:t>been delivering lectures and supervising practical courtroom exercises for</w:t>
      </w:r>
      <w:r w:rsidR="003C001D" w:rsidRPr="003C001D">
        <w:rPr>
          <w:spacing w:val="-25"/>
        </w:rPr>
        <w:t xml:space="preserve"> </w:t>
      </w:r>
      <w:r w:rsidR="003C001D" w:rsidRPr="003C001D">
        <w:t xml:space="preserve">university </w:t>
      </w:r>
      <w:r w:rsidR="003C001D" w:rsidRPr="003C001D">
        <w:rPr>
          <w:spacing w:val="-4"/>
        </w:rPr>
        <w:t xml:space="preserve">law </w:t>
      </w:r>
      <w:r w:rsidR="003C001D" w:rsidRPr="003C001D">
        <w:t>graduates who are enrolled in</w:t>
      </w:r>
      <w:r w:rsidR="003C001D" w:rsidRPr="003C001D">
        <w:rPr>
          <w:spacing w:val="-12"/>
        </w:rPr>
        <w:t xml:space="preserve"> </w:t>
      </w:r>
      <w:r w:rsidR="003C001D" w:rsidRPr="003C001D">
        <w:t>the</w:t>
      </w:r>
      <w:r w:rsidR="003C001D">
        <w:t xml:space="preserve"> </w:t>
      </w:r>
      <w:r w:rsidR="003C001D" w:rsidRPr="003C001D">
        <w:t>six month</w:t>
      </w:r>
      <w:r w:rsidR="006720A9">
        <w:t xml:space="preserve"> long</w:t>
      </w:r>
      <w:r w:rsidR="003C001D" w:rsidRPr="003C001D">
        <w:t xml:space="preserve"> Legal Practice Course</w:t>
      </w:r>
      <w:r w:rsidR="00DE264C">
        <w:t xml:space="preserve">.  </w:t>
      </w:r>
      <w:r w:rsidR="003C001D" w:rsidRPr="003C001D">
        <w:t>This is conducted between February and</w:t>
      </w:r>
      <w:r w:rsidR="003C001D" w:rsidRPr="003C001D">
        <w:rPr>
          <w:spacing w:val="-28"/>
        </w:rPr>
        <w:t xml:space="preserve"> </w:t>
      </w:r>
      <w:r w:rsidR="003C001D" w:rsidRPr="003C001D">
        <w:t xml:space="preserve">August each </w:t>
      </w:r>
      <w:r w:rsidR="003C001D" w:rsidRPr="003C001D">
        <w:rPr>
          <w:spacing w:val="-6"/>
        </w:rPr>
        <w:t>year.</w:t>
      </w:r>
    </w:p>
    <w:p w14:paraId="3D1DE08B" w14:textId="29A9D1DA" w:rsidR="003C001D" w:rsidRPr="003C001D" w:rsidRDefault="003C001D" w:rsidP="005A305B">
      <w:pPr>
        <w:pStyle w:val="BodyText"/>
      </w:pPr>
      <w:r w:rsidRPr="003C001D">
        <w:t xml:space="preserve">Magistrates convene mock courts for two hours every week after court adjourns in the afternoon to introduce </w:t>
      </w:r>
      <w:r w:rsidRPr="003C001D">
        <w:rPr>
          <w:spacing w:val="-4"/>
        </w:rPr>
        <w:t xml:space="preserve">law </w:t>
      </w:r>
      <w:r w:rsidRPr="003C001D">
        <w:t xml:space="preserve">graduates to the courtroom environment in preparation for </w:t>
      </w:r>
      <w:r w:rsidR="00C574D7">
        <w:t>their entry into</w:t>
      </w:r>
      <w:r w:rsidRPr="003C001D">
        <w:t xml:space="preserve"> legal practice</w:t>
      </w:r>
      <w:r w:rsidR="00DE264C">
        <w:t xml:space="preserve">.  </w:t>
      </w:r>
      <w:r w:rsidRPr="003C001D">
        <w:t>The trainees prepare and deliver applications,</w:t>
      </w:r>
      <w:r w:rsidRPr="003C001D">
        <w:rPr>
          <w:spacing w:val="-28"/>
        </w:rPr>
        <w:t xml:space="preserve"> </w:t>
      </w:r>
      <w:r w:rsidRPr="003C001D">
        <w:t>make</w:t>
      </w:r>
      <w:r w:rsidRPr="003C001D">
        <w:rPr>
          <w:spacing w:val="-6"/>
        </w:rPr>
        <w:t xml:space="preserve"> </w:t>
      </w:r>
      <w:r w:rsidRPr="003C001D">
        <w:t>submissions,</w:t>
      </w:r>
      <w:r w:rsidRPr="003C001D">
        <w:rPr>
          <w:spacing w:val="-29"/>
        </w:rPr>
        <w:t xml:space="preserve"> </w:t>
      </w:r>
      <w:r w:rsidRPr="003C001D">
        <w:t>deliver</w:t>
      </w:r>
      <w:r w:rsidRPr="003C001D">
        <w:rPr>
          <w:spacing w:val="-6"/>
        </w:rPr>
        <w:t xml:space="preserve"> </w:t>
      </w:r>
      <w:r w:rsidRPr="003C001D">
        <w:t>pleas in mitigation, and conduct minor contested hearings</w:t>
      </w:r>
      <w:r w:rsidR="00DE264C">
        <w:t xml:space="preserve">.  </w:t>
      </w:r>
      <w:r w:rsidRPr="003C001D">
        <w:t xml:space="preserve">The magistrates provide feedback to the trainees on their </w:t>
      </w:r>
      <w:r w:rsidRPr="003C001D">
        <w:rPr>
          <w:spacing w:val="-3"/>
        </w:rPr>
        <w:t xml:space="preserve">delivery, </w:t>
      </w:r>
      <w:r w:rsidRPr="003C001D">
        <w:t>content, and advocacy skills</w:t>
      </w:r>
      <w:r w:rsidR="00DE264C">
        <w:t xml:space="preserve">.  </w:t>
      </w:r>
      <w:r w:rsidRPr="003C001D">
        <w:t xml:space="preserve"> The exercises form part of the assessment for the unit.</w:t>
      </w:r>
      <w:r w:rsidR="001832FC">
        <w:t xml:space="preserve">  Despite missing some scheduled appearances due to </w:t>
      </w:r>
      <w:r w:rsidR="005F141B">
        <w:t>Covid-19</w:t>
      </w:r>
      <w:r w:rsidR="001832FC">
        <w:t xml:space="preserve"> restrictions, the Court successfully changed the mock courts to audio visual courts using Zoom, albeit with limited exercises.</w:t>
      </w:r>
    </w:p>
    <w:p w14:paraId="23C673E7" w14:textId="3FB86475" w:rsidR="00FA4158" w:rsidRDefault="00EA517A" w:rsidP="005A305B">
      <w:pPr>
        <w:pStyle w:val="BodyText"/>
      </w:pPr>
      <w:r>
        <w:t xml:space="preserve">The </w:t>
      </w:r>
      <w:r w:rsidR="003C001D" w:rsidRPr="003C001D">
        <w:t xml:space="preserve">Criminal </w:t>
      </w:r>
      <w:r w:rsidR="003C001D" w:rsidRPr="003C001D">
        <w:rPr>
          <w:spacing w:val="-4"/>
        </w:rPr>
        <w:t xml:space="preserve">Law </w:t>
      </w:r>
      <w:r w:rsidR="003C001D" w:rsidRPr="003C001D">
        <w:t xml:space="preserve">Practice and Advocacy unit </w:t>
      </w:r>
      <w:r>
        <w:t xml:space="preserve">provides invaluable experience for students to </w:t>
      </w:r>
      <w:r w:rsidR="003C001D" w:rsidRPr="003C001D">
        <w:t>appear before real magistrates in a court setting</w:t>
      </w:r>
      <w:r>
        <w:t>.  This</w:t>
      </w:r>
      <w:r w:rsidR="003C001D" w:rsidRPr="003C001D">
        <w:t xml:space="preserve"> is an aspect of the course that is the envy of many interstate jurisdictions.</w:t>
      </w:r>
    </w:p>
    <w:p w14:paraId="4AB179D7" w14:textId="01F196BA" w:rsidR="003C001D" w:rsidRPr="003C001D" w:rsidRDefault="003C001D">
      <w:pPr>
        <w:pStyle w:val="Heading3"/>
        <w:rPr>
          <w:color w:val="auto"/>
        </w:rPr>
      </w:pPr>
      <w:bookmarkStart w:id="23" w:name="_Toc55391379"/>
      <w:proofErr w:type="spellStart"/>
      <w:r>
        <w:t>CourtWatch</w:t>
      </w:r>
      <w:bookmarkEnd w:id="23"/>
      <w:proofErr w:type="spellEnd"/>
    </w:p>
    <w:p w14:paraId="7E284A5C" w14:textId="413C91D6" w:rsidR="00FA4158" w:rsidRPr="003C001D" w:rsidRDefault="003C001D" w:rsidP="005A305B">
      <w:pPr>
        <w:pStyle w:val="BodyText"/>
      </w:pPr>
      <w:r w:rsidRPr="003C001D">
        <w:t xml:space="preserve">As part of the Legal Practice Course </w:t>
      </w:r>
      <w:proofErr w:type="spellStart"/>
      <w:r w:rsidR="002349CB">
        <w:t>CourtWatch</w:t>
      </w:r>
      <w:proofErr w:type="spellEnd"/>
      <w:r w:rsidR="002349CB">
        <w:t xml:space="preserve"> program</w:t>
      </w:r>
      <w:r w:rsidRPr="003C001D">
        <w:t xml:space="preserve"> the Magistrates Court</w:t>
      </w:r>
      <w:r w:rsidR="002A4B81">
        <w:t xml:space="preserve"> usually</w:t>
      </w:r>
      <w:r w:rsidRPr="003C001D">
        <w:t xml:space="preserve"> hosts each trainee for a day</w:t>
      </w:r>
      <w:r w:rsidR="00606A80">
        <w:t xml:space="preserve"> to provide them with </w:t>
      </w:r>
      <w:r w:rsidRPr="00606A80">
        <w:t>the opportunity to sit in court with a magistrate and to gain an understanding of the administrative processes of the</w:t>
      </w:r>
      <w:r w:rsidRPr="00606A80">
        <w:rPr>
          <w:spacing w:val="-3"/>
        </w:rPr>
        <w:t xml:space="preserve"> </w:t>
      </w:r>
      <w:r w:rsidRPr="00606A80">
        <w:t>Court.</w:t>
      </w:r>
      <w:r w:rsidR="00C23788">
        <w:t xml:space="preserve">  Unfortunately due to </w:t>
      </w:r>
      <w:r w:rsidR="005F141B">
        <w:t>Covid-19</w:t>
      </w:r>
      <w:r w:rsidR="00C23788">
        <w:t xml:space="preserve"> this program was not available in </w:t>
      </w:r>
      <w:r w:rsidR="007C1A8A">
        <w:t>2019 to 20</w:t>
      </w:r>
      <w:r w:rsidR="00C23788">
        <w:t>.</w:t>
      </w:r>
    </w:p>
    <w:p w14:paraId="1F2D734B" w14:textId="02932111" w:rsidR="003E6C75" w:rsidRDefault="003C001D">
      <w:pPr>
        <w:pStyle w:val="Heading3"/>
      </w:pPr>
      <w:bookmarkStart w:id="24" w:name="_Toc55391380"/>
      <w:r>
        <w:t>Legal Education</w:t>
      </w:r>
      <w:bookmarkEnd w:id="24"/>
    </w:p>
    <w:p w14:paraId="2DACC91B" w14:textId="5F884CF7" w:rsidR="003C001D" w:rsidRDefault="002E1200" w:rsidP="005A305B">
      <w:pPr>
        <w:pStyle w:val="BodyText"/>
      </w:pPr>
      <w:r>
        <w:t xml:space="preserve">As part of a commitment to </w:t>
      </w:r>
      <w:r w:rsidR="003C001D" w:rsidRPr="003C001D">
        <w:t xml:space="preserve">continuing professional development </w:t>
      </w:r>
      <w:r>
        <w:t xml:space="preserve">in the </w:t>
      </w:r>
      <w:r w:rsidR="003C001D" w:rsidRPr="003C001D">
        <w:t xml:space="preserve">legal </w:t>
      </w:r>
      <w:r>
        <w:t xml:space="preserve">profession, </w:t>
      </w:r>
      <w:r w:rsidR="003C001D" w:rsidRPr="003C001D">
        <w:t xml:space="preserve">and </w:t>
      </w:r>
      <w:r>
        <w:t xml:space="preserve">for </w:t>
      </w:r>
      <w:r w:rsidR="003C001D" w:rsidRPr="003C001D">
        <w:t>others who regularly deal with the</w:t>
      </w:r>
      <w:r w:rsidR="003C001D">
        <w:t xml:space="preserve"> </w:t>
      </w:r>
      <w:r w:rsidR="003C001D" w:rsidRPr="003C001D">
        <w:t>Court</w:t>
      </w:r>
      <w:r>
        <w:t>,</w:t>
      </w:r>
      <w:r w:rsidR="003C001D" w:rsidRPr="003C001D">
        <w:t xml:space="preserve"> magistrates </w:t>
      </w:r>
      <w:r>
        <w:t xml:space="preserve">often </w:t>
      </w:r>
      <w:r>
        <w:lastRenderedPageBreak/>
        <w:t xml:space="preserve">present </w:t>
      </w:r>
      <w:r w:rsidR="003C001D" w:rsidRPr="003C001D">
        <w:t>at seminars and conferences</w:t>
      </w:r>
      <w:r w:rsidR="00DE264C">
        <w:t xml:space="preserve">.  </w:t>
      </w:r>
      <w:r w:rsidR="003C001D" w:rsidRPr="003C001D">
        <w:t>To provide the general public with a better understanding of the justice system</w:t>
      </w:r>
      <w:r w:rsidR="00861E62">
        <w:t>,</w:t>
      </w:r>
      <w:r w:rsidR="003C001D" w:rsidRPr="003C001D">
        <w:t xml:space="preserve"> staff conduct court tours for school and community groups</w:t>
      </w:r>
      <w:r w:rsidR="00E323C5">
        <w:t xml:space="preserve">, however this option was not available in the fourth quarter, due to </w:t>
      </w:r>
      <w:r w:rsidR="005F141B">
        <w:t>Covid-19</w:t>
      </w:r>
      <w:r w:rsidR="00E323C5">
        <w:t xml:space="preserve"> restrictions</w:t>
      </w:r>
      <w:r w:rsidR="00DE264C">
        <w:t xml:space="preserve">.  </w:t>
      </w:r>
      <w:r w:rsidR="003C001D" w:rsidRPr="003C001D">
        <w:t>The Court also hosts work experience students who are given the opportunity to experience the administrative operations that support</w:t>
      </w:r>
      <w:r w:rsidR="003C001D">
        <w:t xml:space="preserve"> </w:t>
      </w:r>
      <w:r w:rsidR="003C001D" w:rsidRPr="003C001D">
        <w:t>the judicial work of the magistrates, to observe court sessions, and to meet with magistrates.</w:t>
      </w:r>
    </w:p>
    <w:p w14:paraId="55EB58C3" w14:textId="092ADDDC" w:rsidR="00450E13" w:rsidRDefault="003C001D" w:rsidP="005A305B">
      <w:pPr>
        <w:pStyle w:val="BodyText"/>
      </w:pPr>
      <w:r>
        <w:t>Magistrates have given a number of presentations, including:</w:t>
      </w:r>
    </w:p>
    <w:tbl>
      <w:tblPr>
        <w:tblStyle w:val="GridTable1Light-Accent1"/>
        <w:tblW w:w="5000" w:type="pct"/>
        <w:tblBorders>
          <w:top w:val="single" w:sz="4" w:space="0" w:color="B40000"/>
          <w:left w:val="single" w:sz="4" w:space="0" w:color="B40000"/>
          <w:bottom w:val="single" w:sz="4" w:space="0" w:color="B40000"/>
          <w:right w:val="single" w:sz="4" w:space="0" w:color="B40000"/>
          <w:insideH w:val="single" w:sz="4" w:space="0" w:color="B40000"/>
          <w:insideV w:val="single" w:sz="4" w:space="0" w:color="B40000"/>
        </w:tblBorders>
        <w:tblLook w:val="01E0" w:firstRow="1" w:lastRow="1" w:firstColumn="1" w:lastColumn="1" w:noHBand="0" w:noVBand="0"/>
        <w:tblCaption w:val="Presentations given by Magistrates"/>
        <w:tblDescription w:val="table showing presentations given by magistrates, column 1 shows the organisation, and column 2 shows the topic"/>
      </w:tblPr>
      <w:tblGrid>
        <w:gridCol w:w="2814"/>
        <w:gridCol w:w="4047"/>
        <w:gridCol w:w="2489"/>
      </w:tblGrid>
      <w:tr w:rsidR="00EC2B60" w:rsidRPr="00F71EFE" w14:paraId="72988991" w14:textId="15F7DEA9" w:rsidTr="00F646C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873946"/>
              <w:left w:val="single" w:sz="4" w:space="0" w:color="873946"/>
              <w:bottom w:val="single" w:sz="4" w:space="0" w:color="873946"/>
              <w:right w:val="single" w:sz="4" w:space="0" w:color="873946"/>
            </w:tcBorders>
            <w:shd w:val="clear" w:color="auto" w:fill="9A3C49"/>
          </w:tcPr>
          <w:p w14:paraId="40B90941" w14:textId="77777777" w:rsidR="00EC2B60" w:rsidRPr="00F71EFE" w:rsidRDefault="00EC2B60" w:rsidP="007B7647">
            <w:pPr>
              <w:pStyle w:val="TableParagraph"/>
              <w:spacing w:before="15"/>
              <w:ind w:left="72"/>
              <w:rPr>
                <w:b w:val="0"/>
                <w:color w:val="FFFFFF" w:themeColor="background1"/>
                <w:sz w:val="20"/>
                <w:szCs w:val="18"/>
              </w:rPr>
            </w:pPr>
            <w:r w:rsidRPr="00F71EFE">
              <w:rPr>
                <w:color w:val="FFFFFF" w:themeColor="background1"/>
                <w:sz w:val="20"/>
                <w:szCs w:val="18"/>
              </w:rPr>
              <w:t>Organisation</w:t>
            </w:r>
          </w:p>
        </w:tc>
        <w:tc>
          <w:tcPr>
            <w:tcW w:w="2164" w:type="pct"/>
            <w:tcBorders>
              <w:left w:val="single" w:sz="4" w:space="0" w:color="873946"/>
              <w:bottom w:val="single" w:sz="4" w:space="0" w:color="873946"/>
              <w:right w:val="single" w:sz="4" w:space="0" w:color="873946"/>
            </w:tcBorders>
            <w:shd w:val="clear" w:color="auto" w:fill="9A3C49"/>
          </w:tcPr>
          <w:p w14:paraId="15A4E958" w14:textId="77777777" w:rsidR="00EC2B60" w:rsidRPr="00EE1935" w:rsidRDefault="00EC2B60" w:rsidP="007B7647">
            <w:pPr>
              <w:pStyle w:val="TableParagraph"/>
              <w:spacing w:before="15"/>
              <w:ind w:left="72"/>
              <w:cnfStyle w:val="100000000000" w:firstRow="1" w:lastRow="0" w:firstColumn="0" w:lastColumn="0" w:oddVBand="0" w:evenVBand="0" w:oddHBand="0" w:evenHBand="0" w:firstRowFirstColumn="0" w:firstRowLastColumn="0" w:lastRowFirstColumn="0" w:lastRowLastColumn="0"/>
              <w:rPr>
                <w:b w:val="0"/>
                <w:color w:val="FFFFFF" w:themeColor="background1"/>
                <w:sz w:val="20"/>
                <w:szCs w:val="18"/>
              </w:rPr>
            </w:pPr>
            <w:r w:rsidRPr="00EE1935">
              <w:rPr>
                <w:b w:val="0"/>
                <w:color w:val="FFFFFF" w:themeColor="background1"/>
                <w:sz w:val="20"/>
                <w:szCs w:val="18"/>
              </w:rPr>
              <w:t>Topic</w:t>
            </w:r>
          </w:p>
        </w:tc>
        <w:tc>
          <w:tcPr>
            <w:cnfStyle w:val="000100000000" w:firstRow="0" w:lastRow="0" w:firstColumn="0" w:lastColumn="1" w:oddVBand="0" w:evenVBand="0" w:oddHBand="0" w:evenHBand="0" w:firstRowFirstColumn="0" w:firstRowLastColumn="0" w:lastRowFirstColumn="0" w:lastRowLastColumn="0"/>
            <w:tcW w:w="1331" w:type="pct"/>
            <w:tcBorders>
              <w:left w:val="single" w:sz="4" w:space="0" w:color="873946"/>
              <w:bottom w:val="none" w:sz="0" w:space="0" w:color="auto"/>
              <w:right w:val="single" w:sz="4" w:space="0" w:color="873946"/>
            </w:tcBorders>
            <w:shd w:val="clear" w:color="auto" w:fill="9A3C49"/>
          </w:tcPr>
          <w:p w14:paraId="6125C30C" w14:textId="7C5517ED" w:rsidR="00EC2B60" w:rsidRPr="00F71EFE" w:rsidRDefault="00EC2B60" w:rsidP="007B7647">
            <w:pPr>
              <w:pStyle w:val="TableParagraph"/>
              <w:spacing w:before="15"/>
              <w:ind w:left="72"/>
              <w:rPr>
                <w:color w:val="FFFFFF" w:themeColor="background1"/>
                <w:sz w:val="20"/>
                <w:szCs w:val="18"/>
              </w:rPr>
            </w:pPr>
            <w:r w:rsidRPr="00F71EFE">
              <w:rPr>
                <w:color w:val="FFFFFF" w:themeColor="background1"/>
                <w:sz w:val="20"/>
                <w:szCs w:val="18"/>
              </w:rPr>
              <w:t>Magistrate</w:t>
            </w:r>
          </w:p>
        </w:tc>
      </w:tr>
      <w:tr w:rsidR="00EC2B60" w:rsidRPr="00F71EFE" w14:paraId="363C6B3C" w14:textId="4EB7EBF9" w:rsidTr="00F646C5">
        <w:trPr>
          <w:trHeight w:val="397"/>
        </w:trPr>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873946"/>
              <w:right w:val="single" w:sz="4" w:space="0" w:color="873946"/>
            </w:tcBorders>
          </w:tcPr>
          <w:p w14:paraId="03D076F3" w14:textId="573C7D35" w:rsidR="00EC2B60" w:rsidRPr="00771FB2" w:rsidRDefault="00771FB2" w:rsidP="0026297D">
            <w:pPr>
              <w:pStyle w:val="TableParagraph"/>
              <w:spacing w:before="15"/>
              <w:ind w:left="72"/>
              <w:rPr>
                <w:b w:val="0"/>
                <w:i/>
                <w:spacing w:val="-4"/>
              </w:rPr>
            </w:pPr>
            <w:r w:rsidRPr="00771FB2">
              <w:rPr>
                <w:b w:val="0"/>
                <w:i/>
                <w:spacing w:val="-4"/>
              </w:rPr>
              <w:t>National Judicial College of Australia (NJCA), Brisbane</w:t>
            </w:r>
          </w:p>
        </w:tc>
        <w:tc>
          <w:tcPr>
            <w:tcW w:w="2164" w:type="pct"/>
            <w:tcBorders>
              <w:top w:val="single" w:sz="4" w:space="0" w:color="873946"/>
              <w:left w:val="single" w:sz="4" w:space="0" w:color="873946"/>
            </w:tcBorders>
          </w:tcPr>
          <w:p w14:paraId="6F6FFCA6" w14:textId="08FE87C5" w:rsidR="00EC2B60" w:rsidRPr="00EE1935" w:rsidRDefault="00771FB2" w:rsidP="007B7647">
            <w:pPr>
              <w:pStyle w:val="TableParagraph"/>
              <w:spacing w:before="15"/>
              <w:ind w:left="72"/>
              <w:cnfStyle w:val="000000000000" w:firstRow="0" w:lastRow="0" w:firstColumn="0" w:lastColumn="0" w:oddVBand="0" w:evenVBand="0" w:oddHBand="0" w:evenHBand="0" w:firstRowFirstColumn="0" w:firstRowLastColumn="0" w:lastRowFirstColumn="0" w:lastRowLastColumn="0"/>
            </w:pPr>
            <w:r w:rsidRPr="00EE1935">
              <w:t>Training New Magistrate</w:t>
            </w:r>
          </w:p>
        </w:tc>
        <w:tc>
          <w:tcPr>
            <w:cnfStyle w:val="000100000000" w:firstRow="0" w:lastRow="0" w:firstColumn="0" w:lastColumn="1" w:oddVBand="0" w:evenVBand="0" w:oddHBand="0" w:evenHBand="0" w:firstRowFirstColumn="0" w:firstRowLastColumn="0" w:lastRowFirstColumn="0" w:lastRowLastColumn="0"/>
            <w:tcW w:w="1331" w:type="pct"/>
            <w:tcBorders>
              <w:right w:val="single" w:sz="4" w:space="0" w:color="873946"/>
            </w:tcBorders>
          </w:tcPr>
          <w:p w14:paraId="00E49105" w14:textId="6F681FA3" w:rsidR="00EC2B60" w:rsidRPr="00771FB2" w:rsidRDefault="00771FB2" w:rsidP="007B7647">
            <w:pPr>
              <w:pStyle w:val="TableParagraph"/>
              <w:spacing w:before="15"/>
              <w:ind w:left="72"/>
              <w:rPr>
                <w:b w:val="0"/>
              </w:rPr>
            </w:pPr>
            <w:r w:rsidRPr="00771FB2">
              <w:rPr>
                <w:b w:val="0"/>
              </w:rPr>
              <w:t xml:space="preserve">Chief Magistrate </w:t>
            </w:r>
            <w:proofErr w:type="spellStart"/>
            <w:r w:rsidRPr="00771FB2">
              <w:rPr>
                <w:b w:val="0"/>
              </w:rPr>
              <w:t>Geason</w:t>
            </w:r>
            <w:proofErr w:type="spellEnd"/>
          </w:p>
        </w:tc>
      </w:tr>
      <w:tr w:rsidR="00EC2B60" w:rsidRPr="00F71EFE" w14:paraId="12A3A833" w14:textId="0CAA104A" w:rsidTr="00F646C5">
        <w:trPr>
          <w:trHeight w:val="397"/>
        </w:trPr>
        <w:tc>
          <w:tcPr>
            <w:cnfStyle w:val="001000000000" w:firstRow="0" w:lastRow="0" w:firstColumn="1" w:lastColumn="0" w:oddVBand="0" w:evenVBand="0" w:oddHBand="0" w:evenHBand="0" w:firstRowFirstColumn="0" w:firstRowLastColumn="0" w:lastRowFirstColumn="0" w:lastRowLastColumn="0"/>
            <w:tcW w:w="1505" w:type="pct"/>
            <w:tcBorders>
              <w:left w:val="single" w:sz="4" w:space="0" w:color="873946"/>
              <w:right w:val="single" w:sz="4" w:space="0" w:color="873946"/>
            </w:tcBorders>
          </w:tcPr>
          <w:p w14:paraId="2C82C05A" w14:textId="5D99C9FB" w:rsidR="00EC2B60" w:rsidRPr="00771FB2" w:rsidRDefault="00771FB2" w:rsidP="007B7647">
            <w:pPr>
              <w:pStyle w:val="TableParagraph"/>
              <w:spacing w:before="15"/>
              <w:ind w:left="72"/>
              <w:rPr>
                <w:b w:val="0"/>
                <w:i/>
                <w:spacing w:val="-4"/>
              </w:rPr>
            </w:pPr>
            <w:r>
              <w:rPr>
                <w:b w:val="0"/>
                <w:i/>
                <w:spacing w:val="-4"/>
              </w:rPr>
              <w:t>Law Society Tasmania</w:t>
            </w:r>
          </w:p>
        </w:tc>
        <w:tc>
          <w:tcPr>
            <w:tcW w:w="2164" w:type="pct"/>
            <w:tcBorders>
              <w:left w:val="single" w:sz="4" w:space="0" w:color="873946"/>
              <w:right w:val="single" w:sz="4" w:space="0" w:color="873946"/>
            </w:tcBorders>
          </w:tcPr>
          <w:p w14:paraId="2F19FA4A" w14:textId="19E50980" w:rsidR="00EC2B60" w:rsidRPr="00EE1935" w:rsidRDefault="005F141B" w:rsidP="007B7647">
            <w:pPr>
              <w:pStyle w:val="TableParagraph"/>
              <w:spacing w:before="15"/>
              <w:ind w:left="72"/>
              <w:cnfStyle w:val="000000000000" w:firstRow="0" w:lastRow="0" w:firstColumn="0" w:lastColumn="0" w:oddVBand="0" w:evenVBand="0" w:oddHBand="0" w:evenHBand="0" w:firstRowFirstColumn="0" w:firstRowLastColumn="0" w:lastRowFirstColumn="0" w:lastRowLastColumn="0"/>
            </w:pPr>
            <w:r>
              <w:t>Covid-19</w:t>
            </w:r>
            <w:r w:rsidR="00771FB2" w:rsidRPr="00EE1935">
              <w:t xml:space="preserve"> Navigating Criminal Practice</w:t>
            </w:r>
          </w:p>
        </w:tc>
        <w:tc>
          <w:tcPr>
            <w:cnfStyle w:val="000100000000" w:firstRow="0" w:lastRow="0" w:firstColumn="0" w:lastColumn="1" w:oddVBand="0" w:evenVBand="0" w:oddHBand="0" w:evenHBand="0" w:firstRowFirstColumn="0" w:firstRowLastColumn="0" w:lastRowFirstColumn="0" w:lastRowLastColumn="0"/>
            <w:tcW w:w="1331" w:type="pct"/>
            <w:tcBorders>
              <w:left w:val="single" w:sz="4" w:space="0" w:color="873946"/>
              <w:right w:val="single" w:sz="4" w:space="0" w:color="873946"/>
            </w:tcBorders>
          </w:tcPr>
          <w:p w14:paraId="733F9A6E" w14:textId="20A1615A" w:rsidR="00EC2B60" w:rsidRPr="00771FB2" w:rsidRDefault="00771FB2" w:rsidP="007B7647">
            <w:pPr>
              <w:pStyle w:val="TableParagraph"/>
              <w:spacing w:before="15"/>
              <w:ind w:left="72"/>
              <w:rPr>
                <w:b w:val="0"/>
              </w:rPr>
            </w:pPr>
            <w:r w:rsidRPr="00771FB2">
              <w:rPr>
                <w:b w:val="0"/>
              </w:rPr>
              <w:t xml:space="preserve">Chief Magistrate </w:t>
            </w:r>
            <w:proofErr w:type="spellStart"/>
            <w:r w:rsidRPr="00771FB2">
              <w:rPr>
                <w:b w:val="0"/>
              </w:rPr>
              <w:t>Geason</w:t>
            </w:r>
            <w:proofErr w:type="spellEnd"/>
          </w:p>
        </w:tc>
      </w:tr>
      <w:tr w:rsidR="00EE1935" w:rsidRPr="00F71EFE" w14:paraId="47A03502"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1505" w:type="pct"/>
            <w:tcBorders>
              <w:left w:val="single" w:sz="4" w:space="0" w:color="873946"/>
              <w:right w:val="single" w:sz="4" w:space="0" w:color="873946"/>
            </w:tcBorders>
          </w:tcPr>
          <w:p w14:paraId="449D8F8F" w14:textId="7C25A11A" w:rsidR="00EE1935" w:rsidRPr="00EE1935" w:rsidRDefault="00EE1935" w:rsidP="00EE1935">
            <w:pPr>
              <w:pStyle w:val="TableParagraph"/>
              <w:spacing w:before="15"/>
              <w:ind w:left="72"/>
              <w:rPr>
                <w:b w:val="0"/>
                <w:i/>
                <w:spacing w:val="-4"/>
              </w:rPr>
            </w:pPr>
            <w:r>
              <w:rPr>
                <w:b w:val="0"/>
                <w:i/>
                <w:spacing w:val="-4"/>
              </w:rPr>
              <w:t>Litigation Convention - Law Society of Tasmania</w:t>
            </w:r>
          </w:p>
        </w:tc>
        <w:tc>
          <w:tcPr>
            <w:tcW w:w="2164" w:type="pct"/>
            <w:tcBorders>
              <w:left w:val="single" w:sz="4" w:space="0" w:color="873946"/>
              <w:right w:val="single" w:sz="4" w:space="0" w:color="873946"/>
            </w:tcBorders>
          </w:tcPr>
          <w:p w14:paraId="6B993B50" w14:textId="270B973E" w:rsidR="00EE1935" w:rsidRPr="00EE1935" w:rsidRDefault="00EE1935" w:rsidP="007B7647">
            <w:pPr>
              <w:pStyle w:val="TableParagraph"/>
              <w:spacing w:before="15"/>
              <w:ind w:left="72"/>
              <w:cnfStyle w:val="000000000000" w:firstRow="0" w:lastRow="0" w:firstColumn="0" w:lastColumn="0" w:oddVBand="0" w:evenVBand="0" w:oddHBand="0" w:evenHBand="0" w:firstRowFirstColumn="0" w:firstRowLastColumn="0" w:lastRowFirstColumn="0" w:lastRowLastColumn="0"/>
            </w:pPr>
            <w:r>
              <w:t>Sentencing for Early Career Lawyers</w:t>
            </w:r>
          </w:p>
        </w:tc>
        <w:tc>
          <w:tcPr>
            <w:cnfStyle w:val="000100000000" w:firstRow="0" w:lastRow="0" w:firstColumn="0" w:lastColumn="1" w:oddVBand="0" w:evenVBand="0" w:oddHBand="0" w:evenHBand="0" w:firstRowFirstColumn="0" w:firstRowLastColumn="0" w:lastRowFirstColumn="0" w:lastRowLastColumn="0"/>
            <w:tcW w:w="1331" w:type="pct"/>
            <w:tcBorders>
              <w:left w:val="single" w:sz="4" w:space="0" w:color="873946"/>
              <w:right w:val="single" w:sz="4" w:space="0" w:color="873946"/>
            </w:tcBorders>
          </w:tcPr>
          <w:p w14:paraId="70855F26" w14:textId="2FAAC9F5" w:rsidR="00EE1935" w:rsidRPr="00EE1935" w:rsidRDefault="00EE1935" w:rsidP="007B7647">
            <w:pPr>
              <w:pStyle w:val="TableParagraph"/>
              <w:spacing w:before="15"/>
              <w:ind w:left="72"/>
              <w:rPr>
                <w:b w:val="0"/>
              </w:rPr>
            </w:pPr>
            <w:r>
              <w:rPr>
                <w:b w:val="0"/>
              </w:rPr>
              <w:t>Deputy Chief Magistrate Daly</w:t>
            </w:r>
          </w:p>
        </w:tc>
      </w:tr>
      <w:tr w:rsidR="00EE1935" w:rsidRPr="00F71EFE" w14:paraId="1561539A"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1505" w:type="pct"/>
            <w:tcBorders>
              <w:left w:val="single" w:sz="4" w:space="0" w:color="873946"/>
              <w:right w:val="single" w:sz="4" w:space="0" w:color="873946"/>
            </w:tcBorders>
          </w:tcPr>
          <w:p w14:paraId="433697C4" w14:textId="0F88C338" w:rsidR="00EE1935" w:rsidRPr="00EE1935" w:rsidRDefault="00EE1935" w:rsidP="007B7647">
            <w:pPr>
              <w:pStyle w:val="TableParagraph"/>
              <w:spacing w:before="15"/>
              <w:ind w:left="72"/>
              <w:rPr>
                <w:b w:val="0"/>
                <w:i/>
                <w:spacing w:val="-4"/>
              </w:rPr>
            </w:pPr>
            <w:r w:rsidRPr="00EE1935">
              <w:rPr>
                <w:b w:val="0"/>
                <w:i/>
                <w:spacing w:val="-4"/>
              </w:rPr>
              <w:t>North</w:t>
            </w:r>
            <w:r>
              <w:rPr>
                <w:b w:val="0"/>
                <w:i/>
                <w:spacing w:val="-4"/>
              </w:rPr>
              <w:t xml:space="preserve"> West Young Lawyers – Law Society of Tasmania</w:t>
            </w:r>
          </w:p>
        </w:tc>
        <w:tc>
          <w:tcPr>
            <w:tcW w:w="2164" w:type="pct"/>
            <w:tcBorders>
              <w:left w:val="single" w:sz="4" w:space="0" w:color="873946"/>
            </w:tcBorders>
          </w:tcPr>
          <w:p w14:paraId="206909B4" w14:textId="6A78178B" w:rsidR="00EE1935" w:rsidRPr="00EE1935" w:rsidRDefault="00EE1935" w:rsidP="007B7647">
            <w:pPr>
              <w:pStyle w:val="TableParagraph"/>
              <w:spacing w:before="15"/>
              <w:ind w:left="72"/>
              <w:cnfStyle w:val="000000000000" w:firstRow="0" w:lastRow="0" w:firstColumn="0" w:lastColumn="0" w:oddVBand="0" w:evenVBand="0" w:oddHBand="0" w:evenHBand="0" w:firstRowFirstColumn="0" w:firstRowLastColumn="0" w:lastRowFirstColumn="0" w:lastRowLastColumn="0"/>
            </w:pPr>
            <w:r w:rsidRPr="00EE1935">
              <w:t>Tips for Good Legal Practice</w:t>
            </w:r>
          </w:p>
        </w:tc>
        <w:tc>
          <w:tcPr>
            <w:cnfStyle w:val="000100000000" w:firstRow="0" w:lastRow="0" w:firstColumn="0" w:lastColumn="1" w:oddVBand="0" w:evenVBand="0" w:oddHBand="0" w:evenHBand="0" w:firstRowFirstColumn="0" w:firstRowLastColumn="0" w:lastRowFirstColumn="0" w:lastRowLastColumn="0"/>
            <w:tcW w:w="1331" w:type="pct"/>
            <w:tcBorders>
              <w:right w:val="single" w:sz="4" w:space="0" w:color="873946"/>
            </w:tcBorders>
          </w:tcPr>
          <w:p w14:paraId="78A60D83" w14:textId="41693DF4" w:rsidR="00EE1935" w:rsidRPr="00EE1935" w:rsidRDefault="00EE1935" w:rsidP="007B7647">
            <w:pPr>
              <w:pStyle w:val="TableParagraph"/>
              <w:spacing w:before="15"/>
              <w:ind w:left="72"/>
              <w:rPr>
                <w:b w:val="0"/>
              </w:rPr>
            </w:pPr>
            <w:r w:rsidRPr="00EE1935">
              <w:rPr>
                <w:b w:val="0"/>
              </w:rPr>
              <w:t>Mag</w:t>
            </w:r>
            <w:r>
              <w:rPr>
                <w:b w:val="0"/>
              </w:rPr>
              <w:t xml:space="preserve">istrates Fairley and </w:t>
            </w:r>
            <w:proofErr w:type="spellStart"/>
            <w:r>
              <w:rPr>
                <w:b w:val="0"/>
              </w:rPr>
              <w:t>Topfer</w:t>
            </w:r>
            <w:proofErr w:type="spellEnd"/>
          </w:p>
        </w:tc>
      </w:tr>
      <w:tr w:rsidR="00EE1935" w:rsidRPr="00F71EFE" w14:paraId="792C1782"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1505" w:type="pct"/>
            <w:tcBorders>
              <w:left w:val="single" w:sz="4" w:space="0" w:color="873946"/>
            </w:tcBorders>
          </w:tcPr>
          <w:p w14:paraId="2DF018D6" w14:textId="28D78263" w:rsidR="00EE1935" w:rsidRPr="00EE1935" w:rsidRDefault="00EE1935" w:rsidP="007B7647">
            <w:pPr>
              <w:pStyle w:val="TableParagraph"/>
              <w:spacing w:before="15"/>
              <w:ind w:left="72"/>
              <w:rPr>
                <w:b w:val="0"/>
                <w:i/>
                <w:spacing w:val="-4"/>
              </w:rPr>
            </w:pPr>
            <w:r>
              <w:rPr>
                <w:b w:val="0"/>
                <w:i/>
                <w:spacing w:val="-4"/>
              </w:rPr>
              <w:t>North West and North Medical Registrars</w:t>
            </w:r>
          </w:p>
        </w:tc>
        <w:tc>
          <w:tcPr>
            <w:tcW w:w="2164" w:type="pct"/>
          </w:tcPr>
          <w:p w14:paraId="6EF594BE" w14:textId="660D84DF" w:rsidR="00EE1935" w:rsidRPr="00EE1935" w:rsidRDefault="00EE1935" w:rsidP="007B7647">
            <w:pPr>
              <w:pStyle w:val="TableParagraph"/>
              <w:spacing w:before="15"/>
              <w:ind w:left="72"/>
              <w:cnfStyle w:val="000000000000" w:firstRow="0" w:lastRow="0" w:firstColumn="0" w:lastColumn="0" w:oddVBand="0" w:evenVBand="0" w:oddHBand="0" w:evenHBand="0" w:firstRowFirstColumn="0" w:firstRowLastColumn="0" w:lastRowFirstColumn="0" w:lastRowLastColumn="0"/>
            </w:pPr>
            <w:r w:rsidRPr="00EE1935">
              <w:t>Medico-Legal Issues Lecture/Workshop</w:t>
            </w:r>
          </w:p>
        </w:tc>
        <w:tc>
          <w:tcPr>
            <w:cnfStyle w:val="000100000000" w:firstRow="0" w:lastRow="0" w:firstColumn="0" w:lastColumn="1" w:oddVBand="0" w:evenVBand="0" w:oddHBand="0" w:evenHBand="0" w:firstRowFirstColumn="0" w:firstRowLastColumn="0" w:lastRowFirstColumn="0" w:lastRowLastColumn="0"/>
            <w:tcW w:w="1331" w:type="pct"/>
            <w:tcBorders>
              <w:right w:val="single" w:sz="4" w:space="0" w:color="873946"/>
            </w:tcBorders>
          </w:tcPr>
          <w:p w14:paraId="5E583668" w14:textId="76343BE1" w:rsidR="00EE1935" w:rsidRPr="00EE1935" w:rsidRDefault="00EE1935" w:rsidP="007B7647">
            <w:pPr>
              <w:pStyle w:val="TableParagraph"/>
              <w:spacing w:before="15"/>
              <w:ind w:left="72"/>
              <w:rPr>
                <w:b w:val="0"/>
              </w:rPr>
            </w:pPr>
            <w:r>
              <w:rPr>
                <w:b w:val="0"/>
              </w:rPr>
              <w:t>Magistrate Fairley</w:t>
            </w:r>
          </w:p>
        </w:tc>
      </w:tr>
      <w:tr w:rsidR="00EE1935" w:rsidRPr="00F71EFE" w14:paraId="61258FE2"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1505" w:type="pct"/>
            <w:tcBorders>
              <w:left w:val="single" w:sz="4" w:space="0" w:color="873946"/>
              <w:right w:val="single" w:sz="4" w:space="0" w:color="873946"/>
            </w:tcBorders>
          </w:tcPr>
          <w:p w14:paraId="01B78AFE" w14:textId="087AB123" w:rsidR="00EE1935" w:rsidRDefault="00EE1935" w:rsidP="007B7647">
            <w:pPr>
              <w:pStyle w:val="TableParagraph"/>
              <w:spacing w:before="15"/>
              <w:ind w:left="72"/>
              <w:rPr>
                <w:b w:val="0"/>
                <w:i/>
                <w:spacing w:val="-4"/>
              </w:rPr>
            </w:pPr>
            <w:r>
              <w:rPr>
                <w:b w:val="0"/>
                <w:i/>
                <w:spacing w:val="-4"/>
              </w:rPr>
              <w:t>Litigation Convention - Law Society of Tasmania</w:t>
            </w:r>
          </w:p>
        </w:tc>
        <w:tc>
          <w:tcPr>
            <w:tcW w:w="2164" w:type="pct"/>
            <w:tcBorders>
              <w:left w:val="single" w:sz="4" w:space="0" w:color="873946"/>
            </w:tcBorders>
          </w:tcPr>
          <w:p w14:paraId="795BDAA8" w14:textId="5168A271" w:rsidR="00EE1935" w:rsidRPr="00AC0B5F" w:rsidRDefault="00EE1935" w:rsidP="007B7647">
            <w:pPr>
              <w:pStyle w:val="TableParagraph"/>
              <w:spacing w:before="15"/>
              <w:ind w:left="72"/>
              <w:cnfStyle w:val="000000000000" w:firstRow="0" w:lastRow="0" w:firstColumn="0" w:lastColumn="0" w:oddVBand="0" w:evenVBand="0" w:oddHBand="0" w:evenHBand="0" w:firstRowFirstColumn="0" w:firstRowLastColumn="0" w:lastRowFirstColumn="0" w:lastRowLastColumn="0"/>
              <w:rPr>
                <w:vertAlign w:val="superscript"/>
              </w:rPr>
            </w:pPr>
            <w:r w:rsidRPr="00EE1935">
              <w:t>The Coronial Court for Early Career Lawyers</w:t>
            </w:r>
          </w:p>
        </w:tc>
        <w:tc>
          <w:tcPr>
            <w:cnfStyle w:val="000100000000" w:firstRow="0" w:lastRow="0" w:firstColumn="0" w:lastColumn="1" w:oddVBand="0" w:evenVBand="0" w:oddHBand="0" w:evenHBand="0" w:firstRowFirstColumn="0" w:firstRowLastColumn="0" w:lastRowFirstColumn="0" w:lastRowLastColumn="0"/>
            <w:tcW w:w="1331" w:type="pct"/>
            <w:tcBorders>
              <w:right w:val="single" w:sz="4" w:space="0" w:color="873946"/>
            </w:tcBorders>
          </w:tcPr>
          <w:p w14:paraId="53E05B90" w14:textId="2C6EFF81" w:rsidR="00EE1935" w:rsidRDefault="00EE1935" w:rsidP="007B7647">
            <w:pPr>
              <w:pStyle w:val="TableParagraph"/>
              <w:spacing w:before="15"/>
              <w:ind w:left="72"/>
              <w:rPr>
                <w:b w:val="0"/>
              </w:rPr>
            </w:pPr>
            <w:r>
              <w:rPr>
                <w:b w:val="0"/>
              </w:rPr>
              <w:t>Magistrate McKee</w:t>
            </w:r>
          </w:p>
        </w:tc>
      </w:tr>
      <w:tr w:rsidR="00EE1935" w:rsidRPr="00F71EFE" w14:paraId="13CB48F3"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1505" w:type="pct"/>
            <w:tcBorders>
              <w:left w:val="single" w:sz="4" w:space="0" w:color="873946"/>
              <w:right w:val="single" w:sz="4" w:space="0" w:color="873946"/>
            </w:tcBorders>
          </w:tcPr>
          <w:p w14:paraId="166C645F" w14:textId="51973DA7" w:rsidR="00EE1935" w:rsidRDefault="00EE1935" w:rsidP="007B7647">
            <w:pPr>
              <w:pStyle w:val="TableParagraph"/>
              <w:spacing w:before="15"/>
              <w:ind w:left="72"/>
              <w:rPr>
                <w:b w:val="0"/>
                <w:i/>
                <w:spacing w:val="-4"/>
              </w:rPr>
            </w:pPr>
            <w:r>
              <w:rPr>
                <w:b w:val="0"/>
                <w:i/>
                <w:spacing w:val="-4"/>
              </w:rPr>
              <w:t>Litigation Convention - Law Society of Tasmania</w:t>
            </w:r>
          </w:p>
        </w:tc>
        <w:tc>
          <w:tcPr>
            <w:tcW w:w="2164" w:type="pct"/>
            <w:tcBorders>
              <w:left w:val="single" w:sz="4" w:space="0" w:color="873946"/>
            </w:tcBorders>
          </w:tcPr>
          <w:p w14:paraId="57534C9A" w14:textId="5A006A1F" w:rsidR="00EE1935" w:rsidRPr="00AC0B5F" w:rsidRDefault="00EE1935" w:rsidP="007B7647">
            <w:pPr>
              <w:pStyle w:val="TableParagraph"/>
              <w:spacing w:before="15"/>
              <w:ind w:left="72"/>
              <w:cnfStyle w:val="000000000000" w:firstRow="0" w:lastRow="0" w:firstColumn="0" w:lastColumn="0" w:oddVBand="0" w:evenVBand="0" w:oddHBand="0" w:evenHBand="0" w:firstRowFirstColumn="0" w:firstRowLastColumn="0" w:lastRowFirstColumn="0" w:lastRowLastColumn="0"/>
            </w:pPr>
            <w:r w:rsidRPr="00AC0B5F">
              <w:t>Expert Evidence in the Context of Tribunals and Divisions of the Magistrates Court not bound by the Rules of Evidence</w:t>
            </w:r>
          </w:p>
        </w:tc>
        <w:tc>
          <w:tcPr>
            <w:cnfStyle w:val="000100000000" w:firstRow="0" w:lastRow="0" w:firstColumn="0" w:lastColumn="1" w:oddVBand="0" w:evenVBand="0" w:oddHBand="0" w:evenHBand="0" w:firstRowFirstColumn="0" w:firstRowLastColumn="0" w:lastRowFirstColumn="0" w:lastRowLastColumn="0"/>
            <w:tcW w:w="1331" w:type="pct"/>
            <w:tcBorders>
              <w:right w:val="single" w:sz="4" w:space="0" w:color="873946"/>
            </w:tcBorders>
          </w:tcPr>
          <w:p w14:paraId="31AEA3B6" w14:textId="49E5E979" w:rsidR="00EE1935" w:rsidRDefault="00EE1935" w:rsidP="007B7647">
            <w:pPr>
              <w:pStyle w:val="TableParagraph"/>
              <w:spacing w:before="15"/>
              <w:ind w:left="72"/>
              <w:rPr>
                <w:b w:val="0"/>
              </w:rPr>
            </w:pPr>
            <w:r>
              <w:rPr>
                <w:b w:val="0"/>
              </w:rPr>
              <w:t>Magistrate McKee</w:t>
            </w:r>
          </w:p>
        </w:tc>
      </w:tr>
      <w:tr w:rsidR="00AC0B5F" w:rsidRPr="00F71EFE" w14:paraId="5CBEF84A"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1505" w:type="pct"/>
            <w:tcBorders>
              <w:right w:val="single" w:sz="4" w:space="0" w:color="873946"/>
            </w:tcBorders>
          </w:tcPr>
          <w:p w14:paraId="53BB792C" w14:textId="210CC03C" w:rsidR="00AC0B5F" w:rsidRPr="00AC0B5F" w:rsidRDefault="00AC0B5F" w:rsidP="00AC0B5F">
            <w:pPr>
              <w:pStyle w:val="TableParagraph"/>
              <w:spacing w:before="15"/>
              <w:ind w:left="72"/>
              <w:rPr>
                <w:b w:val="0"/>
                <w:i/>
                <w:spacing w:val="-4"/>
              </w:rPr>
            </w:pPr>
            <w:r w:rsidRPr="00AC0B5F">
              <w:rPr>
                <w:b w:val="0"/>
                <w:i/>
              </w:rPr>
              <w:t>Tasmanian Fire Service</w:t>
            </w:r>
          </w:p>
        </w:tc>
        <w:tc>
          <w:tcPr>
            <w:tcW w:w="2164" w:type="pct"/>
            <w:tcBorders>
              <w:left w:val="single" w:sz="4" w:space="0" w:color="873946"/>
              <w:bottom w:val="single" w:sz="4" w:space="0" w:color="873946"/>
              <w:right w:val="single" w:sz="4" w:space="0" w:color="873946"/>
            </w:tcBorders>
          </w:tcPr>
          <w:p w14:paraId="5A2460D4" w14:textId="2EAF5E14" w:rsidR="00AC0B5F" w:rsidRPr="00AC0B5F" w:rsidRDefault="00AC0B5F" w:rsidP="00AC0B5F">
            <w:pPr>
              <w:pStyle w:val="TableParagraph"/>
              <w:spacing w:before="15"/>
              <w:ind w:left="72"/>
              <w:cnfStyle w:val="000000000000" w:firstRow="0" w:lastRow="0" w:firstColumn="0" w:lastColumn="0" w:oddVBand="0" w:evenVBand="0" w:oddHBand="0" w:evenHBand="0" w:firstRowFirstColumn="0" w:firstRowLastColumn="0" w:lastRowFirstColumn="0" w:lastRowLastColumn="0"/>
            </w:pPr>
            <w:r w:rsidRPr="00AC0B5F">
              <w:t>Coronial Overview</w:t>
            </w:r>
          </w:p>
        </w:tc>
        <w:tc>
          <w:tcPr>
            <w:cnfStyle w:val="000100000000" w:firstRow="0" w:lastRow="0" w:firstColumn="0" w:lastColumn="1" w:oddVBand="0" w:evenVBand="0" w:oddHBand="0" w:evenHBand="0" w:firstRowFirstColumn="0" w:firstRowLastColumn="0" w:lastRowFirstColumn="0" w:lastRowLastColumn="0"/>
            <w:tcW w:w="1331" w:type="pct"/>
            <w:tcBorders>
              <w:left w:val="single" w:sz="4" w:space="0" w:color="873946"/>
              <w:right w:val="single" w:sz="4" w:space="0" w:color="873946"/>
            </w:tcBorders>
          </w:tcPr>
          <w:p w14:paraId="40A388AC" w14:textId="6A74926B" w:rsidR="00AC0B5F" w:rsidRPr="00AC0B5F" w:rsidRDefault="00AC0B5F" w:rsidP="00AC0B5F">
            <w:pPr>
              <w:pStyle w:val="TableParagraph"/>
              <w:spacing w:before="15"/>
              <w:ind w:left="72"/>
              <w:rPr>
                <w:b w:val="0"/>
              </w:rPr>
            </w:pPr>
            <w:r w:rsidRPr="00AC0B5F">
              <w:rPr>
                <w:b w:val="0"/>
              </w:rPr>
              <w:t xml:space="preserve">Magistrate </w:t>
            </w:r>
            <w:r>
              <w:rPr>
                <w:b w:val="0"/>
              </w:rPr>
              <w:t>Cooper</w:t>
            </w:r>
          </w:p>
        </w:tc>
      </w:tr>
      <w:tr w:rsidR="00AC0B5F" w:rsidRPr="00F71EFE" w14:paraId="7D6B3BE7"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1505" w:type="pct"/>
            <w:tcBorders>
              <w:right w:val="single" w:sz="4" w:space="0" w:color="873946"/>
            </w:tcBorders>
          </w:tcPr>
          <w:p w14:paraId="4D4535BD" w14:textId="0420E00A" w:rsidR="00AC0B5F" w:rsidRPr="00AC0B5F" w:rsidRDefault="00AC0B5F" w:rsidP="00AC0B5F">
            <w:pPr>
              <w:pStyle w:val="TableParagraph"/>
              <w:spacing w:before="15"/>
              <w:ind w:left="72"/>
              <w:rPr>
                <w:b w:val="0"/>
                <w:i/>
                <w:spacing w:val="-4"/>
              </w:rPr>
            </w:pPr>
            <w:r w:rsidRPr="00AC0B5F">
              <w:rPr>
                <w:b w:val="0"/>
                <w:i/>
              </w:rPr>
              <w:t xml:space="preserve">Tasmania Police Academy </w:t>
            </w:r>
          </w:p>
        </w:tc>
        <w:tc>
          <w:tcPr>
            <w:tcW w:w="2164" w:type="pct"/>
            <w:tcBorders>
              <w:top w:val="single" w:sz="4" w:space="0" w:color="873946"/>
              <w:left w:val="single" w:sz="4" w:space="0" w:color="873946"/>
              <w:bottom w:val="single" w:sz="4" w:space="0" w:color="873946"/>
              <w:right w:val="single" w:sz="4" w:space="0" w:color="873946"/>
            </w:tcBorders>
          </w:tcPr>
          <w:p w14:paraId="732B6C73" w14:textId="6D396CEC" w:rsidR="00AC0B5F" w:rsidRPr="00AC0B5F" w:rsidRDefault="00AC0B5F" w:rsidP="00AC0B5F">
            <w:pPr>
              <w:pStyle w:val="TableParagraph"/>
              <w:spacing w:before="15"/>
              <w:ind w:left="72"/>
              <w:cnfStyle w:val="000000000000" w:firstRow="0" w:lastRow="0" w:firstColumn="0" w:lastColumn="0" w:oddVBand="0" w:evenVBand="0" w:oddHBand="0" w:evenHBand="0" w:firstRowFirstColumn="0" w:firstRowLastColumn="0" w:lastRowFirstColumn="0" w:lastRowLastColumn="0"/>
            </w:pPr>
            <w:r w:rsidRPr="00AC0B5F">
              <w:t>Tips f</w:t>
            </w:r>
            <w:r>
              <w:t>or Good Coronial Investigations</w:t>
            </w:r>
          </w:p>
        </w:tc>
        <w:tc>
          <w:tcPr>
            <w:cnfStyle w:val="000100000000" w:firstRow="0" w:lastRow="0" w:firstColumn="0" w:lastColumn="1" w:oddVBand="0" w:evenVBand="0" w:oddHBand="0" w:evenHBand="0" w:firstRowFirstColumn="0" w:firstRowLastColumn="0" w:lastRowFirstColumn="0" w:lastRowLastColumn="0"/>
            <w:tcW w:w="1331" w:type="pct"/>
            <w:tcBorders>
              <w:left w:val="single" w:sz="4" w:space="0" w:color="873946"/>
              <w:right w:val="single" w:sz="4" w:space="0" w:color="873946"/>
            </w:tcBorders>
          </w:tcPr>
          <w:p w14:paraId="63EC5AFB" w14:textId="0851102B" w:rsidR="00AC0B5F" w:rsidRPr="00AC0B5F" w:rsidRDefault="00AC0B5F" w:rsidP="00AC0B5F">
            <w:pPr>
              <w:pStyle w:val="TableParagraph"/>
              <w:spacing w:before="15"/>
              <w:ind w:left="72"/>
              <w:rPr>
                <w:b w:val="0"/>
              </w:rPr>
            </w:pPr>
            <w:r w:rsidRPr="00AC0B5F">
              <w:rPr>
                <w:b w:val="0"/>
              </w:rPr>
              <w:t>Magistrate</w:t>
            </w:r>
            <w:r w:rsidR="00F65DA2">
              <w:rPr>
                <w:b w:val="0"/>
              </w:rPr>
              <w:t xml:space="preserve"> </w:t>
            </w:r>
            <w:proofErr w:type="spellStart"/>
            <w:r w:rsidR="00F65DA2">
              <w:rPr>
                <w:b w:val="0"/>
              </w:rPr>
              <w:t>McTaggart</w:t>
            </w:r>
            <w:proofErr w:type="spellEnd"/>
          </w:p>
        </w:tc>
      </w:tr>
      <w:tr w:rsidR="00AC0B5F" w:rsidRPr="00F71EFE" w14:paraId="7F686436"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1505" w:type="pct"/>
            <w:tcBorders>
              <w:bottom w:val="single" w:sz="4" w:space="0" w:color="873946"/>
              <w:right w:val="single" w:sz="4" w:space="0" w:color="873946"/>
            </w:tcBorders>
          </w:tcPr>
          <w:p w14:paraId="4F4E735E" w14:textId="50EC2AFC" w:rsidR="00AC0B5F" w:rsidRPr="00AC0B5F" w:rsidRDefault="00AC0B5F" w:rsidP="00AC0B5F">
            <w:pPr>
              <w:pStyle w:val="TableParagraph"/>
              <w:spacing w:before="15"/>
              <w:ind w:left="72"/>
              <w:rPr>
                <w:b w:val="0"/>
                <w:i/>
                <w:spacing w:val="-4"/>
              </w:rPr>
            </w:pPr>
            <w:r w:rsidRPr="00AC0B5F">
              <w:rPr>
                <w:b w:val="0"/>
                <w:i/>
              </w:rPr>
              <w:t>Royal Hobart Hospital Emergency Department</w:t>
            </w:r>
          </w:p>
        </w:tc>
        <w:tc>
          <w:tcPr>
            <w:tcW w:w="2164" w:type="pct"/>
            <w:tcBorders>
              <w:top w:val="single" w:sz="4" w:space="0" w:color="873946"/>
              <w:left w:val="single" w:sz="4" w:space="0" w:color="873946"/>
              <w:bottom w:val="single" w:sz="4" w:space="0" w:color="873946"/>
            </w:tcBorders>
          </w:tcPr>
          <w:p w14:paraId="0FACC647" w14:textId="42185C15" w:rsidR="00AC0B5F" w:rsidRPr="00AC0B5F" w:rsidRDefault="00AC0B5F" w:rsidP="00AC0B5F">
            <w:pPr>
              <w:pStyle w:val="TableParagraph"/>
              <w:spacing w:before="15"/>
              <w:ind w:left="72"/>
              <w:cnfStyle w:val="000000000000" w:firstRow="0" w:lastRow="0" w:firstColumn="0" w:lastColumn="0" w:oddVBand="0" w:evenVBand="0" w:oddHBand="0" w:evenHBand="0" w:firstRowFirstColumn="0" w:firstRowLastColumn="0" w:lastRowFirstColumn="0" w:lastRowLastColumn="0"/>
            </w:pPr>
            <w:r w:rsidRPr="00AC0B5F">
              <w:t xml:space="preserve">Documentation from a Coronial Perspective </w:t>
            </w:r>
          </w:p>
        </w:tc>
        <w:tc>
          <w:tcPr>
            <w:cnfStyle w:val="000100000000" w:firstRow="0" w:lastRow="0" w:firstColumn="0" w:lastColumn="1" w:oddVBand="0" w:evenVBand="0" w:oddHBand="0" w:evenHBand="0" w:firstRowFirstColumn="0" w:firstRowLastColumn="0" w:lastRowFirstColumn="0" w:lastRowLastColumn="0"/>
            <w:tcW w:w="1331" w:type="pct"/>
            <w:tcBorders>
              <w:bottom w:val="single" w:sz="4" w:space="0" w:color="873946"/>
              <w:right w:val="single" w:sz="4" w:space="0" w:color="873946"/>
            </w:tcBorders>
          </w:tcPr>
          <w:p w14:paraId="723F3F32" w14:textId="4057D0E2" w:rsidR="00AC0B5F" w:rsidRPr="00AC0B5F" w:rsidRDefault="00AC0B5F" w:rsidP="00AC0B5F">
            <w:pPr>
              <w:pStyle w:val="TableParagraph"/>
              <w:spacing w:before="15"/>
              <w:ind w:left="72"/>
              <w:rPr>
                <w:b w:val="0"/>
              </w:rPr>
            </w:pPr>
            <w:r w:rsidRPr="00AC0B5F">
              <w:rPr>
                <w:b w:val="0"/>
              </w:rPr>
              <w:t>Magistrate</w:t>
            </w:r>
            <w:r>
              <w:rPr>
                <w:b w:val="0"/>
              </w:rPr>
              <w:t xml:space="preserve"> Cooper</w:t>
            </w:r>
          </w:p>
        </w:tc>
      </w:tr>
      <w:tr w:rsidR="00AC0B5F" w:rsidRPr="00F71EFE" w14:paraId="41A1C566" w14:textId="77777777" w:rsidTr="00F646C5">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873946"/>
              <w:right w:val="single" w:sz="4" w:space="0" w:color="873946"/>
            </w:tcBorders>
          </w:tcPr>
          <w:p w14:paraId="0AAB1511" w14:textId="12997893" w:rsidR="00AC0B5F" w:rsidRPr="00F65DA2" w:rsidRDefault="00AC0B5F" w:rsidP="00F65DA2">
            <w:pPr>
              <w:pStyle w:val="TableParagraph"/>
              <w:spacing w:before="15"/>
              <w:ind w:left="72"/>
              <w:rPr>
                <w:b w:val="0"/>
                <w:i/>
                <w:spacing w:val="-4"/>
              </w:rPr>
            </w:pPr>
            <w:r w:rsidRPr="00F65DA2">
              <w:rPr>
                <w:b w:val="0"/>
                <w:i/>
              </w:rPr>
              <w:t xml:space="preserve">Royal Hobart Hospital via Zoom </w:t>
            </w:r>
          </w:p>
        </w:tc>
        <w:tc>
          <w:tcPr>
            <w:tcW w:w="2164" w:type="pct"/>
            <w:tcBorders>
              <w:top w:val="single" w:sz="4" w:space="0" w:color="873946"/>
              <w:left w:val="single" w:sz="4" w:space="0" w:color="873946"/>
            </w:tcBorders>
          </w:tcPr>
          <w:p w14:paraId="6053F64E" w14:textId="3867E146" w:rsidR="00AC0B5F" w:rsidRPr="00AC0B5F" w:rsidRDefault="00AC0B5F" w:rsidP="00F65DA2">
            <w:pPr>
              <w:pStyle w:val="TableParagraph"/>
              <w:spacing w:before="15"/>
              <w:ind w:left="72"/>
              <w:cnfStyle w:val="010000000000" w:firstRow="0" w:lastRow="1" w:firstColumn="0" w:lastColumn="0" w:oddVBand="0" w:evenVBand="0" w:oddHBand="0" w:evenHBand="0" w:firstRowFirstColumn="0" w:firstRowLastColumn="0" w:lastRowFirstColumn="0" w:lastRowLastColumn="0"/>
              <w:rPr>
                <w:b w:val="0"/>
              </w:rPr>
            </w:pPr>
            <w:r w:rsidRPr="00AC0B5F">
              <w:rPr>
                <w:b w:val="0"/>
              </w:rPr>
              <w:t xml:space="preserve">Reporting a Case to the Coroner </w:t>
            </w:r>
          </w:p>
        </w:tc>
        <w:tc>
          <w:tcPr>
            <w:cnfStyle w:val="000100000000" w:firstRow="0" w:lastRow="0" w:firstColumn="0" w:lastColumn="1" w:oddVBand="0" w:evenVBand="0" w:oddHBand="0" w:evenHBand="0" w:firstRowFirstColumn="0" w:firstRowLastColumn="0" w:lastRowFirstColumn="0" w:lastRowLastColumn="0"/>
            <w:tcW w:w="1331" w:type="pct"/>
            <w:tcBorders>
              <w:top w:val="single" w:sz="4" w:space="0" w:color="873946"/>
              <w:right w:val="single" w:sz="4" w:space="0" w:color="873946"/>
            </w:tcBorders>
          </w:tcPr>
          <w:p w14:paraId="101CF2F8" w14:textId="6FC96542" w:rsidR="00AC0B5F" w:rsidRPr="00AC0B5F" w:rsidRDefault="00AC0B5F" w:rsidP="00AC0B5F">
            <w:pPr>
              <w:pStyle w:val="TableParagraph"/>
              <w:spacing w:before="15"/>
              <w:ind w:left="72"/>
              <w:rPr>
                <w:b w:val="0"/>
              </w:rPr>
            </w:pPr>
            <w:r w:rsidRPr="00AC0B5F">
              <w:rPr>
                <w:b w:val="0"/>
              </w:rPr>
              <w:t xml:space="preserve">Magistrate </w:t>
            </w:r>
            <w:r w:rsidR="00F65DA2">
              <w:rPr>
                <w:b w:val="0"/>
              </w:rPr>
              <w:t>Cooper</w:t>
            </w:r>
          </w:p>
        </w:tc>
      </w:tr>
    </w:tbl>
    <w:p w14:paraId="3717A409" w14:textId="6FACDB5E" w:rsidR="003C001D" w:rsidRDefault="009F40DD" w:rsidP="005A305B">
      <w:pPr>
        <w:pStyle w:val="Heading2"/>
      </w:pPr>
      <w:bookmarkStart w:id="25" w:name="_Toc55391381"/>
      <w:r>
        <w:t>Access to Justice</w:t>
      </w:r>
      <w:bookmarkEnd w:id="25"/>
    </w:p>
    <w:p w14:paraId="56090F2C" w14:textId="1052E916" w:rsidR="00327786" w:rsidRDefault="00861E62" w:rsidP="005A305B">
      <w:pPr>
        <w:pStyle w:val="BodyText"/>
      </w:pPr>
      <w:r>
        <w:t>There are a</w:t>
      </w:r>
      <w:r w:rsidR="00327786" w:rsidRPr="000240BE">
        <w:t xml:space="preserve"> range of court support services which are provided, often on</w:t>
      </w:r>
      <w:r w:rsidR="00327786">
        <w:t xml:space="preserve"> </w:t>
      </w:r>
      <w:r w:rsidR="00327786" w:rsidRPr="000240BE">
        <w:t>a voluntary basis, to assist clients who</w:t>
      </w:r>
      <w:r w:rsidR="00327786">
        <w:t xml:space="preserve"> </w:t>
      </w:r>
      <w:r w:rsidR="00327786" w:rsidRPr="000240BE">
        <w:t>are having difficulty in understanding the Court process or accessing legal advice or representation.</w:t>
      </w:r>
    </w:p>
    <w:p w14:paraId="20FCCAB5" w14:textId="0F10DE4D" w:rsidR="009F40DD" w:rsidRDefault="009F40DD">
      <w:pPr>
        <w:pStyle w:val="Heading3"/>
      </w:pPr>
      <w:bookmarkStart w:id="26" w:name="_Toc55391382"/>
      <w:r>
        <w:t>Disability Access</w:t>
      </w:r>
      <w:bookmarkEnd w:id="26"/>
    </w:p>
    <w:p w14:paraId="1CF948A3" w14:textId="0DE5DBE6" w:rsidR="009F40DD" w:rsidRDefault="009F40DD" w:rsidP="005A305B">
      <w:pPr>
        <w:pStyle w:val="BodyText"/>
      </w:pPr>
      <w:r w:rsidRPr="009F40DD">
        <w:t xml:space="preserve">The Department of Justice has </w:t>
      </w:r>
      <w:r w:rsidR="00BD6D03">
        <w:t xml:space="preserve">a </w:t>
      </w:r>
      <w:r w:rsidRPr="009F40DD">
        <w:t xml:space="preserve">Disability Justice Plan for </w:t>
      </w:r>
      <w:r w:rsidR="001A14D6" w:rsidRPr="009F40DD">
        <w:rPr>
          <w:spacing w:val="-4"/>
        </w:rPr>
        <w:t>Tasmania</w:t>
      </w:r>
      <w:r w:rsidR="00956AAB">
        <w:rPr>
          <w:spacing w:val="-4"/>
        </w:rPr>
        <w:t xml:space="preserve"> </w:t>
      </w:r>
      <w:r w:rsidRPr="009F40DD">
        <w:t>20</w:t>
      </w:r>
      <w:r w:rsidR="00D04153">
        <w:t xml:space="preserve">17 to </w:t>
      </w:r>
      <w:r w:rsidR="00D80FC3">
        <w:t>20</w:t>
      </w:r>
      <w:r w:rsidRPr="009F40DD">
        <w:t>20</w:t>
      </w:r>
      <w:r w:rsidR="00DE264C">
        <w:t xml:space="preserve">.  </w:t>
      </w:r>
      <w:r w:rsidRPr="009F40DD">
        <w:t xml:space="preserve"> The Magistrates Court </w:t>
      </w:r>
      <w:r w:rsidR="00B22155">
        <w:t xml:space="preserve">continues to work towards achieving </w:t>
      </w:r>
      <w:r w:rsidRPr="009F40DD">
        <w:t>actions in the Plan with a focus on improving physical access to</w:t>
      </w:r>
      <w:r w:rsidRPr="009F40DD">
        <w:rPr>
          <w:spacing w:val="-23"/>
        </w:rPr>
        <w:t xml:space="preserve"> </w:t>
      </w:r>
      <w:r w:rsidRPr="009F40DD">
        <w:t>court buildings, staff training,</w:t>
      </w:r>
      <w:r w:rsidRPr="009F40DD">
        <w:rPr>
          <w:spacing w:val="-52"/>
        </w:rPr>
        <w:t xml:space="preserve"> </w:t>
      </w:r>
      <w:r w:rsidR="00D80FC3">
        <w:rPr>
          <w:spacing w:val="-52"/>
        </w:rPr>
        <w:t xml:space="preserve"> </w:t>
      </w:r>
      <w:r w:rsidR="007D2F04">
        <w:rPr>
          <w:spacing w:val="-52"/>
        </w:rPr>
        <w:t xml:space="preserve"> </w:t>
      </w:r>
      <w:r w:rsidRPr="009F40DD">
        <w:t>and better access to information and services</w:t>
      </w:r>
      <w:r w:rsidR="00DE264C">
        <w:t xml:space="preserve">.  </w:t>
      </w:r>
      <w:r w:rsidR="00931C24">
        <w:t>When</w:t>
      </w:r>
      <w:r w:rsidRPr="009F40DD">
        <w:t xml:space="preserve"> a need arises the Court makes adjustments to </w:t>
      </w:r>
      <w:r w:rsidRPr="009F40DD">
        <w:lastRenderedPageBreak/>
        <w:t>standard procedures to accommodate the needs of people with</w:t>
      </w:r>
      <w:r w:rsidRPr="009F40DD">
        <w:rPr>
          <w:spacing w:val="-23"/>
        </w:rPr>
        <w:t xml:space="preserve"> </w:t>
      </w:r>
      <w:r w:rsidRPr="009F40DD">
        <w:t>disability.</w:t>
      </w:r>
    </w:p>
    <w:p w14:paraId="12CE31ED" w14:textId="198A4568" w:rsidR="004950F6" w:rsidRDefault="00BD6D03" w:rsidP="005A305B">
      <w:pPr>
        <w:pStyle w:val="BodyText"/>
      </w:pPr>
      <w:r>
        <w:t>During the reporting period t</w:t>
      </w:r>
      <w:r w:rsidR="000240BE" w:rsidRPr="000240BE">
        <w:t xml:space="preserve">he Court continued to </w:t>
      </w:r>
      <w:r w:rsidR="004950F6">
        <w:t>make improvement</w:t>
      </w:r>
      <w:r w:rsidR="00C25D77">
        <w:t>s</w:t>
      </w:r>
      <w:r w:rsidR="004950F6">
        <w:t xml:space="preserve"> to all Court buildings based on </w:t>
      </w:r>
      <w:r w:rsidR="000240BE" w:rsidRPr="000240BE">
        <w:t>recommendations of access appraisal report</w:t>
      </w:r>
      <w:r w:rsidR="004950F6">
        <w:t>s</w:t>
      </w:r>
      <w:r w:rsidR="000240BE" w:rsidRPr="000240BE">
        <w:t xml:space="preserve"> for the Hobart</w:t>
      </w:r>
      <w:r w:rsidR="004950F6">
        <w:t xml:space="preserve"> and Launceston </w:t>
      </w:r>
      <w:r w:rsidR="000240BE" w:rsidRPr="000240BE">
        <w:t>building</w:t>
      </w:r>
      <w:r w:rsidR="004950F6">
        <w:t xml:space="preserve">s, and on advice from disability </w:t>
      </w:r>
      <w:r w:rsidR="00ED1CC6">
        <w:t xml:space="preserve">support </w:t>
      </w:r>
      <w:r w:rsidR="004950F6">
        <w:t>organisations.</w:t>
      </w:r>
    </w:p>
    <w:p w14:paraId="2264689D" w14:textId="147E3043" w:rsidR="000240BE" w:rsidRDefault="004950F6" w:rsidP="005A305B">
      <w:pPr>
        <w:pStyle w:val="BodyText"/>
      </w:pPr>
      <w:r>
        <w:t>During the reporting period the Court, together with partner</w:t>
      </w:r>
      <w:r w:rsidR="00C25D77">
        <w:t xml:space="preserve"> organisation</w:t>
      </w:r>
      <w:r>
        <w:t xml:space="preserve">s in government and the disability sector, received a Law Foundation grant </w:t>
      </w:r>
      <w:r w:rsidR="00A84086">
        <w:t>to develop an informative video on the experience of coming to court for people with a disability or with low, or no, literacy.  The video will provide information on Court buildings, process and etiquette to aid understanding and demystify an experience that can be confronting and stressful.</w:t>
      </w:r>
    </w:p>
    <w:p w14:paraId="010E08E2" w14:textId="2C5A7388" w:rsidR="009F40DD" w:rsidRDefault="000240BE">
      <w:pPr>
        <w:pStyle w:val="Heading3"/>
      </w:pPr>
      <w:bookmarkStart w:id="27" w:name="_Toc55391383"/>
      <w:r>
        <w:t>Interpreters</w:t>
      </w:r>
      <w:bookmarkEnd w:id="27"/>
    </w:p>
    <w:p w14:paraId="0DCD6571" w14:textId="249CD9DD" w:rsidR="000240BE" w:rsidRPr="000240BE" w:rsidRDefault="000240BE" w:rsidP="005A305B">
      <w:pPr>
        <w:pStyle w:val="BodyText"/>
      </w:pPr>
      <w:r w:rsidRPr="000240BE">
        <w:t>Interpreters provide an essential service to the Court and to the administration of justice</w:t>
      </w:r>
      <w:r w:rsidR="00DE264C">
        <w:t xml:space="preserve">.  </w:t>
      </w:r>
      <w:r w:rsidRPr="000240BE">
        <w:t xml:space="preserve">The </w:t>
      </w:r>
      <w:r w:rsidRPr="000240BE">
        <w:rPr>
          <w:spacing w:val="-3"/>
        </w:rPr>
        <w:t xml:space="preserve">interpreter’s </w:t>
      </w:r>
      <w:r w:rsidRPr="000240BE">
        <w:t>role is to</w:t>
      </w:r>
      <w:r w:rsidRPr="000240BE">
        <w:rPr>
          <w:spacing w:val="18"/>
        </w:rPr>
        <w:t xml:space="preserve"> </w:t>
      </w:r>
      <w:r w:rsidRPr="000240BE">
        <w:rPr>
          <w:spacing w:val="-3"/>
        </w:rPr>
        <w:t>remove</w:t>
      </w:r>
      <w:r>
        <w:rPr>
          <w:spacing w:val="-3"/>
        </w:rPr>
        <w:t xml:space="preserve"> </w:t>
      </w:r>
      <w:r w:rsidRPr="000240BE">
        <w:t>the language barrier and to put the party in the same position in the proceedings as an English-speaking person</w:t>
      </w:r>
      <w:r w:rsidR="00DE264C">
        <w:t xml:space="preserve">.  </w:t>
      </w:r>
      <w:r w:rsidRPr="000240BE">
        <w:t>The interpreter</w:t>
      </w:r>
      <w:r>
        <w:t xml:space="preserve"> </w:t>
      </w:r>
      <w:r w:rsidRPr="000240BE">
        <w:t>is essential to the provision of a fair trial</w:t>
      </w:r>
      <w:r w:rsidR="00DE264C">
        <w:t xml:space="preserve">.  </w:t>
      </w:r>
      <w:r w:rsidRPr="000240BE">
        <w:t>Interpreters are supplied at the Court’s expense and the Court always endeavours to provide the best-qualified, accredited interpreter that is available</w:t>
      </w:r>
      <w:r w:rsidR="00A43621">
        <w:t xml:space="preserve"> and is working towards achieving the </w:t>
      </w:r>
      <w:r w:rsidRPr="000240BE">
        <w:t>National Standards</w:t>
      </w:r>
      <w:r w:rsidRPr="000240BE">
        <w:rPr>
          <w:spacing w:val="-10"/>
        </w:rPr>
        <w:t xml:space="preserve"> </w:t>
      </w:r>
      <w:r w:rsidRPr="000240BE">
        <w:t xml:space="preserve">for </w:t>
      </w:r>
      <w:r w:rsidRPr="000240BE">
        <w:rPr>
          <w:spacing w:val="-4"/>
        </w:rPr>
        <w:t xml:space="preserve">Working </w:t>
      </w:r>
      <w:r w:rsidRPr="000240BE">
        <w:t xml:space="preserve">with Interpreters in Courts and </w:t>
      </w:r>
      <w:r w:rsidRPr="000240BE">
        <w:rPr>
          <w:spacing w:val="-3"/>
        </w:rPr>
        <w:t>Tribunals</w:t>
      </w:r>
      <w:r w:rsidR="00DE264C">
        <w:rPr>
          <w:spacing w:val="-3"/>
        </w:rPr>
        <w:t xml:space="preserve">.  </w:t>
      </w:r>
    </w:p>
    <w:p w14:paraId="1BB94CE6" w14:textId="1A434DCE" w:rsidR="000240BE" w:rsidRDefault="000240BE" w:rsidP="005A305B">
      <w:pPr>
        <w:pStyle w:val="BodyText"/>
      </w:pPr>
      <w:r w:rsidRPr="00ED1CC6">
        <w:t xml:space="preserve">During the reporting period the Court paid </w:t>
      </w:r>
      <w:r w:rsidR="00307A5C" w:rsidRPr="00ED1CC6">
        <w:t>$</w:t>
      </w:r>
      <w:r w:rsidR="00B40B86" w:rsidRPr="00B40B86">
        <w:t>37,719</w:t>
      </w:r>
      <w:r w:rsidR="00B40B86">
        <w:t xml:space="preserve"> </w:t>
      </w:r>
      <w:r w:rsidRPr="00ED1CC6">
        <w:t>for interpreters</w:t>
      </w:r>
      <w:r w:rsidR="00AA1FD8">
        <w:t>,</w:t>
      </w:r>
      <w:r w:rsidRPr="00ED1CC6">
        <w:t xml:space="preserve"> </w:t>
      </w:r>
      <w:r w:rsidR="00327786" w:rsidRPr="00ED1CC6">
        <w:t xml:space="preserve">a </w:t>
      </w:r>
      <w:r w:rsidR="00AC43FC">
        <w:t xml:space="preserve">decrease </w:t>
      </w:r>
      <w:r w:rsidR="00327786" w:rsidRPr="00ED1CC6">
        <w:t xml:space="preserve">on the </w:t>
      </w:r>
      <w:r w:rsidR="007C1A8A">
        <w:t>2018</w:t>
      </w:r>
      <w:r w:rsidR="00AA1FD8">
        <w:t xml:space="preserve"> to </w:t>
      </w:r>
      <w:r w:rsidR="007C1A8A">
        <w:t>19</w:t>
      </w:r>
      <w:r w:rsidR="00327786" w:rsidRPr="00ED1CC6">
        <w:t xml:space="preserve"> year whe</w:t>
      </w:r>
      <w:r w:rsidR="00E323C5">
        <w:t>n</w:t>
      </w:r>
      <w:r w:rsidR="00327786" w:rsidRPr="00ED1CC6">
        <w:t xml:space="preserve"> </w:t>
      </w:r>
      <w:r w:rsidR="006652A5">
        <w:t>$42,240</w:t>
      </w:r>
      <w:r w:rsidR="00ED1CC6" w:rsidRPr="00ED1CC6">
        <w:t xml:space="preserve"> </w:t>
      </w:r>
      <w:r w:rsidR="00327786" w:rsidRPr="00ED1CC6">
        <w:t>was paid to interpreters</w:t>
      </w:r>
      <w:r w:rsidRPr="00ED1CC6">
        <w:t>.</w:t>
      </w:r>
      <w:r w:rsidR="00621FC6">
        <w:t xml:space="preserve">  In </w:t>
      </w:r>
      <w:r w:rsidR="007C1A8A">
        <w:t>2019 to 20</w:t>
      </w:r>
      <w:r w:rsidR="00621FC6">
        <w:t xml:space="preserve"> fewer cases were dealt with by the Court, meaning fewer interpreters were required for hearings and other appearances.  </w:t>
      </w:r>
    </w:p>
    <w:p w14:paraId="48B03DC6" w14:textId="554F9BD1" w:rsidR="00E51502" w:rsidRDefault="00E51502">
      <w:pPr>
        <w:pStyle w:val="Heading3"/>
      </w:pPr>
      <w:bookmarkStart w:id="28" w:name="_Toc55391384"/>
      <w:r>
        <w:t>Community Legal Services</w:t>
      </w:r>
      <w:bookmarkEnd w:id="28"/>
    </w:p>
    <w:p w14:paraId="2C3EA70D" w14:textId="77F1945C" w:rsidR="00E51502" w:rsidRPr="000240BE" w:rsidRDefault="00E51502" w:rsidP="005A305B">
      <w:pPr>
        <w:pStyle w:val="BodyText"/>
      </w:pPr>
      <w:r w:rsidRPr="000240BE">
        <w:t>In each region of the State the Court is assisted by the various Community Legal Services</w:t>
      </w:r>
      <w:r>
        <w:t xml:space="preserve">.  </w:t>
      </w:r>
      <w:r w:rsidRPr="000240BE">
        <w:t xml:space="preserve">The Hobart Community Legal Service </w:t>
      </w:r>
      <w:r w:rsidR="00ED2CC1">
        <w:t xml:space="preserve">(HCLS) </w:t>
      </w:r>
      <w:r w:rsidRPr="000240BE">
        <w:t>has offices in Hobart and Bridgewater</w:t>
      </w:r>
      <w:r>
        <w:t xml:space="preserve">.  </w:t>
      </w:r>
      <w:r w:rsidRPr="000240BE">
        <w:t>Along with the provision of free legal advice, the HCLS provides legal representation for the after-hours and weekend courts and the on-call roster for holiday periods.</w:t>
      </w:r>
      <w:r w:rsidR="00BF44D9">
        <w:t xml:space="preserve">  The</w:t>
      </w:r>
      <w:r w:rsidR="00861E62">
        <w:t>ir</w:t>
      </w:r>
      <w:r w:rsidR="00BF44D9">
        <w:t xml:space="preserve"> after-hours service</w:t>
      </w:r>
      <w:r w:rsidR="00ED2CC1">
        <w:t>s</w:t>
      </w:r>
      <w:r w:rsidR="00BF44D9">
        <w:t xml:space="preserve"> </w:t>
      </w:r>
      <w:r w:rsidR="00ED2CC1">
        <w:t xml:space="preserve">are </w:t>
      </w:r>
      <w:r w:rsidR="00BF44D9">
        <w:t>only available in Hobart.</w:t>
      </w:r>
    </w:p>
    <w:p w14:paraId="7A9B7A8E" w14:textId="1A006FD3" w:rsidR="00E51502" w:rsidRPr="000240BE" w:rsidRDefault="00E51502" w:rsidP="005A305B">
      <w:pPr>
        <w:pStyle w:val="BodyText"/>
      </w:pPr>
      <w:r w:rsidRPr="000240BE">
        <w:t>In Launceston</w:t>
      </w:r>
      <w:r w:rsidR="00DE3383">
        <w:t>,</w:t>
      </w:r>
      <w:r w:rsidRPr="000240BE">
        <w:t xml:space="preserve"> the Launceston Community Legal Centre provides free legal advice and referral</w:t>
      </w:r>
      <w:r w:rsidR="001A26D3">
        <w:t>s</w:t>
      </w:r>
      <w:r w:rsidRPr="000240BE">
        <w:t xml:space="preserve"> to </w:t>
      </w:r>
      <w:r w:rsidR="00ED2CC1">
        <w:t xml:space="preserve">Tasmania </w:t>
      </w:r>
      <w:r w:rsidRPr="000240BE">
        <w:t xml:space="preserve">Legal Aid </w:t>
      </w:r>
      <w:r w:rsidR="001A14D6" w:rsidRPr="000240BE">
        <w:t>an</w:t>
      </w:r>
      <w:r w:rsidR="00BF44D9">
        <w:t xml:space="preserve">d private </w:t>
      </w:r>
      <w:r w:rsidRPr="000240BE">
        <w:t>practitioners</w:t>
      </w:r>
      <w:r>
        <w:t xml:space="preserve">.  </w:t>
      </w:r>
      <w:r w:rsidRPr="000240BE">
        <w:t>In Burnie and Devonport the North West Community Legal Centre Inc</w:t>
      </w:r>
      <w:r w:rsidR="001A26D3">
        <w:t>.</w:t>
      </w:r>
      <w:r w:rsidR="00334F96">
        <w:t>, Victims Support Service</w:t>
      </w:r>
      <w:r w:rsidRPr="000240BE">
        <w:t xml:space="preserve"> </w:t>
      </w:r>
      <w:r w:rsidR="00334F96">
        <w:t xml:space="preserve">and Women’s Legal Service provide similar services. </w:t>
      </w:r>
    </w:p>
    <w:p w14:paraId="284565D1" w14:textId="6C79197D" w:rsidR="00E51502" w:rsidRDefault="00E51502">
      <w:pPr>
        <w:pStyle w:val="Heading3"/>
      </w:pPr>
      <w:bookmarkStart w:id="29" w:name="_Toc55391385"/>
      <w:r>
        <w:t>Duty Lawyer Scheme</w:t>
      </w:r>
      <w:bookmarkEnd w:id="29"/>
    </w:p>
    <w:p w14:paraId="72709B4A" w14:textId="4D3048B7" w:rsidR="000240BE" w:rsidRDefault="00DF7DDB" w:rsidP="005A305B">
      <w:pPr>
        <w:pStyle w:val="BodyText"/>
      </w:pPr>
      <w:r>
        <w:t xml:space="preserve">The Court </w:t>
      </w:r>
      <w:r w:rsidR="000240BE" w:rsidRPr="000240BE">
        <w:t>acknowledge</w:t>
      </w:r>
      <w:r>
        <w:t>s</w:t>
      </w:r>
      <w:r w:rsidR="000240BE">
        <w:t xml:space="preserve"> </w:t>
      </w:r>
      <w:r w:rsidR="000240BE" w:rsidRPr="000240BE">
        <w:t xml:space="preserve">the work of the </w:t>
      </w:r>
      <w:r w:rsidR="008901AB">
        <w:t xml:space="preserve">Law Society of Tasmania, the </w:t>
      </w:r>
      <w:r w:rsidR="00E51502">
        <w:t xml:space="preserve">Centre for Legal Studies </w:t>
      </w:r>
      <w:r w:rsidR="000240BE" w:rsidRPr="000240BE">
        <w:t xml:space="preserve">and </w:t>
      </w:r>
      <w:r w:rsidR="00ED2CC1">
        <w:t xml:space="preserve">the </w:t>
      </w:r>
      <w:r w:rsidR="00E51502">
        <w:t xml:space="preserve">Hobart Community Legal </w:t>
      </w:r>
      <w:r w:rsidR="00ED2CC1">
        <w:t xml:space="preserve">Service </w:t>
      </w:r>
      <w:r w:rsidR="000240BE" w:rsidRPr="000240BE">
        <w:t xml:space="preserve">for the continuation of the </w:t>
      </w:r>
      <w:r w:rsidR="000240BE" w:rsidRPr="008901AB">
        <w:lastRenderedPageBreak/>
        <w:t xml:space="preserve">duty </w:t>
      </w:r>
      <w:r w:rsidR="000240BE" w:rsidRPr="008901AB">
        <w:rPr>
          <w:spacing w:val="-3"/>
        </w:rPr>
        <w:t>lawyer</w:t>
      </w:r>
      <w:r w:rsidR="000240BE" w:rsidRPr="000240BE">
        <w:rPr>
          <w:spacing w:val="-3"/>
        </w:rPr>
        <w:t xml:space="preserve"> </w:t>
      </w:r>
      <w:r w:rsidR="000240BE" w:rsidRPr="000240BE">
        <w:t>service</w:t>
      </w:r>
      <w:r w:rsidR="00E51502">
        <w:t xml:space="preserve"> in Hobart</w:t>
      </w:r>
      <w:r w:rsidR="0037139C">
        <w:t xml:space="preserve">, </w:t>
      </w:r>
      <w:r w:rsidR="001A26D3">
        <w:t xml:space="preserve">which is </w:t>
      </w:r>
      <w:r w:rsidR="0037139C">
        <w:t>staffed by newly qualified lawyers on a roster system</w:t>
      </w:r>
      <w:r w:rsidR="00DE264C">
        <w:t xml:space="preserve">.  </w:t>
      </w:r>
      <w:r w:rsidR="000240BE" w:rsidRPr="000240BE">
        <w:t>The</w:t>
      </w:r>
      <w:r w:rsidR="0037139C">
        <w:t>ir</w:t>
      </w:r>
      <w:r w:rsidR="000240BE" w:rsidRPr="000240BE">
        <w:t xml:space="preserve"> services provide assistance to applicants, defendants and respondents who are appearing in the Magistrates Court</w:t>
      </w:r>
      <w:r w:rsidR="00DE264C">
        <w:t xml:space="preserve">.  </w:t>
      </w:r>
      <w:r w:rsidR="000240BE" w:rsidRPr="000240BE">
        <w:t>They contribute</w:t>
      </w:r>
      <w:r w:rsidR="007C44D8">
        <w:t xml:space="preserve"> </w:t>
      </w:r>
      <w:r w:rsidR="007C44D8" w:rsidRPr="000240BE">
        <w:t>significantly</w:t>
      </w:r>
      <w:r w:rsidR="000240BE" w:rsidRPr="000240BE">
        <w:t xml:space="preserve"> to the efficiency and effectiveness of the Court in providing access to justice to those who would otherwise </w:t>
      </w:r>
      <w:r w:rsidR="000240BE" w:rsidRPr="000240BE">
        <w:rPr>
          <w:spacing w:val="-4"/>
        </w:rPr>
        <w:t xml:space="preserve">have </w:t>
      </w:r>
      <w:r w:rsidR="000240BE" w:rsidRPr="000240BE">
        <w:t>been</w:t>
      </w:r>
      <w:r w:rsidR="000240BE" w:rsidRPr="000240BE">
        <w:rPr>
          <w:spacing w:val="-11"/>
        </w:rPr>
        <w:t xml:space="preserve"> </w:t>
      </w:r>
      <w:r w:rsidR="000240BE" w:rsidRPr="000240BE">
        <w:t>unrepresented</w:t>
      </w:r>
      <w:r w:rsidR="000240BE">
        <w:t>.</w:t>
      </w:r>
    </w:p>
    <w:p w14:paraId="4715115A" w14:textId="55A30B1C" w:rsidR="00DF7DDB" w:rsidRDefault="00DF7DDB" w:rsidP="005A305B">
      <w:pPr>
        <w:pStyle w:val="BodyText"/>
      </w:pPr>
      <w:r>
        <w:t xml:space="preserve">The face-to-face element of the service was suspended during the fourth quarter of the reporting period due to </w:t>
      </w:r>
      <w:r w:rsidR="005F141B">
        <w:t>Covid-19</w:t>
      </w:r>
      <w:r>
        <w:t xml:space="preserve"> restrictions, but advice was available by telephone and the service was re-established in the court building at the earliest opportunity.</w:t>
      </w:r>
    </w:p>
    <w:p w14:paraId="65025CB8" w14:textId="24D2BEF3" w:rsidR="003C001D" w:rsidRDefault="000240BE">
      <w:pPr>
        <w:pStyle w:val="Heading3"/>
      </w:pPr>
      <w:bookmarkStart w:id="30" w:name="_Toc55391386"/>
      <w:r>
        <w:t>Witness Assistance S</w:t>
      </w:r>
      <w:r w:rsidR="00B95F8E">
        <w:t>ervice</w:t>
      </w:r>
      <w:bookmarkEnd w:id="30"/>
    </w:p>
    <w:p w14:paraId="398339FB" w14:textId="6F3EACCC" w:rsidR="00405095" w:rsidRPr="000240BE" w:rsidRDefault="000240BE" w:rsidP="005A305B">
      <w:pPr>
        <w:pStyle w:val="BodyText"/>
      </w:pPr>
      <w:r w:rsidRPr="000240BE">
        <w:t>The Witness Assistance Service is a unit within the Office of the Director of Public Prosecutions</w:t>
      </w:r>
      <w:r w:rsidR="00405095">
        <w:t>.</w:t>
      </w:r>
      <w:r w:rsidR="00DE264C">
        <w:t xml:space="preserve"> </w:t>
      </w:r>
      <w:r w:rsidRPr="000240BE">
        <w:t xml:space="preserve"> </w:t>
      </w:r>
      <w:r w:rsidR="00405095" w:rsidRPr="000240BE">
        <w:t xml:space="preserve">The service, which began operating in </w:t>
      </w:r>
      <w:r w:rsidR="00405095">
        <w:t xml:space="preserve">the Magistrates Court in </w:t>
      </w:r>
      <w:r w:rsidR="00405095" w:rsidRPr="000240BE">
        <w:t>2017, is available to provide assistance for all types of matters but with a particular focus on sexual abuse matters and matters that fall outside the legislative definition</w:t>
      </w:r>
      <w:r w:rsidR="00405095">
        <w:t xml:space="preserve"> </w:t>
      </w:r>
      <w:r w:rsidR="00405095" w:rsidRPr="000240BE">
        <w:t>of family violence</w:t>
      </w:r>
      <w:r w:rsidR="00405095">
        <w:t xml:space="preserve">.  </w:t>
      </w:r>
      <w:r w:rsidR="00405095" w:rsidRPr="000240BE">
        <w:t xml:space="preserve">The </w:t>
      </w:r>
      <w:r w:rsidR="00D84779">
        <w:t>s</w:t>
      </w:r>
      <w:r w:rsidR="00405095" w:rsidRPr="000240BE">
        <w:t>ervice also assists witnesses in the preparation of victim impact statements.</w:t>
      </w:r>
      <w:r w:rsidR="00405095">
        <w:t xml:space="preserve">  The Court has benefitted from the provision of services </w:t>
      </w:r>
      <w:r w:rsidR="00D84779">
        <w:t>for court matters, including</w:t>
      </w:r>
      <w:r w:rsidR="00405095">
        <w:t xml:space="preserve"> coronial inquests.</w:t>
      </w:r>
    </w:p>
    <w:p w14:paraId="6A5DB23D" w14:textId="1D6A687C" w:rsidR="00405095" w:rsidRDefault="000240BE" w:rsidP="00D84779">
      <w:pPr>
        <w:pStyle w:val="BodyText"/>
        <w:rPr>
          <w:rFonts w:ascii="Calibri" w:hAnsi="Calibri" w:cs="Calibri"/>
        </w:rPr>
      </w:pPr>
      <w:r w:rsidRPr="0067042F">
        <w:t xml:space="preserve">In the reporting period the Witness Assistance Service </w:t>
      </w:r>
      <w:r w:rsidR="0037139C" w:rsidRPr="0067042F">
        <w:t xml:space="preserve">again </w:t>
      </w:r>
      <w:r w:rsidRPr="0067042F">
        <w:t>received a grant through the Solicitors</w:t>
      </w:r>
      <w:r w:rsidR="004D4AA7" w:rsidRPr="0067042F">
        <w:t>’</w:t>
      </w:r>
      <w:r w:rsidRPr="0067042F">
        <w:t xml:space="preserve"> Guarantee Fund to provide</w:t>
      </w:r>
      <w:r w:rsidR="00011D9B" w:rsidRPr="0067042F">
        <w:t xml:space="preserve"> two</w:t>
      </w:r>
      <w:r w:rsidRPr="0067042F">
        <w:t xml:space="preserve"> </w:t>
      </w:r>
      <w:r w:rsidR="0037139C" w:rsidRPr="0067042F">
        <w:t xml:space="preserve">additional witness assistance officers </w:t>
      </w:r>
      <w:r w:rsidRPr="0067042F">
        <w:t>in each of the Hobart and Launceston Magistrates Courts</w:t>
      </w:r>
      <w:r w:rsidR="00DE264C" w:rsidRPr="0067042F">
        <w:t>.</w:t>
      </w:r>
      <w:r w:rsidR="00DE264C">
        <w:t xml:space="preserve">  </w:t>
      </w:r>
      <w:r w:rsidR="00011D9B">
        <w:t>Despite lacking funding to provide</w:t>
      </w:r>
      <w:r w:rsidR="0067042F">
        <w:t xml:space="preserve"> a service in the North West, assistance was also provided in that region.</w:t>
      </w:r>
      <w:r w:rsidR="000835C0" w:rsidRPr="000835C0">
        <w:t xml:space="preserve"> </w:t>
      </w:r>
      <w:r w:rsidR="000835C0">
        <w:t xml:space="preserve"> The level of service provided by the Witness Assistance Service has been significantly affected by </w:t>
      </w:r>
      <w:r w:rsidR="005F141B">
        <w:t>Covid-19</w:t>
      </w:r>
      <w:r w:rsidR="000835C0">
        <w:t xml:space="preserve"> because of the limited number of hearings that were occurring during that period.</w:t>
      </w:r>
      <w:r w:rsidR="00F44A3F">
        <w:t xml:space="preserve">  </w:t>
      </w:r>
    </w:p>
    <w:p w14:paraId="2A22FD8F" w14:textId="78EA121C" w:rsidR="000240BE" w:rsidRDefault="000240BE" w:rsidP="002C2DFF">
      <w:pPr>
        <w:pStyle w:val="BodyText"/>
        <w:spacing w:before="240"/>
        <w:ind w:left="471"/>
      </w:pPr>
      <w:r w:rsidRPr="000240BE">
        <w:t xml:space="preserve">The </w:t>
      </w:r>
      <w:r w:rsidR="00405095">
        <w:t>work of the Witness Assistance Service helps meet</w:t>
      </w:r>
      <w:r w:rsidRPr="000240BE">
        <w:t xml:space="preserve"> a gap in services and </w:t>
      </w:r>
      <w:r w:rsidR="00405095">
        <w:rPr>
          <w:spacing w:val="-4"/>
        </w:rPr>
        <w:t>has</w:t>
      </w:r>
      <w:r w:rsidRPr="000240BE">
        <w:rPr>
          <w:spacing w:val="-4"/>
        </w:rPr>
        <w:t xml:space="preserve"> </w:t>
      </w:r>
      <w:r w:rsidRPr="000240BE">
        <w:t>resulted in good outcomes for both witnesses and the Court process, since better</w:t>
      </w:r>
      <w:r w:rsidRPr="000240BE">
        <w:rPr>
          <w:spacing w:val="-27"/>
        </w:rPr>
        <w:t xml:space="preserve"> </w:t>
      </w:r>
      <w:r w:rsidRPr="000240BE">
        <w:t>support for witnesses often means that they are more willing to give evidence and</w:t>
      </w:r>
      <w:r w:rsidRPr="000240BE">
        <w:rPr>
          <w:spacing w:val="-19"/>
        </w:rPr>
        <w:t xml:space="preserve"> </w:t>
      </w:r>
      <w:r w:rsidRPr="000240BE">
        <w:rPr>
          <w:spacing w:val="-4"/>
        </w:rPr>
        <w:t xml:space="preserve">may </w:t>
      </w:r>
      <w:r w:rsidRPr="000240BE">
        <w:t>be able to give better-quality evidence to inform the Court.</w:t>
      </w:r>
    </w:p>
    <w:p w14:paraId="1B661478" w14:textId="04D2C9D4" w:rsidR="003C001D" w:rsidRDefault="000240BE">
      <w:pPr>
        <w:pStyle w:val="Heading3"/>
      </w:pPr>
      <w:bookmarkStart w:id="31" w:name="_Toc55391387"/>
      <w:r>
        <w:t>Salvation Army – Court and Prison Chaplaincy</w:t>
      </w:r>
      <w:bookmarkEnd w:id="31"/>
    </w:p>
    <w:p w14:paraId="362BF7F1" w14:textId="59B719EF" w:rsidR="000240BE" w:rsidRPr="000240BE" w:rsidRDefault="000240BE" w:rsidP="005A305B">
      <w:pPr>
        <w:pStyle w:val="BodyText"/>
      </w:pPr>
      <w:r w:rsidRPr="000240BE">
        <w:t xml:space="preserve">A Salvation </w:t>
      </w:r>
      <w:r w:rsidRPr="000240BE">
        <w:rPr>
          <w:spacing w:val="-3"/>
        </w:rPr>
        <w:t xml:space="preserve">Army </w:t>
      </w:r>
      <w:r w:rsidRPr="000240BE">
        <w:t xml:space="preserve">Chaplain attends </w:t>
      </w:r>
      <w:r w:rsidR="004D4AA7">
        <w:t xml:space="preserve">the Hobart registry </w:t>
      </w:r>
      <w:r w:rsidRPr="000240BE">
        <w:t>regular</w:t>
      </w:r>
      <w:r w:rsidR="004D4AA7">
        <w:t>ly</w:t>
      </w:r>
      <w:r w:rsidRPr="000240BE">
        <w:t xml:space="preserve"> to offer help and support through the court process to offenders, their families, victims, and witnesses</w:t>
      </w:r>
      <w:r w:rsidR="00DE264C">
        <w:t>.</w:t>
      </w:r>
      <w:r w:rsidR="009C60A3">
        <w:t xml:space="preserve">  The service is open to anyone, regardless of religious affiliation.</w:t>
      </w:r>
      <w:r w:rsidR="00DE264C">
        <w:t xml:space="preserve">  </w:t>
      </w:r>
      <w:r w:rsidRPr="000240BE">
        <w:t xml:space="preserve">This service </w:t>
      </w:r>
      <w:r w:rsidR="00A412CD">
        <w:t xml:space="preserve">is an </w:t>
      </w:r>
      <w:r w:rsidRPr="000240BE">
        <w:t>important referral service to other programs such</w:t>
      </w:r>
      <w:r w:rsidRPr="000240BE">
        <w:rPr>
          <w:spacing w:val="-4"/>
        </w:rPr>
        <w:t xml:space="preserve"> </w:t>
      </w:r>
      <w:r w:rsidRPr="000240BE">
        <w:t>as:</w:t>
      </w:r>
    </w:p>
    <w:p w14:paraId="4FD3A2CE" w14:textId="70F519B9" w:rsidR="000240BE" w:rsidRPr="00991E69" w:rsidRDefault="000240BE" w:rsidP="00C25D3F">
      <w:pPr>
        <w:pStyle w:val="ListBullet"/>
      </w:pPr>
      <w:r w:rsidRPr="00991E69">
        <w:t>personal development</w:t>
      </w:r>
      <w:r w:rsidRPr="00991E69">
        <w:rPr>
          <w:spacing w:val="-15"/>
        </w:rPr>
        <w:t xml:space="preserve"> </w:t>
      </w:r>
      <w:r w:rsidRPr="00991E69">
        <w:t>programs</w:t>
      </w:r>
    </w:p>
    <w:p w14:paraId="051992E7" w14:textId="430D0EF5" w:rsidR="000240BE" w:rsidRPr="00991E69" w:rsidRDefault="000240BE" w:rsidP="00C25D3F">
      <w:pPr>
        <w:pStyle w:val="ListBullet"/>
      </w:pPr>
      <w:r w:rsidRPr="00991E69">
        <w:t>alcohol and drug</w:t>
      </w:r>
      <w:r w:rsidRPr="00991E69">
        <w:rPr>
          <w:spacing w:val="-10"/>
        </w:rPr>
        <w:t xml:space="preserve"> </w:t>
      </w:r>
      <w:r w:rsidRPr="00991E69">
        <w:t>programs</w:t>
      </w:r>
    </w:p>
    <w:p w14:paraId="41256822" w14:textId="4F0EEEDB" w:rsidR="000240BE" w:rsidRPr="00991E69" w:rsidRDefault="000240BE" w:rsidP="00C25D3F">
      <w:pPr>
        <w:pStyle w:val="ListBullet"/>
      </w:pPr>
      <w:r w:rsidRPr="00991E69">
        <w:lastRenderedPageBreak/>
        <w:t>housing and homeless</w:t>
      </w:r>
      <w:r w:rsidRPr="00991E69">
        <w:rPr>
          <w:spacing w:val="5"/>
        </w:rPr>
        <w:t xml:space="preserve"> </w:t>
      </w:r>
      <w:r w:rsidRPr="00991E69">
        <w:t>services</w:t>
      </w:r>
    </w:p>
    <w:p w14:paraId="5318AD61" w14:textId="71637538" w:rsidR="000240BE" w:rsidRPr="00991E69" w:rsidRDefault="000240BE" w:rsidP="00C25D3F">
      <w:pPr>
        <w:pStyle w:val="ListBullet"/>
      </w:pPr>
      <w:r w:rsidRPr="00991E69">
        <w:t>aged care</w:t>
      </w:r>
      <w:r w:rsidRPr="00991E69">
        <w:rPr>
          <w:spacing w:val="-7"/>
        </w:rPr>
        <w:t xml:space="preserve"> </w:t>
      </w:r>
      <w:r w:rsidRPr="00991E69">
        <w:t>assistance</w:t>
      </w:r>
    </w:p>
    <w:p w14:paraId="74C03196" w14:textId="0CEA4B9B" w:rsidR="000240BE" w:rsidRPr="00991E69" w:rsidRDefault="000240BE" w:rsidP="00C25D3F">
      <w:pPr>
        <w:pStyle w:val="ListBullet"/>
      </w:pPr>
      <w:r w:rsidRPr="00991E69">
        <w:t>family violence</w:t>
      </w:r>
      <w:r w:rsidRPr="00991E69">
        <w:rPr>
          <w:spacing w:val="3"/>
        </w:rPr>
        <w:t xml:space="preserve"> </w:t>
      </w:r>
      <w:r w:rsidR="00D84779">
        <w:t>services</w:t>
      </w:r>
    </w:p>
    <w:p w14:paraId="0C3B2F0C" w14:textId="33FFAE61" w:rsidR="000240BE" w:rsidRDefault="000240BE" w:rsidP="00C25D3F">
      <w:pPr>
        <w:pStyle w:val="ListBullet"/>
      </w:pPr>
      <w:r w:rsidRPr="00991E69">
        <w:t>financial</w:t>
      </w:r>
      <w:r w:rsidRPr="00991E69">
        <w:rPr>
          <w:spacing w:val="7"/>
        </w:rPr>
        <w:t xml:space="preserve"> </w:t>
      </w:r>
      <w:r w:rsidRPr="00991E69">
        <w:t>counselling</w:t>
      </w:r>
    </w:p>
    <w:p w14:paraId="55889408" w14:textId="50806D83" w:rsidR="000240BE" w:rsidRDefault="000240BE">
      <w:pPr>
        <w:pStyle w:val="Heading3"/>
      </w:pPr>
      <w:bookmarkStart w:id="32" w:name="_Toc55391388"/>
      <w:r>
        <w:t>Save the Children</w:t>
      </w:r>
      <w:bookmarkEnd w:id="32"/>
    </w:p>
    <w:p w14:paraId="73A3EB58" w14:textId="5DF785B0" w:rsidR="000240BE" w:rsidRPr="000240BE" w:rsidRDefault="000240BE" w:rsidP="005A305B">
      <w:pPr>
        <w:pStyle w:val="BodyText"/>
      </w:pPr>
      <w:r w:rsidRPr="000240BE">
        <w:t xml:space="preserve">Save the Children (STC) continues to support and assist </w:t>
      </w:r>
      <w:r w:rsidR="00ED1CC6" w:rsidRPr="000240BE">
        <w:t>state-wide</w:t>
      </w:r>
      <w:r w:rsidRPr="000240BE">
        <w:t xml:space="preserve"> some of the young people who are subject to bail and young people who have transitioned from Ashley Youth Detention Centre</w:t>
      </w:r>
      <w:r w:rsidR="00DE264C">
        <w:t xml:space="preserve">.  </w:t>
      </w:r>
      <w:r w:rsidRPr="000240BE">
        <w:t>A STC youth worker interview</w:t>
      </w:r>
      <w:r w:rsidR="004D4AA7">
        <w:t>s</w:t>
      </w:r>
      <w:r w:rsidRPr="000240BE">
        <w:t xml:space="preserve"> the young person and </w:t>
      </w:r>
      <w:r w:rsidR="007C44D8">
        <w:t>helps</w:t>
      </w:r>
      <w:r w:rsidRPr="000240BE">
        <w:t xml:space="preserve"> them to identify pro-social goals and develop a plan as to how to achieve the identified goals</w:t>
      </w:r>
      <w:r w:rsidR="00DE264C">
        <w:t xml:space="preserve">.  </w:t>
      </w:r>
      <w:r w:rsidRPr="000240BE">
        <w:t xml:space="preserve">The STC youth workers will also </w:t>
      </w:r>
      <w:r w:rsidR="007C44D8">
        <w:t>support</w:t>
      </w:r>
      <w:r w:rsidRPr="000240BE">
        <w:t xml:space="preserve"> the young person to seek legal advice, attend appointments and attend court</w:t>
      </w:r>
      <w:r w:rsidR="00DE264C">
        <w:t xml:space="preserve">.  </w:t>
      </w:r>
      <w:r w:rsidRPr="000240BE">
        <w:t>A report is prepared to update the Court on the progress being made by the young person</w:t>
      </w:r>
      <w:r w:rsidR="00DE264C">
        <w:t xml:space="preserve">.  </w:t>
      </w:r>
      <w:r w:rsidRPr="000240BE">
        <w:t>STC will also support the young person to engage in some pro-social recrea</w:t>
      </w:r>
      <w:r w:rsidR="007C44D8">
        <w:t>tional activities which provide</w:t>
      </w:r>
      <w:r w:rsidRPr="000240BE">
        <w:t xml:space="preserve"> other options to offending behaviour.</w:t>
      </w:r>
    </w:p>
    <w:p w14:paraId="72887325" w14:textId="45DC187D" w:rsidR="000240BE" w:rsidRDefault="000240BE" w:rsidP="005A305B">
      <w:pPr>
        <w:pStyle w:val="BodyText"/>
      </w:pPr>
      <w:r w:rsidRPr="000240BE">
        <w:t>The partnership between STC and the youth court is an invaluable resource</w:t>
      </w:r>
      <w:r w:rsidR="009F37FF">
        <w:t>,</w:t>
      </w:r>
      <w:r w:rsidRPr="000240BE">
        <w:t xml:space="preserve"> </w:t>
      </w:r>
      <w:r w:rsidR="007C44D8">
        <w:t>as by</w:t>
      </w:r>
      <w:r w:rsidRPr="000240BE">
        <w:t xml:space="preserve"> </w:t>
      </w:r>
      <w:r w:rsidR="009F37FF">
        <w:t xml:space="preserve">collaborating </w:t>
      </w:r>
      <w:r w:rsidR="007C44D8">
        <w:t xml:space="preserve">it is possible </w:t>
      </w:r>
      <w:r w:rsidRPr="000240BE">
        <w:t>to achieve better outcomes for some of our very disadvantaged young people who are offending and appearing in court.</w:t>
      </w:r>
    </w:p>
    <w:p w14:paraId="27A44263" w14:textId="63087E85" w:rsidR="006F7D45" w:rsidRDefault="006F7D45" w:rsidP="005A305B">
      <w:pPr>
        <w:pStyle w:val="BodyText"/>
      </w:pPr>
      <w:r>
        <w:t xml:space="preserve">As the Youth Justice Division was a priority area that the Court continued to deal with during the </w:t>
      </w:r>
      <w:r w:rsidR="005F141B">
        <w:t>Covid-19</w:t>
      </w:r>
      <w:r>
        <w:t xml:space="preserve"> peak, STC maintained its involvement with the Court throughout that time.</w:t>
      </w:r>
    </w:p>
    <w:p w14:paraId="77B64D19" w14:textId="2122C9D6" w:rsidR="000240BE" w:rsidRDefault="00BC3508">
      <w:pPr>
        <w:pStyle w:val="Heading3"/>
      </w:pPr>
      <w:bookmarkStart w:id="33" w:name="_Toc55391389"/>
      <w:r>
        <w:t xml:space="preserve">Other </w:t>
      </w:r>
      <w:r w:rsidR="009757D3">
        <w:t xml:space="preserve">support </w:t>
      </w:r>
      <w:r>
        <w:t>services</w:t>
      </w:r>
      <w:bookmarkEnd w:id="33"/>
    </w:p>
    <w:p w14:paraId="1B93AC37" w14:textId="77777777" w:rsidR="00E759F0" w:rsidRDefault="000240BE" w:rsidP="005A305B">
      <w:pPr>
        <w:pStyle w:val="BodyText"/>
        <w:rPr>
          <w:ins w:id="34" w:author="McSherry, Ashleigh" w:date="2020-11-02T11:55:00Z"/>
        </w:rPr>
        <w:sectPr w:rsidR="00E759F0" w:rsidSect="008F2332">
          <w:pgSz w:w="12240" w:h="15840" w:code="1"/>
          <w:pgMar w:top="1440" w:right="1440" w:bottom="1440" w:left="1440" w:header="0" w:footer="0" w:gutter="0"/>
          <w:cols w:space="708"/>
          <w:titlePg/>
          <w:docGrid w:linePitch="360"/>
        </w:sectPr>
      </w:pPr>
      <w:r w:rsidRPr="008901AB">
        <w:t xml:space="preserve">Other services that actively engage with the </w:t>
      </w:r>
      <w:r w:rsidRPr="008901AB">
        <w:rPr>
          <w:spacing w:val="-7"/>
        </w:rPr>
        <w:t xml:space="preserve">Youth </w:t>
      </w:r>
      <w:r w:rsidRPr="008901AB">
        <w:t xml:space="preserve">Justice Court are </w:t>
      </w:r>
      <w:r w:rsidR="00BC3508" w:rsidRPr="008901AB">
        <w:t>Mission Australia</w:t>
      </w:r>
      <w:r w:rsidR="00BC3508">
        <w:t>, Life without Barriers</w:t>
      </w:r>
      <w:r w:rsidR="009108EF">
        <w:t>, the Department of Education</w:t>
      </w:r>
      <w:r w:rsidR="00BC3508">
        <w:t xml:space="preserve"> and</w:t>
      </w:r>
      <w:r w:rsidR="00BC3508" w:rsidRPr="008901AB">
        <w:t xml:space="preserve"> </w:t>
      </w:r>
      <w:proofErr w:type="spellStart"/>
      <w:r w:rsidRPr="008901AB">
        <w:t>Baptcare</w:t>
      </w:r>
      <w:proofErr w:type="spellEnd"/>
      <w:r w:rsidR="004D4AA7">
        <w:t xml:space="preserve">.  Each offers </w:t>
      </w:r>
      <w:r w:rsidRPr="008901AB">
        <w:t>assistance and support to young people with a range</w:t>
      </w:r>
      <w:r w:rsidR="004D4AA7">
        <w:t xml:space="preserve"> of needs, such as homelessness, a</w:t>
      </w:r>
      <w:r w:rsidRPr="008901AB">
        <w:t>lcohol and drug</w:t>
      </w:r>
      <w:r w:rsidRPr="008901AB">
        <w:rPr>
          <w:spacing w:val="-4"/>
        </w:rPr>
        <w:t xml:space="preserve"> </w:t>
      </w:r>
      <w:r w:rsidRPr="008901AB">
        <w:t>problems,</w:t>
      </w:r>
      <w:r w:rsidRPr="008901AB">
        <w:rPr>
          <w:spacing w:val="-28"/>
        </w:rPr>
        <w:t xml:space="preserve"> </w:t>
      </w:r>
      <w:r w:rsidRPr="008901AB">
        <w:t>education</w:t>
      </w:r>
      <w:r w:rsidRPr="008901AB">
        <w:rPr>
          <w:spacing w:val="-4"/>
        </w:rPr>
        <w:t xml:space="preserve"> </w:t>
      </w:r>
      <w:r w:rsidRPr="008901AB">
        <w:t>and</w:t>
      </w:r>
      <w:r w:rsidRPr="008901AB">
        <w:rPr>
          <w:spacing w:val="-4"/>
        </w:rPr>
        <w:t xml:space="preserve"> </w:t>
      </w:r>
      <w:r w:rsidRPr="008901AB">
        <w:t>training,</w:t>
      </w:r>
      <w:r w:rsidRPr="008901AB">
        <w:rPr>
          <w:spacing w:val="-27"/>
        </w:rPr>
        <w:t xml:space="preserve"> </w:t>
      </w:r>
      <w:r w:rsidRPr="008901AB">
        <w:t>family breakdown, and mental</w:t>
      </w:r>
      <w:r w:rsidRPr="008901AB">
        <w:rPr>
          <w:spacing w:val="-43"/>
        </w:rPr>
        <w:t xml:space="preserve"> </w:t>
      </w:r>
      <w:r w:rsidRPr="008901AB">
        <w:t>illness.</w:t>
      </w:r>
    </w:p>
    <w:p w14:paraId="2705FC50" w14:textId="7ECFF56B" w:rsidR="00E65C7D" w:rsidRDefault="002B1544" w:rsidP="005A305B">
      <w:pPr>
        <w:pStyle w:val="Heading2"/>
      </w:pPr>
      <w:bookmarkStart w:id="35" w:name="_Toc55391390"/>
      <w:r>
        <w:lastRenderedPageBreak/>
        <w:t>Coronial Division</w:t>
      </w:r>
      <w:bookmarkEnd w:id="35"/>
    </w:p>
    <w:p w14:paraId="3591F627" w14:textId="65DBB1CB" w:rsidR="006932E5" w:rsidRPr="00FE0095" w:rsidRDefault="006932E5" w:rsidP="005A305B">
      <w:pPr>
        <w:pStyle w:val="BodyText"/>
      </w:pPr>
      <w:r w:rsidRPr="00FE0095">
        <w:t xml:space="preserve">The jurisdiction and operation of the Coronial Division is set out in the </w:t>
      </w:r>
      <w:r w:rsidRPr="00FE0095">
        <w:rPr>
          <w:i/>
          <w:iCs/>
        </w:rPr>
        <w:t xml:space="preserve">Coroners Act </w:t>
      </w:r>
      <w:r w:rsidRPr="00FE0095">
        <w:t xml:space="preserve">1995 and the </w:t>
      </w:r>
      <w:r w:rsidRPr="00FE0095">
        <w:rPr>
          <w:i/>
          <w:iCs/>
        </w:rPr>
        <w:t xml:space="preserve">Coroners Rules </w:t>
      </w:r>
      <w:r w:rsidRPr="00FE0095">
        <w:t>2006</w:t>
      </w:r>
      <w:r w:rsidR="00DE264C" w:rsidRPr="00FE0095">
        <w:t xml:space="preserve">.  </w:t>
      </w:r>
      <w:r w:rsidRPr="00FE0095">
        <w:t xml:space="preserve">This report is submitted pursuant to section 69 of the </w:t>
      </w:r>
      <w:r w:rsidRPr="00FE0095">
        <w:rPr>
          <w:i/>
          <w:iCs/>
        </w:rPr>
        <w:t xml:space="preserve">Coroners Act </w:t>
      </w:r>
      <w:r w:rsidRPr="00FE0095">
        <w:t>1995 (the Act).</w:t>
      </w:r>
    </w:p>
    <w:p w14:paraId="129EAF5D" w14:textId="737BCD32" w:rsidR="006932E5" w:rsidRPr="00FE0095" w:rsidRDefault="00F069DF" w:rsidP="005A305B">
      <w:pPr>
        <w:pStyle w:val="BodyText"/>
      </w:pPr>
      <w:r>
        <w:t>A</w:t>
      </w:r>
      <w:r w:rsidR="006932E5" w:rsidRPr="00FE0095">
        <w:t xml:space="preserve"> </w:t>
      </w:r>
      <w:r w:rsidR="002F5CB2">
        <w:t xml:space="preserve">coroner’s </w:t>
      </w:r>
      <w:r>
        <w:t xml:space="preserve">role </w:t>
      </w:r>
      <w:r w:rsidR="006932E5" w:rsidRPr="00FE0095">
        <w:t>is to investigate reportable deaths, fires and explosions</w:t>
      </w:r>
      <w:r w:rsidR="00DE264C" w:rsidRPr="00FE0095">
        <w:t xml:space="preserve">.  </w:t>
      </w:r>
      <w:r w:rsidR="006932E5" w:rsidRPr="00FE0095">
        <w:t>Reportable deaths are primarily those that are sudden, unnatural, unexpected or suspicious</w:t>
      </w:r>
      <w:r w:rsidR="00DE264C" w:rsidRPr="00FE0095">
        <w:t xml:space="preserve">.  </w:t>
      </w:r>
      <w:r w:rsidR="006932E5" w:rsidRPr="00FE0095">
        <w:t>Coroners are required to make recommendations where appropriate and comment on matters related to public health or safety or the administration of justice, and for the purpose of prevention of future deaths</w:t>
      </w:r>
      <w:r w:rsidR="002F5CB2">
        <w:t>.</w:t>
      </w:r>
    </w:p>
    <w:p w14:paraId="3EE2F876" w14:textId="6ED860C0" w:rsidR="006932E5" w:rsidRPr="00FE0095" w:rsidRDefault="002F5CB2" w:rsidP="005A305B">
      <w:pPr>
        <w:pStyle w:val="BodyText"/>
      </w:pPr>
      <w:r>
        <w:t xml:space="preserve">During the reporting period </w:t>
      </w:r>
      <w:r w:rsidR="00F069DF">
        <w:t xml:space="preserve">Magistrate </w:t>
      </w:r>
      <w:r w:rsidR="006932E5" w:rsidRPr="00FE0095">
        <w:t xml:space="preserve">Olivia </w:t>
      </w:r>
      <w:proofErr w:type="spellStart"/>
      <w:r w:rsidR="006932E5" w:rsidRPr="00FE0095">
        <w:t>McTaggart</w:t>
      </w:r>
      <w:proofErr w:type="spellEnd"/>
      <w:r w:rsidR="006932E5" w:rsidRPr="00FE0095">
        <w:t xml:space="preserve"> continued her role as the Chief Magistrate’s delegate and full-time coroner</w:t>
      </w:r>
      <w:r w:rsidR="009371DF" w:rsidRPr="00455845">
        <w:t xml:space="preserve">, and </w:t>
      </w:r>
      <w:r w:rsidR="00F069DF">
        <w:t xml:space="preserve">Magistrates </w:t>
      </w:r>
      <w:r w:rsidR="009371DF" w:rsidRPr="00455845">
        <w:t xml:space="preserve">Simon Cooper and Andrew McKee </w:t>
      </w:r>
      <w:r w:rsidR="00F069DF">
        <w:t xml:space="preserve">also </w:t>
      </w:r>
      <w:r w:rsidR="009371DF" w:rsidRPr="00455845">
        <w:t>undertook full-time coronial roles.</w:t>
      </w:r>
    </w:p>
    <w:p w14:paraId="43454144" w14:textId="02D2D377" w:rsidR="009371DF" w:rsidRPr="00455845" w:rsidRDefault="0015094B" w:rsidP="005A305B">
      <w:pPr>
        <w:pStyle w:val="BodyText"/>
      </w:pPr>
      <w:r>
        <w:t xml:space="preserve">The Court is grateful to </w:t>
      </w:r>
      <w:r w:rsidR="006932E5" w:rsidRPr="00FE0095">
        <w:t>the many organisations involved in assisting the work of the Coronial Division</w:t>
      </w:r>
      <w:r w:rsidR="00DE264C" w:rsidRPr="00FE0095">
        <w:t xml:space="preserve">.  </w:t>
      </w:r>
      <w:r w:rsidR="00586F99">
        <w:t>In particular, t</w:t>
      </w:r>
      <w:r w:rsidR="0052526D">
        <w:t>he Court</w:t>
      </w:r>
      <w:r w:rsidR="009371DF" w:rsidRPr="00455845">
        <w:t xml:space="preserve"> acknowledge</w:t>
      </w:r>
      <w:r w:rsidR="0052526D">
        <w:t>s</w:t>
      </w:r>
      <w:r w:rsidR="009371DF" w:rsidRPr="00455845">
        <w:t xml:space="preserve"> the crucial role of State Forensic Pathologist, Dr Don Ritchey</w:t>
      </w:r>
      <w:r w:rsidR="00FE063B">
        <w:t>,</w:t>
      </w:r>
      <w:r w:rsidR="009371DF" w:rsidRPr="00455845">
        <w:t xml:space="preserve"> who </w:t>
      </w:r>
      <w:r w:rsidR="008846DF">
        <w:t>was appointed during the reporting period and who also took on the role of</w:t>
      </w:r>
      <w:r w:rsidR="009371DF" w:rsidRPr="00455845">
        <w:t xml:space="preserve"> Director</w:t>
      </w:r>
      <w:r w:rsidR="008846DF">
        <w:t xml:space="preserve"> of </w:t>
      </w:r>
      <w:r w:rsidR="003D775A">
        <w:t xml:space="preserve">the </w:t>
      </w:r>
      <w:r w:rsidR="008846DF">
        <w:t>Statewide</w:t>
      </w:r>
      <w:r w:rsidR="003E09F8">
        <w:t xml:space="preserve"> </w:t>
      </w:r>
      <w:r w:rsidR="008846DF">
        <w:t>Forensic Medical Services</w:t>
      </w:r>
      <w:r w:rsidR="00434C2F">
        <w:t xml:space="preserve">.  </w:t>
      </w:r>
      <w:r w:rsidR="009371DF">
        <w:t>In Hobart</w:t>
      </w:r>
      <w:r w:rsidR="00434C2F">
        <w:t>,</w:t>
      </w:r>
      <w:r w:rsidR="009371DF">
        <w:t xml:space="preserve"> </w:t>
      </w:r>
      <w:r w:rsidR="004238F2">
        <w:t>forensic pathologist</w:t>
      </w:r>
      <w:r w:rsidR="004238F2" w:rsidRPr="00455845">
        <w:t xml:space="preserve"> </w:t>
      </w:r>
      <w:r w:rsidR="009371DF" w:rsidRPr="00455845">
        <w:t>Dr Andrew Reid commence</w:t>
      </w:r>
      <w:r w:rsidR="009371DF">
        <w:t xml:space="preserve">d </w:t>
      </w:r>
      <w:r w:rsidR="009371DF" w:rsidRPr="00455845">
        <w:t>in February 2020</w:t>
      </w:r>
      <w:r w:rsidR="009371DF">
        <w:t xml:space="preserve"> and </w:t>
      </w:r>
      <w:r w:rsidR="009371DF" w:rsidRPr="00455845">
        <w:t xml:space="preserve">Dr Chris Lawrence </w:t>
      </w:r>
      <w:r w:rsidR="00586F99">
        <w:t xml:space="preserve">returned </w:t>
      </w:r>
      <w:r w:rsidR="009371DF" w:rsidRPr="00455845">
        <w:t xml:space="preserve">on a casual basis </w:t>
      </w:r>
      <w:r w:rsidR="008846DF">
        <w:t xml:space="preserve">for a period beginning in </w:t>
      </w:r>
      <w:r w:rsidR="009371DF" w:rsidRPr="00455845">
        <w:t>April 2020.</w:t>
      </w:r>
      <w:r w:rsidR="009371DF">
        <w:t xml:space="preserve">  In Launceston</w:t>
      </w:r>
      <w:r w:rsidR="00434C2F">
        <w:t>,</w:t>
      </w:r>
      <w:r w:rsidR="009371DF">
        <w:t xml:space="preserve"> </w:t>
      </w:r>
      <w:r w:rsidR="009371DF" w:rsidRPr="00831678">
        <w:t>Dr Terry Brain continued his valuable work</w:t>
      </w:r>
      <w:r w:rsidR="009F52ED">
        <w:t>,</w:t>
      </w:r>
      <w:r w:rsidR="009371DF" w:rsidRPr="00831678">
        <w:t xml:space="preserve"> assisted by Dr </w:t>
      </w:r>
      <w:proofErr w:type="spellStart"/>
      <w:r w:rsidR="009371DF" w:rsidRPr="00831678">
        <w:t>Ruchira</w:t>
      </w:r>
      <w:proofErr w:type="spellEnd"/>
      <w:r w:rsidR="009371DF" w:rsidRPr="00831678">
        <w:t xml:space="preserve"> Fernando.</w:t>
      </w:r>
      <w:r w:rsidR="009371DF">
        <w:t xml:space="preserve">  </w:t>
      </w:r>
    </w:p>
    <w:p w14:paraId="38EE8FDC" w14:textId="2E96D487" w:rsidR="009371DF" w:rsidRDefault="00403B6A" w:rsidP="005A305B">
      <w:pPr>
        <w:pStyle w:val="BodyText"/>
      </w:pPr>
      <w:r>
        <w:t>A</w:t>
      </w:r>
      <w:r w:rsidR="009371DF" w:rsidRPr="00455845">
        <w:t>ll levels of Tasmania Police, including the many officers who assist the coroners in their investigations</w:t>
      </w:r>
      <w:r w:rsidR="003D775A">
        <w:t>, provide an important service to the Coronial Division</w:t>
      </w:r>
      <w:r w:rsidR="00153A83">
        <w:t xml:space="preserve">. </w:t>
      </w:r>
      <w:r>
        <w:t xml:space="preserve"> </w:t>
      </w:r>
      <w:r w:rsidR="00153A83">
        <w:t>T</w:t>
      </w:r>
      <w:r w:rsidR="009371DF" w:rsidRPr="00455845">
        <w:t>he assistance provided by coroners’ associates</w:t>
      </w:r>
      <w:r>
        <w:t xml:space="preserve"> has been invaluable</w:t>
      </w:r>
      <w:r w:rsidR="009371DF" w:rsidRPr="00455845">
        <w:t xml:space="preserve">, and the cooperative manner in which up to </w:t>
      </w:r>
      <w:r w:rsidR="00FE6623">
        <w:t>12</w:t>
      </w:r>
      <w:r w:rsidR="00FE6623" w:rsidRPr="00455845">
        <w:t xml:space="preserve"> </w:t>
      </w:r>
      <w:r w:rsidR="009371DF" w:rsidRPr="00455845">
        <w:t>associates have integrated themselves at various times into the operations of the Division</w:t>
      </w:r>
      <w:r w:rsidR="00153A83">
        <w:t xml:space="preserve"> is central to </w:t>
      </w:r>
      <w:r w:rsidR="003D775A">
        <w:t xml:space="preserve">its </w:t>
      </w:r>
      <w:r w:rsidR="00153A83">
        <w:t>operation</w:t>
      </w:r>
      <w:r w:rsidR="009371DF" w:rsidRPr="00455845">
        <w:t xml:space="preserve">.  </w:t>
      </w:r>
    </w:p>
    <w:p w14:paraId="7D513DF1" w14:textId="09632FA4" w:rsidR="009371DF" w:rsidRDefault="009371DF" w:rsidP="005A305B">
      <w:pPr>
        <w:pStyle w:val="BodyText"/>
      </w:pPr>
      <w:r w:rsidRPr="00455845">
        <w:t>September 2019 saw the</w:t>
      </w:r>
      <w:r w:rsidR="003A7E2D">
        <w:t xml:space="preserve"> </w:t>
      </w:r>
      <w:r w:rsidRPr="00455845">
        <w:t xml:space="preserve">commencement of </w:t>
      </w:r>
      <w:r w:rsidR="003A7E2D">
        <w:t xml:space="preserve">a </w:t>
      </w:r>
      <w:r w:rsidRPr="00455845">
        <w:t xml:space="preserve">trial whereby the </w:t>
      </w:r>
      <w:r w:rsidR="003A7E2D">
        <w:t>police s</w:t>
      </w:r>
      <w:r w:rsidRPr="00455845">
        <w:t xml:space="preserve">ergeants </w:t>
      </w:r>
      <w:r w:rsidR="003A7E2D">
        <w:t xml:space="preserve">allocated to the Coronial Division </w:t>
      </w:r>
      <w:r w:rsidRPr="00455845">
        <w:t>were centrally located in Hobart</w:t>
      </w:r>
      <w:r w:rsidR="003A7E2D">
        <w:t xml:space="preserve">.  This led to </w:t>
      </w:r>
      <w:r w:rsidRPr="00455845">
        <w:t xml:space="preserve">improvements in access to the </w:t>
      </w:r>
      <w:r w:rsidR="003A7E2D">
        <w:t>c</w:t>
      </w:r>
      <w:r w:rsidRPr="00455845">
        <w:t>oroners</w:t>
      </w:r>
      <w:r w:rsidR="003A7E2D">
        <w:t xml:space="preserve"> </w:t>
      </w:r>
      <w:r w:rsidRPr="00455845">
        <w:t>and higher completion rates i</w:t>
      </w:r>
      <w:r w:rsidR="00ED1CC6">
        <w:t xml:space="preserve">n comparison </w:t>
      </w:r>
      <w:r w:rsidR="007743C3">
        <w:t xml:space="preserve">with </w:t>
      </w:r>
      <w:r w:rsidR="00ED1CC6">
        <w:t>earlier years.</w:t>
      </w:r>
    </w:p>
    <w:p w14:paraId="06363DEF" w14:textId="44276E9B" w:rsidR="009371DF" w:rsidRPr="00455845" w:rsidRDefault="003D775A" w:rsidP="005A305B">
      <w:pPr>
        <w:pStyle w:val="BodyText"/>
      </w:pPr>
      <w:r>
        <w:t xml:space="preserve">The Coronial Division is also reliant on </w:t>
      </w:r>
      <w:r w:rsidR="009371DF" w:rsidRPr="00455845">
        <w:t>the importa</w:t>
      </w:r>
      <w:r>
        <w:t xml:space="preserve">nt functions played in coronial </w:t>
      </w:r>
      <w:r w:rsidR="009371DF" w:rsidRPr="00455845">
        <w:t xml:space="preserve">investigations by </w:t>
      </w:r>
      <w:r w:rsidR="004413A6">
        <w:t xml:space="preserve">the </w:t>
      </w:r>
      <w:r w:rsidR="009371DF" w:rsidRPr="00455845">
        <w:t>Forensic Science Service Tasmania</w:t>
      </w:r>
      <w:r w:rsidR="00434C2F">
        <w:t>,</w:t>
      </w:r>
      <w:r>
        <w:t xml:space="preserve"> forensic </w:t>
      </w:r>
      <w:proofErr w:type="spellStart"/>
      <w:r>
        <w:t>odontologists</w:t>
      </w:r>
      <w:proofErr w:type="spellEnd"/>
      <w:r w:rsidR="00434C2F">
        <w:t xml:space="preserve">, </w:t>
      </w:r>
      <w:r w:rsidR="00434C2F" w:rsidRPr="00455845">
        <w:t>the in-house medical adviser to the coroners</w:t>
      </w:r>
      <w:r w:rsidR="00434C2F">
        <w:t xml:space="preserve"> Dr Tony Bell,</w:t>
      </w:r>
      <w:r w:rsidR="009371DF" w:rsidRPr="00455845">
        <w:t xml:space="preserve"> and Ms Libby New</w:t>
      </w:r>
      <w:r w:rsidR="00434C2F">
        <w:t xml:space="preserve">man, Clinical Nurse Specialist </w:t>
      </w:r>
      <w:r w:rsidR="009371DF" w:rsidRPr="00455845">
        <w:t>Forensic Pathology.</w:t>
      </w:r>
    </w:p>
    <w:p w14:paraId="1EAFCBFB" w14:textId="4A6CC8E8" w:rsidR="009371DF" w:rsidRPr="00455845" w:rsidRDefault="009371DF" w:rsidP="005A305B">
      <w:pPr>
        <w:pStyle w:val="BodyText"/>
      </w:pPr>
      <w:r w:rsidRPr="00455845">
        <w:t xml:space="preserve">During the </w:t>
      </w:r>
      <w:r w:rsidR="005F141B">
        <w:t>Covid-19</w:t>
      </w:r>
      <w:r w:rsidRPr="00455845">
        <w:t xml:space="preserve"> pandemic the Magistr</w:t>
      </w:r>
      <w:r w:rsidR="003D775A">
        <w:t xml:space="preserve">ates Court, including the Coronial </w:t>
      </w:r>
      <w:r w:rsidR="00A112E0">
        <w:t>Division, continued to operate. T</w:t>
      </w:r>
      <w:r w:rsidRPr="00455845">
        <w:t xml:space="preserve">o reduce the impact of the </w:t>
      </w:r>
      <w:r w:rsidR="005F141B">
        <w:t>Covid-19</w:t>
      </w:r>
      <w:r w:rsidRPr="00455845">
        <w:t xml:space="preserve"> pandemic some types of matters were adjourned</w:t>
      </w:r>
      <w:r w:rsidR="00A112E0">
        <w:t>,</w:t>
      </w:r>
      <w:r w:rsidRPr="00455845">
        <w:t xml:space="preserve"> or dealt with through the use of technology to reduce the </w:t>
      </w:r>
      <w:r w:rsidRPr="00455845">
        <w:lastRenderedPageBreak/>
        <w:t>need for physical appearances in courtrooms.</w:t>
      </w:r>
      <w:r w:rsidR="003D775A">
        <w:t xml:space="preserve">  </w:t>
      </w:r>
    </w:p>
    <w:p w14:paraId="4EBEC3B0" w14:textId="5FCF4DE9" w:rsidR="009371DF" w:rsidRPr="00087E4E" w:rsidRDefault="009371DF" w:rsidP="005A305B">
      <w:pPr>
        <w:pStyle w:val="BodyText"/>
      </w:pPr>
      <w:r w:rsidRPr="00455845">
        <w:t xml:space="preserve">All inquests that were listed between 20 March </w:t>
      </w:r>
      <w:r w:rsidR="00E56B48">
        <w:t>and</w:t>
      </w:r>
      <w:r w:rsidR="003D775A">
        <w:t xml:space="preserve"> </w:t>
      </w:r>
      <w:r w:rsidRPr="00455845">
        <w:t xml:space="preserve">19 June </w:t>
      </w:r>
      <w:r w:rsidR="00E56B48" w:rsidRPr="00455845">
        <w:t xml:space="preserve">2020 </w:t>
      </w:r>
      <w:r w:rsidRPr="00455845">
        <w:t>inclusive were cancelled</w:t>
      </w:r>
      <w:r w:rsidR="00201DBA">
        <w:t xml:space="preserve"> and have been progressively re-listed since that time.  Initially case management conferences were cancelled, but after a short period in which processes were adapted, most case management conferences were conducted by audio visual link.  </w:t>
      </w:r>
      <w:r w:rsidRPr="00087E4E">
        <w:t xml:space="preserve">The remainder of the Coronial Division’s work proceeded as normal, but with variations to take into account social distancing </w:t>
      </w:r>
      <w:r w:rsidR="00201DBA">
        <w:t>requirements</w:t>
      </w:r>
      <w:r w:rsidRPr="00087E4E">
        <w:t>.</w:t>
      </w:r>
    </w:p>
    <w:p w14:paraId="0766234A" w14:textId="04FC9843" w:rsidR="009371DF" w:rsidRPr="00087E4E" w:rsidRDefault="003D775A" w:rsidP="005A305B">
      <w:pPr>
        <w:pStyle w:val="BodyText"/>
      </w:pPr>
      <w:r>
        <w:t>As t</w:t>
      </w:r>
      <w:r w:rsidR="009371DF" w:rsidRPr="00087E4E">
        <w:t xml:space="preserve">he bulk of the Coronial Division’s work involves investigations </w:t>
      </w:r>
      <w:r>
        <w:t xml:space="preserve">but no inquest, </w:t>
      </w:r>
      <w:r w:rsidR="009371DF" w:rsidRPr="00087E4E">
        <w:t>investigations into deaths continued to be progressed</w:t>
      </w:r>
      <w:r>
        <w:t xml:space="preserve"> during the </w:t>
      </w:r>
      <w:r w:rsidR="005F141B">
        <w:t>Covid-19</w:t>
      </w:r>
      <w:r>
        <w:t xml:space="preserve"> period</w:t>
      </w:r>
      <w:r w:rsidR="009371DF" w:rsidRPr="00087E4E">
        <w:t xml:space="preserve">, and findings and recommendations continued to be published.  </w:t>
      </w:r>
      <w:r w:rsidR="00201DBA">
        <w:t>The Division was able to improve its clearance rate on the previous year, achieving a clearance rate of 96.1</w:t>
      </w:r>
      <w:r w:rsidR="009F52ED">
        <w:t xml:space="preserve"> per cent</w:t>
      </w:r>
      <w:r w:rsidR="00201DBA">
        <w:t xml:space="preserve"> during the </w:t>
      </w:r>
      <w:r w:rsidR="007C1A8A">
        <w:t>2019 to 20</w:t>
      </w:r>
      <w:r w:rsidR="00201DBA">
        <w:t xml:space="preserve"> year</w:t>
      </w:r>
      <w:r w:rsidR="00137E72">
        <w:t>, compared with 87</w:t>
      </w:r>
      <w:r w:rsidR="009F52ED">
        <w:t xml:space="preserve"> per cent</w:t>
      </w:r>
      <w:r w:rsidR="00137E72">
        <w:t xml:space="preserve"> in </w:t>
      </w:r>
      <w:r w:rsidR="007C1A8A">
        <w:t>2018 to 19</w:t>
      </w:r>
      <w:r w:rsidR="00201DBA">
        <w:t>.</w:t>
      </w:r>
      <w:r w:rsidR="0076566C">
        <w:t xml:space="preserve">  Consistent with the need to cancel inquests during the fourth quarter, the Division held 14 inquests during the year, compared with 23 in </w:t>
      </w:r>
      <w:r w:rsidR="007C1A8A">
        <w:t>201</w:t>
      </w:r>
      <w:r w:rsidR="00A16C99">
        <w:t>8</w:t>
      </w:r>
      <w:r w:rsidR="007C1A8A">
        <w:t xml:space="preserve"> to </w:t>
      </w:r>
      <w:r w:rsidR="00A16C99">
        <w:t>19</w:t>
      </w:r>
      <w:r w:rsidR="0076566C">
        <w:t>.</w:t>
      </w:r>
    </w:p>
    <w:p w14:paraId="2B307C2C" w14:textId="60C1DE3A" w:rsidR="00E65C7D" w:rsidRPr="00E65C7D" w:rsidRDefault="00E65C7D">
      <w:pPr>
        <w:pStyle w:val="Heading3"/>
      </w:pPr>
      <w:bookmarkStart w:id="36" w:name="_Toc55391391"/>
      <w:r w:rsidRPr="00E65C7D">
        <w:t>Coronial Education</w:t>
      </w:r>
      <w:bookmarkEnd w:id="36"/>
    </w:p>
    <w:p w14:paraId="446C1925" w14:textId="77777777" w:rsidR="00AD1BE0" w:rsidRDefault="00E65C7D" w:rsidP="005A305B">
      <w:pPr>
        <w:pStyle w:val="BodyText"/>
      </w:pPr>
      <w:r w:rsidRPr="00991E69">
        <w:t>A partic</w:t>
      </w:r>
      <w:r w:rsidR="00FB5227">
        <w:t>ular focus of coroners, coroner</w:t>
      </w:r>
      <w:r w:rsidRPr="00991E69">
        <w:t>s</w:t>
      </w:r>
      <w:r w:rsidR="00FB5227">
        <w:t>’</w:t>
      </w:r>
      <w:r w:rsidRPr="00991E69">
        <w:t xml:space="preserve"> associates and key staff of the Division has been educating legal professionals, medical professionals and the community at large about coronial matters</w:t>
      </w:r>
      <w:r w:rsidR="00DE264C" w:rsidRPr="00991E69">
        <w:t xml:space="preserve">.  </w:t>
      </w:r>
    </w:p>
    <w:p w14:paraId="27207774" w14:textId="527BA431" w:rsidR="00E65C7D" w:rsidRDefault="00E65C7D" w:rsidP="005A305B">
      <w:pPr>
        <w:pStyle w:val="BodyText"/>
      </w:pPr>
      <w:r w:rsidRPr="00991E69">
        <w:t xml:space="preserve">Over the reporting period, coroners and </w:t>
      </w:r>
      <w:r w:rsidR="00C264C6">
        <w:t>Coronial Division staff</w:t>
      </w:r>
      <w:r w:rsidRPr="00991E69">
        <w:t xml:space="preserve"> provided t</w:t>
      </w:r>
      <w:r w:rsidR="00AC0B5F">
        <w:t xml:space="preserve">he following education sessions.  Details of the presentations </w:t>
      </w:r>
      <w:r w:rsidR="00CD4464">
        <w:t xml:space="preserve">given by magistrates </w:t>
      </w:r>
      <w:r w:rsidR="00AC0B5F">
        <w:t>are set out above, under the heading “Legal Education”.</w:t>
      </w:r>
      <w:r w:rsidR="00CD4464">
        <w:t xml:space="preserve">  The following presentation was also given:</w:t>
      </w:r>
    </w:p>
    <w:p w14:paraId="7FBAB9F9" w14:textId="1CBC1CC7" w:rsidR="00C604E5" w:rsidRDefault="00C604E5" w:rsidP="00C25D3F">
      <w:pPr>
        <w:pStyle w:val="ListBullet"/>
        <w:numPr>
          <w:ilvl w:val="0"/>
          <w:numId w:val="0"/>
        </w:numPr>
        <w:ind w:left="1193"/>
      </w:pPr>
      <w:r w:rsidRPr="00A112E0">
        <w:rPr>
          <w:i/>
        </w:rPr>
        <w:t>Transition to Practice</w:t>
      </w:r>
      <w:r>
        <w:t xml:space="preserve"> for nursing graduates at the Royal Hobart Hospital, by Katie Luck (</w:t>
      </w:r>
      <w:r w:rsidR="00B66D60">
        <w:t>Coroner</w:t>
      </w:r>
      <w:r w:rsidR="00C4151E">
        <w:t>’</w:t>
      </w:r>
      <w:r w:rsidR="00B66D60">
        <w:t>s Associate</w:t>
      </w:r>
      <w:r>
        <w:t xml:space="preserve">) </w:t>
      </w:r>
    </w:p>
    <w:p w14:paraId="15872865" w14:textId="1193009D" w:rsidR="00D24056" w:rsidRPr="00D24056" w:rsidRDefault="00B67B88">
      <w:pPr>
        <w:pStyle w:val="Heading3"/>
        <w:rPr>
          <w:color w:val="auto"/>
        </w:rPr>
      </w:pPr>
      <w:bookmarkStart w:id="37" w:name="_Toc55391392"/>
      <w:r>
        <w:t>Tasmanian Suicide Register</w:t>
      </w:r>
      <w:bookmarkEnd w:id="37"/>
    </w:p>
    <w:p w14:paraId="7D25553F" w14:textId="77777777" w:rsidR="00B67B88" w:rsidRPr="00B67B88" w:rsidRDefault="00B67B88" w:rsidP="005A305B">
      <w:pPr>
        <w:pStyle w:val="BodyText"/>
      </w:pPr>
      <w:r w:rsidRPr="00B67B88">
        <w:t>The Tasmanian Suicide Register (TSR) commenced operation in the Coronial Division of the Magistrates Court on 6 November 2017.</w:t>
      </w:r>
    </w:p>
    <w:p w14:paraId="1C4458AF" w14:textId="2D8F2FE3" w:rsidR="00B67B88" w:rsidRPr="00B67B88" w:rsidRDefault="00B67B88" w:rsidP="005A305B">
      <w:pPr>
        <w:pStyle w:val="BodyText"/>
      </w:pPr>
      <w:r w:rsidRPr="00B67B88">
        <w:t>The TSR is a state-based suicide surveillance system, operated by a trained research officer</w:t>
      </w:r>
      <w:r w:rsidR="00DE264C">
        <w:t xml:space="preserve">.  </w:t>
      </w:r>
      <w:r w:rsidRPr="00B67B88">
        <w:t>It gathers detailed information on people who die by suicide in Tasmania and the circumstances surrounding their death</w:t>
      </w:r>
      <w:r w:rsidR="00DE264C">
        <w:t xml:space="preserve">.  </w:t>
      </w:r>
      <w:r w:rsidRPr="00B67B88">
        <w:t>The TSR:</w:t>
      </w:r>
    </w:p>
    <w:p w14:paraId="050B02BA" w14:textId="44114F42" w:rsidR="00B67B88" w:rsidRPr="00991E69" w:rsidRDefault="00B67B88" w:rsidP="00C25D3F">
      <w:pPr>
        <w:pStyle w:val="ListBullet"/>
      </w:pPr>
      <w:r w:rsidRPr="00991E69">
        <w:t>enable</w:t>
      </w:r>
      <w:r w:rsidR="00D908FD">
        <w:t>s</w:t>
      </w:r>
      <w:r w:rsidRPr="00991E69">
        <w:t xml:space="preserve"> detailed analysis of demographics and trends over</w:t>
      </w:r>
      <w:r w:rsidRPr="00991E69">
        <w:rPr>
          <w:spacing w:val="-14"/>
        </w:rPr>
        <w:t xml:space="preserve"> </w:t>
      </w:r>
      <w:r w:rsidR="00096011">
        <w:t>time</w:t>
      </w:r>
    </w:p>
    <w:p w14:paraId="1274422F" w14:textId="4A2F2F67" w:rsidR="00B67B88" w:rsidRPr="00991E69" w:rsidRDefault="00B67B88" w:rsidP="00C25D3F">
      <w:pPr>
        <w:pStyle w:val="ListBullet"/>
      </w:pPr>
      <w:r w:rsidRPr="00991E69">
        <w:t>provide</w:t>
      </w:r>
      <w:r w:rsidR="00D908FD">
        <w:t>s</w:t>
      </w:r>
      <w:r w:rsidRPr="00991E69">
        <w:t xml:space="preserve"> data for future policy and planning to inform targeted public health and suicide prevention</w:t>
      </w:r>
      <w:r w:rsidRPr="00991E69">
        <w:rPr>
          <w:spacing w:val="-16"/>
        </w:rPr>
        <w:t xml:space="preserve"> </w:t>
      </w:r>
      <w:r w:rsidR="00096011">
        <w:t>policy</w:t>
      </w:r>
    </w:p>
    <w:p w14:paraId="111BC9C9" w14:textId="6AAED77C" w:rsidR="00B67B88" w:rsidRPr="00991E69" w:rsidRDefault="00B67B88" w:rsidP="00C25D3F">
      <w:pPr>
        <w:pStyle w:val="ListBullet"/>
      </w:pPr>
      <w:r w:rsidRPr="00991E69">
        <w:t>assist</w:t>
      </w:r>
      <w:r w:rsidR="00D908FD">
        <w:t>s</w:t>
      </w:r>
      <w:r w:rsidRPr="00991E69">
        <w:t xml:space="preserve"> in the evaluation of</w:t>
      </w:r>
      <w:r w:rsidR="00096011">
        <w:t xml:space="preserve"> suicide prevention initiatives</w:t>
      </w:r>
    </w:p>
    <w:p w14:paraId="7218ED26" w14:textId="4B4F092C" w:rsidR="00B67B88" w:rsidRPr="00991E69" w:rsidRDefault="00D908FD" w:rsidP="00C25D3F">
      <w:pPr>
        <w:pStyle w:val="ListBullet"/>
      </w:pPr>
      <w:r>
        <w:t xml:space="preserve">is </w:t>
      </w:r>
      <w:r w:rsidR="00B67B88" w:rsidRPr="00991E69">
        <w:t>accessible to genuine researchers</w:t>
      </w:r>
      <w:r w:rsidR="00B67B88" w:rsidRPr="00991E69">
        <w:rPr>
          <w:spacing w:val="-17"/>
        </w:rPr>
        <w:t xml:space="preserve"> </w:t>
      </w:r>
      <w:r w:rsidR="00096011">
        <w:t>in this field</w:t>
      </w:r>
    </w:p>
    <w:p w14:paraId="414EAF6F" w14:textId="461D59D6" w:rsidR="00F54EC3" w:rsidRPr="00F54EC3" w:rsidRDefault="00F54EC3" w:rsidP="005A305B">
      <w:pPr>
        <w:pStyle w:val="BodyText"/>
      </w:pPr>
      <w:r w:rsidRPr="00F54EC3">
        <w:lastRenderedPageBreak/>
        <w:t>Information gathered during the coronial</w:t>
      </w:r>
      <w:r>
        <w:t xml:space="preserve"> </w:t>
      </w:r>
      <w:r w:rsidRPr="00F54EC3">
        <w:t>investigation produces the richest source of data from which to understand a suicide death</w:t>
      </w:r>
      <w:r w:rsidR="00DE264C">
        <w:t xml:space="preserve">.  </w:t>
      </w:r>
      <w:r w:rsidRPr="00F54EC3">
        <w:t>The TSR is deliberately placed</w:t>
      </w:r>
      <w:r w:rsidRPr="00F54EC3">
        <w:rPr>
          <w:spacing w:val="-28"/>
        </w:rPr>
        <w:t xml:space="preserve"> </w:t>
      </w:r>
      <w:r w:rsidRPr="00F54EC3">
        <w:t xml:space="preserve">within the coronial setting to assist </w:t>
      </w:r>
      <w:r w:rsidRPr="00F54EC3">
        <w:rPr>
          <w:spacing w:val="-4"/>
        </w:rPr>
        <w:t xml:space="preserve">Tasmanian </w:t>
      </w:r>
      <w:r w:rsidRPr="00F54EC3">
        <w:t>coroners to understand</w:t>
      </w:r>
      <w:r w:rsidRPr="00F54EC3">
        <w:rPr>
          <w:spacing w:val="-32"/>
        </w:rPr>
        <w:t xml:space="preserve"> </w:t>
      </w:r>
      <w:r w:rsidRPr="00F54EC3">
        <w:rPr>
          <w:spacing w:val="-4"/>
        </w:rPr>
        <w:t>Tasmanian</w:t>
      </w:r>
      <w:r>
        <w:rPr>
          <w:spacing w:val="-4"/>
        </w:rPr>
        <w:t xml:space="preserve"> </w:t>
      </w:r>
      <w:r w:rsidRPr="00F54EC3">
        <w:t>suicide data in greater detail, and to</w:t>
      </w:r>
      <w:r w:rsidR="00DA6B0B">
        <w:t xml:space="preserve"> </w:t>
      </w:r>
      <w:r w:rsidR="00096011">
        <w:rPr>
          <w:spacing w:val="-43"/>
        </w:rPr>
        <w:t xml:space="preserve"> </w:t>
      </w:r>
      <w:r w:rsidRPr="00F54EC3">
        <w:t xml:space="preserve">make recommendations to </w:t>
      </w:r>
      <w:r w:rsidRPr="00F54EC3">
        <w:rPr>
          <w:spacing w:val="-3"/>
        </w:rPr>
        <w:t xml:space="preserve">prevent </w:t>
      </w:r>
      <w:r w:rsidRPr="00F54EC3">
        <w:t>suicide that are informed by</w:t>
      </w:r>
      <w:r w:rsidRPr="00F54EC3">
        <w:rPr>
          <w:spacing w:val="-14"/>
        </w:rPr>
        <w:t xml:space="preserve"> </w:t>
      </w:r>
      <w:r w:rsidRPr="00F54EC3">
        <w:t>evidence.</w:t>
      </w:r>
    </w:p>
    <w:p w14:paraId="02AD0D12" w14:textId="4D00A26D" w:rsidR="00F54EC3" w:rsidRDefault="00F54EC3" w:rsidP="005A305B">
      <w:pPr>
        <w:pStyle w:val="BodyText"/>
        <w:rPr>
          <w:spacing w:val="-3"/>
        </w:rPr>
      </w:pPr>
      <w:r w:rsidRPr="00F54EC3">
        <w:t>The establishment of a TSR was one of a number of recommendations made</w:t>
      </w:r>
      <w:r w:rsidRPr="00F54EC3">
        <w:rPr>
          <w:spacing w:val="-11"/>
        </w:rPr>
        <w:t xml:space="preserve"> </w:t>
      </w:r>
      <w:r w:rsidRPr="00F54EC3">
        <w:t xml:space="preserve">by </w:t>
      </w:r>
      <w:r w:rsidR="003939CE">
        <w:t>Magistrate</w:t>
      </w:r>
      <w:r w:rsidR="003939CE" w:rsidRPr="00F54EC3">
        <w:rPr>
          <w:spacing w:val="-3"/>
        </w:rPr>
        <w:t xml:space="preserve"> </w:t>
      </w:r>
      <w:proofErr w:type="spellStart"/>
      <w:r w:rsidRPr="00F54EC3">
        <w:rPr>
          <w:spacing w:val="-3"/>
        </w:rPr>
        <w:t>McTaggart</w:t>
      </w:r>
      <w:proofErr w:type="spellEnd"/>
      <w:r w:rsidRPr="00F54EC3">
        <w:rPr>
          <w:spacing w:val="-3"/>
        </w:rPr>
        <w:t xml:space="preserve"> </w:t>
      </w:r>
      <w:r w:rsidRPr="00F54EC3">
        <w:t>in inquest findings released in November 2016</w:t>
      </w:r>
      <w:r w:rsidR="00DE264C">
        <w:t xml:space="preserve">.  </w:t>
      </w:r>
      <w:r w:rsidRPr="00F54EC3">
        <w:t>The TSR</w:t>
      </w:r>
      <w:r w:rsidRPr="00F54EC3">
        <w:rPr>
          <w:spacing w:val="-33"/>
        </w:rPr>
        <w:t xml:space="preserve"> </w:t>
      </w:r>
      <w:r w:rsidRPr="00F54EC3">
        <w:t xml:space="preserve">is </w:t>
      </w:r>
      <w:r w:rsidR="002A5DA2">
        <w:t xml:space="preserve">jointly </w:t>
      </w:r>
      <w:r w:rsidRPr="00F54EC3">
        <w:t xml:space="preserve">funded by the </w:t>
      </w:r>
      <w:r w:rsidR="002A5DA2">
        <w:t xml:space="preserve">Department of Justice </w:t>
      </w:r>
      <w:r w:rsidR="00D908FD">
        <w:t xml:space="preserve">(DoJ) </w:t>
      </w:r>
      <w:r w:rsidR="002A5DA2">
        <w:t xml:space="preserve">and the </w:t>
      </w:r>
      <w:r w:rsidRPr="00F54EC3">
        <w:t>Department</w:t>
      </w:r>
      <w:r w:rsidRPr="00F54EC3">
        <w:rPr>
          <w:spacing w:val="-21"/>
        </w:rPr>
        <w:t xml:space="preserve"> </w:t>
      </w:r>
      <w:r w:rsidRPr="00F54EC3">
        <w:t>of</w:t>
      </w:r>
      <w:r>
        <w:t xml:space="preserve"> </w:t>
      </w:r>
      <w:r w:rsidRPr="00F54EC3">
        <w:t>Health (D</w:t>
      </w:r>
      <w:r w:rsidR="00B52136">
        <w:t>o</w:t>
      </w:r>
      <w:r w:rsidRPr="00F54EC3">
        <w:t xml:space="preserve">H) and is a </w:t>
      </w:r>
      <w:r w:rsidRPr="00F54EC3">
        <w:rPr>
          <w:spacing w:val="-4"/>
        </w:rPr>
        <w:t xml:space="preserve">key </w:t>
      </w:r>
      <w:r w:rsidRPr="00F54EC3">
        <w:t xml:space="preserve">action of the </w:t>
      </w:r>
      <w:r w:rsidRPr="00F54EC3">
        <w:rPr>
          <w:spacing w:val="-4"/>
        </w:rPr>
        <w:t xml:space="preserve">Tasmanian </w:t>
      </w:r>
      <w:r w:rsidRPr="00F54EC3">
        <w:t>Suicide Prevention Strategy 2016</w:t>
      </w:r>
      <w:r w:rsidR="009F52ED">
        <w:t xml:space="preserve"> to </w:t>
      </w:r>
      <w:r w:rsidRPr="00F54EC3">
        <w:t>2020</w:t>
      </w:r>
      <w:r w:rsidR="00DE264C">
        <w:t xml:space="preserve">.  </w:t>
      </w:r>
    </w:p>
    <w:p w14:paraId="63AC2030" w14:textId="4C17190C" w:rsidR="002A5DA2" w:rsidRPr="00AA63B4" w:rsidRDefault="00BC75B8" w:rsidP="005A305B">
      <w:pPr>
        <w:pStyle w:val="BodyText"/>
      </w:pPr>
      <w:r w:rsidRPr="00AA63B4">
        <w:t xml:space="preserve">Since </w:t>
      </w:r>
      <w:r w:rsidR="00D908FD">
        <w:t xml:space="preserve">the </w:t>
      </w:r>
      <w:r w:rsidRPr="00AA63B4">
        <w:t>commencement of the Register</w:t>
      </w:r>
      <w:r w:rsidR="007D2F04" w:rsidRPr="00AA63B4">
        <w:t>, the</w:t>
      </w:r>
      <w:r w:rsidR="002A5DA2" w:rsidRPr="00AA63B4">
        <w:t xml:space="preserve"> TSR research officer </w:t>
      </w:r>
      <w:r w:rsidRPr="00AA63B4">
        <w:t xml:space="preserve">has </w:t>
      </w:r>
      <w:r w:rsidR="002A5DA2" w:rsidRPr="00AA63B4">
        <w:t>completed coding of five years of suicide-related information.  This include</w:t>
      </w:r>
      <w:r w:rsidRPr="00AA63B4">
        <w:t>s</w:t>
      </w:r>
      <w:r w:rsidR="002A5DA2" w:rsidRPr="00AA63B4">
        <w:t xml:space="preserve"> deaths occurring between </w:t>
      </w:r>
      <w:r w:rsidR="00DA6B0B" w:rsidRPr="00AA63B4">
        <w:t xml:space="preserve">1 January 2012 and </w:t>
      </w:r>
      <w:r w:rsidR="002A5DA2" w:rsidRPr="00AA63B4">
        <w:t>31 December 2016.  Subsequently, the DoH and</w:t>
      </w:r>
      <w:r w:rsidR="00B52136" w:rsidRPr="00AA63B4">
        <w:t xml:space="preserve"> the Coronial Division bega</w:t>
      </w:r>
      <w:r w:rsidR="002A5DA2" w:rsidRPr="00AA63B4">
        <w:t>n consultations regarding the provision of data from the TSR for the purposes of a collaborat</w:t>
      </w:r>
      <w:r w:rsidR="004238F2">
        <w:t>ive Tasmanian Suicide Register R</w:t>
      </w:r>
      <w:r w:rsidR="002A5DA2" w:rsidRPr="00AA63B4">
        <w:t>eport.  The report</w:t>
      </w:r>
      <w:r w:rsidRPr="00AA63B4">
        <w:t xml:space="preserve">, </w:t>
      </w:r>
      <w:r w:rsidR="007D2F04" w:rsidRPr="00AA63B4">
        <w:t>which examines</w:t>
      </w:r>
      <w:r w:rsidR="002A5DA2" w:rsidRPr="00AA63B4">
        <w:t xml:space="preserve"> data from the TSR</w:t>
      </w:r>
      <w:r w:rsidRPr="00AA63B4">
        <w:t xml:space="preserve">, was </w:t>
      </w:r>
      <w:r w:rsidR="002A5DA2" w:rsidRPr="00AA63B4">
        <w:t xml:space="preserve">finalised in </w:t>
      </w:r>
      <w:r w:rsidRPr="00AA63B4">
        <w:t xml:space="preserve">the reporting period and </w:t>
      </w:r>
      <w:r w:rsidR="00AA63B4" w:rsidRPr="00AA63B4">
        <w:t xml:space="preserve">was </w:t>
      </w:r>
      <w:r w:rsidRPr="00AA63B4">
        <w:t>provide</w:t>
      </w:r>
      <w:r w:rsidR="00AA63B4" w:rsidRPr="00AA63B4">
        <w:t>d</w:t>
      </w:r>
      <w:r w:rsidRPr="00AA63B4">
        <w:t xml:space="preserve"> to the DoH to inform the report to the Tasmanian Government on Suicide in Tasmania</w:t>
      </w:r>
      <w:r w:rsidR="002A5DA2" w:rsidRPr="00AA63B4">
        <w:t>.</w:t>
      </w:r>
    </w:p>
    <w:p w14:paraId="79B92F71" w14:textId="0CB5C9B9" w:rsidR="00AD1BE0" w:rsidRPr="00AA63B4" w:rsidRDefault="002A5DA2" w:rsidP="005A305B">
      <w:pPr>
        <w:pStyle w:val="BodyText"/>
      </w:pPr>
      <w:r w:rsidRPr="00AA63B4">
        <w:t xml:space="preserve">Throughout the reporting period various research institutions and government departments have </w:t>
      </w:r>
      <w:r w:rsidR="00DA6B0B" w:rsidRPr="00AA63B4">
        <w:t>recorded</w:t>
      </w:r>
      <w:r w:rsidRPr="00AA63B4">
        <w:t xml:space="preserve"> their interest in accessing data from the TSR</w:t>
      </w:r>
      <w:r w:rsidR="001C58A8">
        <w:t xml:space="preserve">, with </w:t>
      </w:r>
      <w:r w:rsidRPr="00AA63B4">
        <w:t>discussions c</w:t>
      </w:r>
      <w:r w:rsidR="001C58A8">
        <w:t>ontinuing</w:t>
      </w:r>
      <w:r w:rsidRPr="00AA63B4">
        <w:t xml:space="preserve">.  </w:t>
      </w:r>
    </w:p>
    <w:p w14:paraId="43DB138D" w14:textId="0576135C" w:rsidR="00F54EC3" w:rsidRDefault="001C58A8" w:rsidP="005A305B">
      <w:pPr>
        <w:pStyle w:val="BodyText"/>
      </w:pPr>
      <w:r>
        <w:t xml:space="preserve">The Court </w:t>
      </w:r>
      <w:r w:rsidR="00F54EC3" w:rsidRPr="00AA63B4">
        <w:t>acknowledge</w:t>
      </w:r>
      <w:r>
        <w:t>s</w:t>
      </w:r>
      <w:r w:rsidR="00F54EC3" w:rsidRPr="00AA63B4">
        <w:t xml:space="preserve"> the ongoing support for this project from </w:t>
      </w:r>
      <w:r w:rsidR="00B52136" w:rsidRPr="00AA63B4">
        <w:t>DoH</w:t>
      </w:r>
      <w:r w:rsidR="00F54EC3" w:rsidRPr="00AA63B4">
        <w:t xml:space="preserve"> and DoJ, and from </w:t>
      </w:r>
      <w:r w:rsidR="00691B0D" w:rsidRPr="00AA63B4">
        <w:t>t</w:t>
      </w:r>
      <w:r w:rsidR="00F54EC3" w:rsidRPr="00AA63B4">
        <w:t xml:space="preserve">he Coroners Court of Victoria </w:t>
      </w:r>
      <w:r w:rsidR="00691B0D" w:rsidRPr="00AA63B4">
        <w:t xml:space="preserve">which </w:t>
      </w:r>
      <w:r w:rsidR="00F54EC3" w:rsidRPr="00AA63B4">
        <w:t xml:space="preserve">assisted </w:t>
      </w:r>
      <w:r w:rsidR="00DA6B0B" w:rsidRPr="00AA63B4">
        <w:t xml:space="preserve">with </w:t>
      </w:r>
      <w:r w:rsidR="00F54EC3" w:rsidRPr="00AA63B4">
        <w:t xml:space="preserve">the establishment </w:t>
      </w:r>
      <w:r w:rsidR="00691B0D" w:rsidRPr="00AA63B4">
        <w:t xml:space="preserve">of the TSR </w:t>
      </w:r>
      <w:r w:rsidR="00F54EC3" w:rsidRPr="00AA63B4">
        <w:t xml:space="preserve">and </w:t>
      </w:r>
      <w:r w:rsidR="004238F2">
        <w:t xml:space="preserve">which </w:t>
      </w:r>
      <w:r w:rsidR="00F54EC3" w:rsidRPr="00AA63B4">
        <w:t>continue</w:t>
      </w:r>
      <w:r w:rsidR="00D908FD">
        <w:t xml:space="preserve">s </w:t>
      </w:r>
      <w:r w:rsidR="00F54EC3" w:rsidRPr="00AA63B4">
        <w:t>to provide support.</w:t>
      </w:r>
    </w:p>
    <w:p w14:paraId="05FBBE4A" w14:textId="7970DE10" w:rsidR="002B1544" w:rsidRDefault="00BC3519">
      <w:pPr>
        <w:pStyle w:val="Heading3"/>
      </w:pPr>
      <w:bookmarkStart w:id="38" w:name="_Toc55391393"/>
      <w:r>
        <w:t>Tasmanian Overdose Deaths Register</w:t>
      </w:r>
      <w:bookmarkEnd w:id="38"/>
    </w:p>
    <w:p w14:paraId="4BC5BE4A" w14:textId="1BE001E9" w:rsidR="00130383" w:rsidRPr="00130383" w:rsidRDefault="00BC3519" w:rsidP="005A305B">
      <w:pPr>
        <w:pStyle w:val="BodyText"/>
      </w:pPr>
      <w:r w:rsidRPr="00BC3519">
        <w:t>In Tasmania, all deaths from suspected non-natural causes (including suspected</w:t>
      </w:r>
      <w:r>
        <w:t xml:space="preserve"> </w:t>
      </w:r>
      <w:r w:rsidRPr="00BC3519">
        <w:t>overdose deaths) must be reported to the Coronial Division for investigation</w:t>
      </w:r>
      <w:r w:rsidR="00DE264C">
        <w:t xml:space="preserve">.  </w:t>
      </w:r>
      <w:r w:rsidRPr="00BC3519">
        <w:t>If the investigation establishes the death was an overdose, it is entered into the Tasmanian Overdose Deaths Register (TODR).</w:t>
      </w:r>
      <w:r w:rsidR="00581533">
        <w:t xml:space="preserve">  The TODR is used </w:t>
      </w:r>
      <w:r w:rsidR="00FE6623">
        <w:t>to gain a better understanding of the number and profile of drug related deaths in Tasmania.</w:t>
      </w:r>
      <w:r w:rsidR="009F52ED">
        <w:t xml:space="preserve"> </w:t>
      </w:r>
      <w:r w:rsidR="00D274E2">
        <w:t xml:space="preserve"> </w:t>
      </w:r>
      <w:r w:rsidR="00FE6623">
        <w:t>The Register shows the annual frequency, contributing drug types, contributing pharmaceutical drug groups and the individual contributing drugs</w:t>
      </w:r>
      <w:r w:rsidR="00D274E2">
        <w:t xml:space="preserve"> of overdose deaths</w:t>
      </w:r>
      <w:r w:rsidR="00FE6623">
        <w:t>.</w:t>
      </w:r>
      <w:r w:rsidR="009F52ED">
        <w:t xml:space="preserve"> </w:t>
      </w:r>
      <w:r w:rsidR="00D274E2">
        <w:t xml:space="preserve"> </w:t>
      </w:r>
      <w:r w:rsidRPr="00BC3519">
        <w:t>The TODR definition of an overdose death is consistent with the definition of “drug poisoning death” and is a death where the expert death investigators (the coroner, forensic pathologist and forensic toxicologist) established that the acute toxic effects of a drug or drugs played a contributory role</w:t>
      </w:r>
      <w:r w:rsidR="00DE264C">
        <w:t xml:space="preserve">.  </w:t>
      </w:r>
      <w:r w:rsidRPr="00BC3519">
        <w:t>Therefore, overdose deaths include deaths where acute toxic effects of drugs were the only cause,</w:t>
      </w:r>
      <w:r w:rsidR="00130383">
        <w:t xml:space="preserve"> </w:t>
      </w:r>
      <w:r w:rsidR="007C3163" w:rsidRPr="007C3163">
        <w:t>a</w:t>
      </w:r>
      <w:r w:rsidR="00130383" w:rsidRPr="00130383">
        <w:t xml:space="preserve">nd deaths where acute drug toxicity contributed in combination with other non-drug causes such as </w:t>
      </w:r>
      <w:r w:rsidR="00130383" w:rsidRPr="00130383">
        <w:lastRenderedPageBreak/>
        <w:t>cardiovascular or respiratory disease</w:t>
      </w:r>
      <w:r w:rsidR="00DE264C">
        <w:t xml:space="preserve">.  </w:t>
      </w:r>
      <w:r w:rsidR="00130383" w:rsidRPr="00130383">
        <w:t>Deaths associated with the behavioural effects of drug</w:t>
      </w:r>
      <w:r w:rsidR="00130383" w:rsidRPr="00130383">
        <w:rPr>
          <w:spacing w:val="-16"/>
        </w:rPr>
        <w:t xml:space="preserve"> </w:t>
      </w:r>
      <w:r w:rsidR="00130383" w:rsidRPr="00130383">
        <w:t>taking</w:t>
      </w:r>
      <w:r w:rsidR="00130383">
        <w:t xml:space="preserve"> </w:t>
      </w:r>
      <w:r w:rsidR="00130383" w:rsidRPr="00130383">
        <w:t>(for example a fatal motor vehicle collision while affected by drugs and alcohol) or its chronic effects (for example haemorrhage of a gastrointestinal ulcer caused by chronic ibuprofen consumption) are excluded.</w:t>
      </w:r>
    </w:p>
    <w:p w14:paraId="400B3179" w14:textId="3DD7507B" w:rsidR="00130383" w:rsidRDefault="00130383">
      <w:pPr>
        <w:pStyle w:val="Heading3"/>
      </w:pPr>
      <w:bookmarkStart w:id="39" w:name="_Toc55391394"/>
      <w:r>
        <w:t>Deaths in Custody</w:t>
      </w:r>
      <w:bookmarkEnd w:id="39"/>
    </w:p>
    <w:p w14:paraId="0875B76B" w14:textId="69170355" w:rsidR="00130383" w:rsidRPr="00130383" w:rsidRDefault="007C3163" w:rsidP="005A305B">
      <w:pPr>
        <w:pStyle w:val="BodyText"/>
      </w:pPr>
      <w:r>
        <w:t xml:space="preserve">This report is required by </w:t>
      </w:r>
      <w:r w:rsidR="00130383" w:rsidRPr="00EA6BF6">
        <w:t>section 69(2</w:t>
      </w:r>
      <w:proofErr w:type="gramStart"/>
      <w:r w:rsidR="00130383" w:rsidRPr="00EA6BF6">
        <w:t>)(</w:t>
      </w:r>
      <w:proofErr w:type="gramEnd"/>
      <w:r w:rsidR="00130383" w:rsidRPr="00EA6BF6">
        <w:t>a) of the Act</w:t>
      </w:r>
      <w:r>
        <w:t xml:space="preserve"> to include information on deaths in custody.  D</w:t>
      </w:r>
      <w:r w:rsidR="00130383" w:rsidRPr="00EA6BF6">
        <w:t>uring the reporting period there w</w:t>
      </w:r>
      <w:r w:rsidR="00EA6BF6" w:rsidRPr="00EA6BF6">
        <w:t>ere</w:t>
      </w:r>
      <w:r w:rsidR="00130383" w:rsidRPr="00EA6BF6">
        <w:t xml:space="preserve"> </w:t>
      </w:r>
      <w:r w:rsidR="00F118B4">
        <w:t>three</w:t>
      </w:r>
      <w:r w:rsidR="0029741C" w:rsidRPr="00EA6BF6">
        <w:t xml:space="preserve"> </w:t>
      </w:r>
      <w:r w:rsidR="00130383" w:rsidRPr="00EA6BF6">
        <w:t>death</w:t>
      </w:r>
      <w:r w:rsidR="00EA6BF6" w:rsidRPr="00EA6BF6">
        <w:t>s</w:t>
      </w:r>
      <w:r w:rsidR="00130383" w:rsidRPr="00EA6BF6">
        <w:t xml:space="preserve"> in custody reported to the </w:t>
      </w:r>
      <w:r w:rsidR="00691B0D">
        <w:rPr>
          <w:spacing w:val="-4"/>
        </w:rPr>
        <w:t>c</w:t>
      </w:r>
      <w:r w:rsidR="00130383" w:rsidRPr="00EA6BF6">
        <w:rPr>
          <w:spacing w:val="-4"/>
        </w:rPr>
        <w:t>oroner</w:t>
      </w:r>
      <w:r>
        <w:rPr>
          <w:spacing w:val="-4"/>
        </w:rPr>
        <w:t xml:space="preserve"> and o</w:t>
      </w:r>
      <w:r w:rsidR="007629CA">
        <w:t xml:space="preserve">ne </w:t>
      </w:r>
      <w:r w:rsidR="00130383" w:rsidRPr="00EA6BF6">
        <w:t xml:space="preserve">inquest into </w:t>
      </w:r>
      <w:r w:rsidR="00840AB8">
        <w:t>a death</w:t>
      </w:r>
      <w:r w:rsidR="00130383" w:rsidRPr="00EA6BF6">
        <w:t xml:space="preserve"> in custody </w:t>
      </w:r>
      <w:r w:rsidR="00840AB8">
        <w:rPr>
          <w:spacing w:val="-3"/>
        </w:rPr>
        <w:t xml:space="preserve">was </w:t>
      </w:r>
      <w:r w:rsidR="00130383" w:rsidRPr="00EA6BF6">
        <w:t>concluded.</w:t>
      </w:r>
    </w:p>
    <w:p w14:paraId="270A29C9" w14:textId="7F0359CC" w:rsidR="00130383" w:rsidRDefault="00130383">
      <w:pPr>
        <w:pStyle w:val="Heading3"/>
      </w:pPr>
      <w:bookmarkStart w:id="40" w:name="_Toc55391395"/>
      <w:r>
        <w:t>Deaths in Care</w:t>
      </w:r>
      <w:bookmarkEnd w:id="40"/>
    </w:p>
    <w:p w14:paraId="4BF1DA69" w14:textId="02605681" w:rsidR="00130383" w:rsidRPr="00130383" w:rsidRDefault="00130383" w:rsidP="005A305B">
      <w:pPr>
        <w:pStyle w:val="BodyText"/>
      </w:pPr>
      <w:r w:rsidRPr="00EA6BF6">
        <w:t xml:space="preserve">During the reporting period there </w:t>
      </w:r>
      <w:r w:rsidRPr="00EA6BF6">
        <w:rPr>
          <w:spacing w:val="-3"/>
        </w:rPr>
        <w:t>were</w:t>
      </w:r>
      <w:r w:rsidRPr="00EA6BF6">
        <w:rPr>
          <w:spacing w:val="-11"/>
        </w:rPr>
        <w:t xml:space="preserve"> </w:t>
      </w:r>
      <w:r w:rsidR="00F118B4">
        <w:t>seven</w:t>
      </w:r>
      <w:r w:rsidR="0029741C">
        <w:t xml:space="preserve"> </w:t>
      </w:r>
      <w:r w:rsidRPr="00EA6BF6">
        <w:t>death</w:t>
      </w:r>
      <w:r w:rsidR="00EA6BF6" w:rsidRPr="00EA6BF6">
        <w:t>s</w:t>
      </w:r>
      <w:r w:rsidRPr="00EA6BF6">
        <w:t xml:space="preserve"> reported of persons held “in care” as defined in section 3 of the Act</w:t>
      </w:r>
      <w:r w:rsidR="00DE264C" w:rsidRPr="00EA6BF6">
        <w:t xml:space="preserve">.  </w:t>
      </w:r>
      <w:r w:rsidRPr="00EA6BF6">
        <w:t xml:space="preserve">Additionally, during the reporting period </w:t>
      </w:r>
      <w:r w:rsidR="0042636C">
        <w:t>five</w:t>
      </w:r>
      <w:r w:rsidR="0029741C" w:rsidRPr="00EA6BF6">
        <w:t xml:space="preserve"> </w:t>
      </w:r>
      <w:r w:rsidRPr="00EA6BF6">
        <w:t xml:space="preserve">inquests </w:t>
      </w:r>
      <w:r w:rsidRPr="00EA6BF6">
        <w:rPr>
          <w:spacing w:val="-3"/>
        </w:rPr>
        <w:t xml:space="preserve">were </w:t>
      </w:r>
      <w:r w:rsidRPr="00EA6BF6">
        <w:t>completed in relation to deaths in care from previous reporting</w:t>
      </w:r>
      <w:r w:rsidRPr="00EA6BF6">
        <w:rPr>
          <w:spacing w:val="-21"/>
        </w:rPr>
        <w:t xml:space="preserve"> </w:t>
      </w:r>
      <w:r w:rsidRPr="00EA6BF6">
        <w:t>periods.</w:t>
      </w:r>
    </w:p>
    <w:p w14:paraId="1854D88C" w14:textId="25456B92" w:rsidR="00130383" w:rsidRPr="00130383" w:rsidRDefault="007A6301" w:rsidP="005A305B">
      <w:pPr>
        <w:pStyle w:val="BodyText"/>
      </w:pPr>
      <w:hyperlink r:id="rId43" w:tooltip="Link to web site listing deaths in care findings" w:history="1">
        <w:r w:rsidR="00B868DD" w:rsidRPr="00E46254">
          <w:rPr>
            <w:rStyle w:val="Hyperlink"/>
            <w:color w:val="A50021"/>
          </w:rPr>
          <w:t>Deaths in care</w:t>
        </w:r>
        <w:r w:rsidR="00130383" w:rsidRPr="00E46254">
          <w:rPr>
            <w:rStyle w:val="Hyperlink"/>
            <w:color w:val="A50021"/>
          </w:rPr>
          <w:t xml:space="preserve"> </w:t>
        </w:r>
        <w:r w:rsidR="0029741C" w:rsidRPr="00E46254">
          <w:rPr>
            <w:rStyle w:val="Hyperlink"/>
            <w:color w:val="A50021"/>
          </w:rPr>
          <w:t>findings</w:t>
        </w:r>
      </w:hyperlink>
      <w:r w:rsidR="0029741C" w:rsidRPr="0029741C">
        <w:t xml:space="preserve"> have been published</w:t>
      </w:r>
      <w:r w:rsidR="00130383" w:rsidRPr="00130383">
        <w:t xml:space="preserve"> on the</w:t>
      </w:r>
      <w:r w:rsidR="00130383">
        <w:t xml:space="preserve"> </w:t>
      </w:r>
      <w:r w:rsidR="00130383" w:rsidRPr="00A112E0">
        <w:t>Magistrates Court website</w:t>
      </w:r>
      <w:r w:rsidR="00130383">
        <w:t>.</w:t>
      </w:r>
    </w:p>
    <w:p w14:paraId="0A0423A4" w14:textId="6D89E73B" w:rsidR="00130383" w:rsidRDefault="00130383">
      <w:pPr>
        <w:pStyle w:val="Heading3"/>
      </w:pPr>
      <w:bookmarkStart w:id="41" w:name="_Toc55391396"/>
      <w:r>
        <w:t>Other Inquests and Findings</w:t>
      </w:r>
      <w:bookmarkEnd w:id="41"/>
    </w:p>
    <w:p w14:paraId="5BD80792" w14:textId="770160EE" w:rsidR="00130383" w:rsidRPr="00130383" w:rsidRDefault="00130383" w:rsidP="005A305B">
      <w:pPr>
        <w:pStyle w:val="BodyText"/>
      </w:pPr>
      <w:r w:rsidRPr="00130383">
        <w:t xml:space="preserve">All </w:t>
      </w:r>
      <w:hyperlink r:id="rId44" w:tooltip="Link to findings and recommendations of the Coroner on web site" w:history="1">
        <w:r w:rsidRPr="00771FB2">
          <w:rPr>
            <w:rStyle w:val="Hyperlink"/>
            <w:color w:val="A50021"/>
          </w:rPr>
          <w:t>findings and recommendations</w:t>
        </w:r>
      </w:hyperlink>
      <w:r w:rsidRPr="00D615DE">
        <w:t xml:space="preserve"> cons</w:t>
      </w:r>
      <w:r w:rsidR="00691B0D">
        <w:t>idered by c</w:t>
      </w:r>
      <w:r w:rsidRPr="00D615DE">
        <w:t>oroners to be of public interest</w:t>
      </w:r>
      <w:r w:rsidRPr="00130383">
        <w:t xml:space="preserve"> are published on the</w:t>
      </w:r>
      <w:r w:rsidR="001A62B7">
        <w:t xml:space="preserve"> Magistrates Court website.</w:t>
      </w:r>
    </w:p>
    <w:p w14:paraId="09A74056" w14:textId="4AAA802F" w:rsidR="00130383" w:rsidRDefault="001A62B7">
      <w:pPr>
        <w:pStyle w:val="Heading3"/>
      </w:pPr>
      <w:bookmarkStart w:id="42" w:name="_Toc55391397"/>
      <w:r>
        <w:t>Responses to Coronial Recommendations</w:t>
      </w:r>
      <w:bookmarkEnd w:id="42"/>
    </w:p>
    <w:p w14:paraId="705BE3FA" w14:textId="764EB08A" w:rsidR="001559AC" w:rsidRPr="001559AC" w:rsidRDefault="001559AC" w:rsidP="005A305B">
      <w:pPr>
        <w:pStyle w:val="BodyText"/>
      </w:pPr>
      <w:r w:rsidRPr="001559AC">
        <w:t>Recommendations are an important part of the coronial jurisdiction and pursuant to section 28(2) of the Act a coroner is required, whenever appropriate, to make recommendations to prevent future deaths</w:t>
      </w:r>
      <w:r w:rsidR="00DE264C">
        <w:t xml:space="preserve">.  </w:t>
      </w:r>
      <w:r w:rsidRPr="001559AC">
        <w:t>Unlike most other Australian coronial jurisdictions, Tasmania lacks either a statutory or policy-based mandatory response regime to coronial recommendations</w:t>
      </w:r>
      <w:r w:rsidR="00DE264C">
        <w:t xml:space="preserve">.  </w:t>
      </w:r>
      <w:r w:rsidR="00691B0D">
        <w:t>C</w:t>
      </w:r>
      <w:r w:rsidRPr="001559AC">
        <w:t>onsequently, the</w:t>
      </w:r>
      <w:r w:rsidRPr="001559AC">
        <w:rPr>
          <w:spacing w:val="-9"/>
        </w:rPr>
        <w:t xml:space="preserve"> </w:t>
      </w:r>
      <w:r w:rsidRPr="001559AC">
        <w:t xml:space="preserve">status of coronial recommendations in </w:t>
      </w:r>
      <w:r w:rsidRPr="001559AC">
        <w:rPr>
          <w:spacing w:val="-4"/>
        </w:rPr>
        <w:t xml:space="preserve">Tasmania </w:t>
      </w:r>
      <w:r w:rsidRPr="001559AC">
        <w:t>is unclear and there is scope for</w:t>
      </w:r>
      <w:r w:rsidRPr="001559AC">
        <w:rPr>
          <w:spacing w:val="-27"/>
        </w:rPr>
        <w:t xml:space="preserve"> </w:t>
      </w:r>
      <w:r w:rsidRPr="001559AC">
        <w:t>improvement in this</w:t>
      </w:r>
      <w:r w:rsidRPr="001559AC">
        <w:rPr>
          <w:spacing w:val="-6"/>
        </w:rPr>
        <w:t xml:space="preserve"> </w:t>
      </w:r>
      <w:r w:rsidRPr="001559AC">
        <w:t>area.</w:t>
      </w:r>
    </w:p>
    <w:p w14:paraId="1045EBA1" w14:textId="2D3BA445" w:rsidR="001559AC" w:rsidRPr="001559AC" w:rsidRDefault="001559AC" w:rsidP="005A305B">
      <w:pPr>
        <w:pStyle w:val="BodyText"/>
      </w:pPr>
      <w:r w:rsidRPr="001559AC">
        <w:t>Nevertheless, over the course of the reporting period there were favourable respons</w:t>
      </w:r>
      <w:r w:rsidR="00730919">
        <w:t>es from several g</w:t>
      </w:r>
      <w:r w:rsidRPr="001559AC">
        <w:t>overnment departments in response to some coronial recommendations.</w:t>
      </w:r>
      <w:r w:rsidR="00B5354F">
        <w:t xml:space="preserve">  The </w:t>
      </w:r>
      <w:r w:rsidR="00730919">
        <w:t>Division has been working with g</w:t>
      </w:r>
      <w:r w:rsidR="00B5354F">
        <w:t xml:space="preserve">overnment departments to put in place some voluntary guidelines about the provision of responses to coronial recommendations and has been pleased </w:t>
      </w:r>
      <w:r w:rsidR="00615A47">
        <w:t>with the level of co-operation that has been forthcoming from many departments.</w:t>
      </w:r>
    </w:p>
    <w:p w14:paraId="75D81D9C" w14:textId="77777777" w:rsidR="00B14C71" w:rsidRDefault="00B14C71" w:rsidP="005A305B">
      <w:pPr>
        <w:pStyle w:val="BodyText"/>
        <w:sectPr w:rsidR="00B14C71" w:rsidSect="008F2332">
          <w:pgSz w:w="12240" w:h="15840" w:code="1"/>
          <w:pgMar w:top="1440" w:right="1440" w:bottom="1440" w:left="1440" w:header="0" w:footer="0" w:gutter="0"/>
          <w:cols w:space="708"/>
          <w:titlePg/>
          <w:docGrid w:linePitch="360"/>
        </w:sectPr>
      </w:pPr>
    </w:p>
    <w:p w14:paraId="203331CA" w14:textId="78DD8500" w:rsidR="001F4308" w:rsidRDefault="001F4308" w:rsidP="005A305B">
      <w:pPr>
        <w:pStyle w:val="Heading2"/>
      </w:pPr>
      <w:bookmarkStart w:id="43" w:name="_Toc55391398"/>
      <w:r w:rsidRPr="00991E69">
        <w:lastRenderedPageBreak/>
        <w:t>Court Statistics and Performance Indicators</w:t>
      </w:r>
      <w:bookmarkEnd w:id="43"/>
    </w:p>
    <w:p w14:paraId="4EE146E5" w14:textId="100F3BD6" w:rsidR="001A62B7" w:rsidRDefault="00FB47D7" w:rsidP="005A305B">
      <w:pPr>
        <w:pStyle w:val="Heading2"/>
      </w:pPr>
      <w:bookmarkStart w:id="44" w:name="_Toc55391399"/>
      <w:r>
        <w:t>Caseload</w:t>
      </w:r>
      <w:bookmarkEnd w:id="44"/>
    </w:p>
    <w:p w14:paraId="33699210" w14:textId="2C87C3FD" w:rsidR="00A57D61" w:rsidRPr="006D0184" w:rsidRDefault="00FB47D7">
      <w:pPr>
        <w:pStyle w:val="Heading4"/>
      </w:pPr>
      <w:bookmarkStart w:id="45" w:name="_Toc55391400"/>
      <w:r w:rsidRPr="006D0184">
        <w:t>Table 1: Summary Figures by Court</w:t>
      </w:r>
      <w:r w:rsidR="00FE7160" w:rsidRPr="006D0184">
        <w:t xml:space="preserve"> </w:t>
      </w:r>
      <w:r w:rsidR="007C1A8A" w:rsidRPr="006D0184">
        <w:t>2019 to 20</w:t>
      </w:r>
      <w:bookmarkEnd w:id="45"/>
    </w:p>
    <w:tbl>
      <w:tblPr>
        <w:tblStyle w:val="GridTable1Light-Accent1"/>
        <w:tblW w:w="5039" w:type="pct"/>
        <w:tblLook w:val="01E0" w:firstRow="1" w:lastRow="1" w:firstColumn="1" w:lastColumn="1" w:noHBand="0" w:noVBand="0"/>
        <w:tblCaption w:val="Table 1 Summary Figures by Court"/>
        <w:tblDescription w:val="table showing summary figures by court, column 1 shows court, column 2 shows number of lodgements, column 3 shows change year on year for lodgements, column 4 shows number of finalisations, column 5 shows change year on year for finalisations"/>
      </w:tblPr>
      <w:tblGrid>
        <w:gridCol w:w="4284"/>
        <w:gridCol w:w="1283"/>
        <w:gridCol w:w="1291"/>
        <w:gridCol w:w="1283"/>
        <w:gridCol w:w="1282"/>
      </w:tblGrid>
      <w:tr w:rsidR="002314A2" w:rsidRPr="002314A2" w14:paraId="12AE38FE" w14:textId="77777777" w:rsidTr="009D16CF">
        <w:trPr>
          <w:cnfStyle w:val="100000000000" w:firstRow="1" w:lastRow="0" w:firstColumn="0" w:lastColumn="0" w:oddVBand="0" w:evenVBand="0" w:oddHBand="0" w:evenHBand="0" w:firstRowFirstColumn="0" w:firstRowLastColumn="0" w:lastRowFirstColumn="0" w:lastRowLastColumn="0"/>
          <w:trHeight w:hRule="exact" w:val="808"/>
          <w:tblHeader/>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7415459A" w14:textId="77777777" w:rsidR="008C34C2" w:rsidRPr="005C45BB" w:rsidRDefault="008C34C2" w:rsidP="00AB2942">
            <w:pPr>
              <w:jc w:val="center"/>
              <w:rPr>
                <w:color w:val="FFFFFF" w:themeColor="background1"/>
                <w:sz w:val="22"/>
              </w:rPr>
            </w:pPr>
            <w:r w:rsidRPr="005C45BB">
              <w:rPr>
                <w:color w:val="FFFFFF" w:themeColor="background1"/>
                <w:sz w:val="22"/>
              </w:rPr>
              <w:t>Caseloads</w:t>
            </w:r>
          </w:p>
        </w:tc>
        <w:tc>
          <w:tcPr>
            <w:tcW w:w="1366" w:type="pct"/>
            <w:gridSpan w:val="2"/>
            <w:tcBorders>
              <w:top w:val="single" w:sz="4" w:space="0" w:color="873946"/>
              <w:left w:val="single" w:sz="4" w:space="0" w:color="873946"/>
              <w:bottom w:val="single" w:sz="4" w:space="0" w:color="873946"/>
              <w:right w:val="single" w:sz="4" w:space="0" w:color="873946"/>
            </w:tcBorders>
            <w:shd w:val="clear" w:color="auto" w:fill="9A3C49"/>
            <w:vAlign w:val="center"/>
          </w:tcPr>
          <w:p w14:paraId="6F1C2452" w14:textId="77777777" w:rsidR="008C34C2" w:rsidRPr="005C45BB" w:rsidRDefault="008C34C2" w:rsidP="00AB294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rPr>
            </w:pPr>
            <w:proofErr w:type="spellStart"/>
            <w:r w:rsidRPr="005C45BB">
              <w:rPr>
                <w:color w:val="FFFFFF" w:themeColor="background1"/>
                <w:sz w:val="22"/>
              </w:rPr>
              <w:t>Lodgements</w:t>
            </w:r>
            <w:proofErr w:type="spellEnd"/>
          </w:p>
        </w:tc>
        <w:tc>
          <w:tcPr>
            <w:cnfStyle w:val="000100000000" w:firstRow="0" w:lastRow="0" w:firstColumn="0" w:lastColumn="1" w:oddVBand="0" w:evenVBand="0" w:oddHBand="0" w:evenHBand="0" w:firstRowFirstColumn="0" w:firstRowLastColumn="0" w:lastRowFirstColumn="0" w:lastRowLastColumn="0"/>
            <w:tcW w:w="1362" w:type="pct"/>
            <w:gridSpan w:val="2"/>
            <w:tcBorders>
              <w:top w:val="single" w:sz="4" w:space="0" w:color="873946"/>
              <w:left w:val="single" w:sz="4" w:space="0" w:color="873946"/>
              <w:bottom w:val="single" w:sz="4" w:space="0" w:color="873946"/>
              <w:right w:val="single" w:sz="4" w:space="0" w:color="873946"/>
            </w:tcBorders>
            <w:shd w:val="clear" w:color="auto" w:fill="9A3C49"/>
            <w:vAlign w:val="center"/>
          </w:tcPr>
          <w:p w14:paraId="25AA55E7" w14:textId="77777777" w:rsidR="008C34C2" w:rsidRPr="005C45BB" w:rsidRDefault="008C34C2" w:rsidP="00AB2942">
            <w:pPr>
              <w:jc w:val="center"/>
              <w:rPr>
                <w:color w:val="FFFFFF" w:themeColor="background1"/>
                <w:sz w:val="22"/>
              </w:rPr>
            </w:pPr>
            <w:proofErr w:type="spellStart"/>
            <w:r w:rsidRPr="005C45BB">
              <w:rPr>
                <w:color w:val="FFFFFF" w:themeColor="background1"/>
                <w:sz w:val="22"/>
              </w:rPr>
              <w:t>Finalisations</w:t>
            </w:r>
            <w:proofErr w:type="spellEnd"/>
          </w:p>
        </w:tc>
      </w:tr>
      <w:tr w:rsidR="002314A2" w:rsidRPr="002314A2" w14:paraId="016311B5" w14:textId="77777777" w:rsidTr="009D16CF">
        <w:trPr>
          <w:trHeight w:hRule="exact" w:val="931"/>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40CD12FC" w14:textId="77777777" w:rsidR="00A608E4" w:rsidRPr="002314A2" w:rsidRDefault="008C34C2" w:rsidP="00CD4912">
            <w:r w:rsidRPr="002314A2">
              <w:rPr>
                <w:sz w:val="20"/>
              </w:rPr>
              <w:t>COURTS</w:t>
            </w:r>
          </w:p>
        </w:tc>
        <w:tc>
          <w:tcPr>
            <w:tcW w:w="681" w:type="pct"/>
            <w:tcBorders>
              <w:top w:val="single" w:sz="4" w:space="0" w:color="873946"/>
              <w:left w:val="single" w:sz="4" w:space="0" w:color="873946"/>
              <w:bottom w:val="single" w:sz="4" w:space="0" w:color="873946"/>
              <w:right w:val="single" w:sz="4" w:space="0" w:color="873946"/>
            </w:tcBorders>
            <w:vAlign w:val="center"/>
          </w:tcPr>
          <w:p w14:paraId="165E158E" w14:textId="77777777" w:rsidR="00A608E4" w:rsidRPr="002D2F1B" w:rsidRDefault="00A608E4" w:rsidP="002D2F1B">
            <w:pPr>
              <w:jc w:val="center"/>
              <w:cnfStyle w:val="000000000000" w:firstRow="0" w:lastRow="0" w:firstColumn="0" w:lastColumn="0" w:oddVBand="0" w:evenVBand="0" w:oddHBand="0" w:evenHBand="0" w:firstRowFirstColumn="0" w:firstRowLastColumn="0" w:lastRowFirstColumn="0" w:lastRowLastColumn="0"/>
              <w:rPr>
                <w:sz w:val="18"/>
              </w:rPr>
            </w:pPr>
            <w:r w:rsidRPr="002D2F1B">
              <w:rPr>
                <w:sz w:val="18"/>
              </w:rPr>
              <w:t>No.</w:t>
            </w:r>
          </w:p>
        </w:tc>
        <w:tc>
          <w:tcPr>
            <w:tcW w:w="685" w:type="pct"/>
            <w:tcBorders>
              <w:top w:val="single" w:sz="4" w:space="0" w:color="873946"/>
              <w:left w:val="single" w:sz="4" w:space="0" w:color="873946"/>
              <w:bottom w:val="single" w:sz="4" w:space="0" w:color="740000"/>
              <w:right w:val="single" w:sz="4" w:space="0" w:color="873946"/>
            </w:tcBorders>
            <w:vAlign w:val="center"/>
          </w:tcPr>
          <w:p w14:paraId="1395F9EA" w14:textId="460A9247" w:rsidR="002314A2" w:rsidRPr="002D2F1B" w:rsidRDefault="002314A2" w:rsidP="002D2F1B">
            <w:pPr>
              <w:jc w:val="center"/>
              <w:cnfStyle w:val="000000000000" w:firstRow="0" w:lastRow="0" w:firstColumn="0" w:lastColumn="0" w:oddVBand="0" w:evenVBand="0" w:oddHBand="0" w:evenHBand="0" w:firstRowFirstColumn="0" w:firstRowLastColumn="0" w:lastRowFirstColumn="0" w:lastRowLastColumn="0"/>
              <w:rPr>
                <w:sz w:val="18"/>
              </w:rPr>
            </w:pPr>
            <w:r w:rsidRPr="002D2F1B">
              <w:rPr>
                <w:sz w:val="18"/>
              </w:rPr>
              <w:t>Change</w:t>
            </w:r>
          </w:p>
          <w:p w14:paraId="326DB16B" w14:textId="3367554E" w:rsidR="00A608E4" w:rsidRPr="002D2F1B" w:rsidRDefault="002314A2" w:rsidP="001049C9">
            <w:pPr>
              <w:jc w:val="center"/>
              <w:cnfStyle w:val="000000000000" w:firstRow="0" w:lastRow="0" w:firstColumn="0" w:lastColumn="0" w:oddVBand="0" w:evenVBand="0" w:oddHBand="0" w:evenHBand="0" w:firstRowFirstColumn="0" w:firstRowLastColumn="0" w:lastRowFirstColumn="0" w:lastRowLastColumn="0"/>
              <w:rPr>
                <w:sz w:val="18"/>
              </w:rPr>
            </w:pPr>
            <w:r w:rsidRPr="002D2F1B">
              <w:rPr>
                <w:sz w:val="18"/>
              </w:rPr>
              <w:t>y</w:t>
            </w:r>
            <w:r w:rsidR="00A608E4" w:rsidRPr="002D2F1B">
              <w:rPr>
                <w:sz w:val="18"/>
              </w:rPr>
              <w:t>ear on</w:t>
            </w:r>
            <w:r w:rsidR="001049C9">
              <w:rPr>
                <w:sz w:val="18"/>
              </w:rPr>
              <w:t xml:space="preserve"> </w:t>
            </w:r>
            <w:r w:rsidR="00A608E4" w:rsidRPr="002D2F1B">
              <w:rPr>
                <w:sz w:val="18"/>
              </w:rPr>
              <w:t>year</w:t>
            </w:r>
            <w:r w:rsidR="00255C06" w:rsidRPr="002D2F1B">
              <w:rPr>
                <w:b/>
                <w:sz w:val="18"/>
                <w:vertAlign w:val="superscript"/>
              </w:rPr>
              <w:t>4</w:t>
            </w:r>
          </w:p>
        </w:tc>
        <w:tc>
          <w:tcPr>
            <w:tcW w:w="681" w:type="pct"/>
            <w:tcBorders>
              <w:top w:val="single" w:sz="4" w:space="0" w:color="873946"/>
              <w:left w:val="single" w:sz="4" w:space="0" w:color="873946"/>
              <w:bottom w:val="single" w:sz="4" w:space="0" w:color="873946"/>
              <w:right w:val="single" w:sz="4" w:space="0" w:color="873946"/>
            </w:tcBorders>
            <w:vAlign w:val="center"/>
          </w:tcPr>
          <w:p w14:paraId="353C1EA1" w14:textId="77777777" w:rsidR="00A608E4" w:rsidRPr="002D2F1B" w:rsidRDefault="00A608E4" w:rsidP="002D2F1B">
            <w:pPr>
              <w:jc w:val="center"/>
              <w:cnfStyle w:val="000000000000" w:firstRow="0" w:lastRow="0" w:firstColumn="0" w:lastColumn="0" w:oddVBand="0" w:evenVBand="0" w:oddHBand="0" w:evenHBand="0" w:firstRowFirstColumn="0" w:firstRowLastColumn="0" w:lastRowFirstColumn="0" w:lastRowLastColumn="0"/>
              <w:rPr>
                <w:sz w:val="18"/>
              </w:rPr>
            </w:pPr>
            <w:r w:rsidRPr="002D2F1B">
              <w:rPr>
                <w:sz w:val="18"/>
              </w:rPr>
              <w:t>No.</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65902AE0" w14:textId="13EBF18F" w:rsidR="002314A2" w:rsidRPr="002D2F1B" w:rsidRDefault="002314A2" w:rsidP="002D2F1B">
            <w:pPr>
              <w:jc w:val="center"/>
              <w:rPr>
                <w:b w:val="0"/>
                <w:sz w:val="18"/>
              </w:rPr>
            </w:pPr>
            <w:r w:rsidRPr="002D2F1B">
              <w:rPr>
                <w:b w:val="0"/>
                <w:sz w:val="18"/>
              </w:rPr>
              <w:t>C</w:t>
            </w:r>
            <w:r w:rsidR="00A608E4" w:rsidRPr="002D2F1B">
              <w:rPr>
                <w:b w:val="0"/>
                <w:sz w:val="18"/>
              </w:rPr>
              <w:t>hange</w:t>
            </w:r>
          </w:p>
          <w:p w14:paraId="5E6FC846" w14:textId="22FCFD63" w:rsidR="00A608E4" w:rsidRPr="002D2F1B" w:rsidRDefault="00A608E4" w:rsidP="0082522E">
            <w:pPr>
              <w:jc w:val="center"/>
              <w:rPr>
                <w:b w:val="0"/>
                <w:sz w:val="18"/>
              </w:rPr>
            </w:pPr>
            <w:r w:rsidRPr="002D2F1B">
              <w:rPr>
                <w:b w:val="0"/>
                <w:sz w:val="18"/>
              </w:rPr>
              <w:t>year on</w:t>
            </w:r>
            <w:r w:rsidR="001049C9">
              <w:rPr>
                <w:b w:val="0"/>
                <w:sz w:val="18"/>
              </w:rPr>
              <w:t xml:space="preserve"> </w:t>
            </w:r>
            <w:r w:rsidRPr="002D2F1B">
              <w:rPr>
                <w:b w:val="0"/>
                <w:sz w:val="18"/>
              </w:rPr>
              <w:t>year</w:t>
            </w:r>
          </w:p>
        </w:tc>
      </w:tr>
      <w:tr w:rsidR="00730573" w:rsidRPr="002314A2" w14:paraId="174BB202" w14:textId="77777777" w:rsidTr="00E759F0">
        <w:trPr>
          <w:trHeight w:hRule="exact" w:val="318"/>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single" w:sz="4" w:space="0" w:color="873946"/>
              <w:right w:val="single" w:sz="4" w:space="0" w:color="873946"/>
            </w:tcBorders>
          </w:tcPr>
          <w:p w14:paraId="59B88824" w14:textId="6922B918" w:rsidR="00730573" w:rsidRPr="00730573" w:rsidRDefault="00730573" w:rsidP="00CD4912">
            <w:pPr>
              <w:rPr>
                <w:b w:val="0"/>
                <w:sz w:val="20"/>
              </w:rPr>
            </w:pPr>
            <w:r w:rsidRPr="00276A03">
              <w:rPr>
                <w:color w:val="9A3C49"/>
                <w:sz w:val="20"/>
              </w:rPr>
              <w:t>CRIMINAL - ADULT</w:t>
            </w:r>
          </w:p>
        </w:tc>
      </w:tr>
      <w:tr w:rsidR="002314A2" w:rsidRPr="002314A2" w14:paraId="621C69A2" w14:textId="77777777" w:rsidTr="009D16CF">
        <w:trPr>
          <w:trHeight w:hRule="exact" w:val="307"/>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19375C61" w14:textId="77777777" w:rsidR="00F74121" w:rsidRPr="002314A2" w:rsidRDefault="00F74121" w:rsidP="00CD4912">
            <w:pPr>
              <w:rPr>
                <w:b w:val="0"/>
                <w:sz w:val="10"/>
              </w:rPr>
            </w:pPr>
            <w:r w:rsidRPr="002314A2">
              <w:rPr>
                <w:b w:val="0"/>
                <w:sz w:val="18"/>
              </w:rPr>
              <w:t>Criminal complaints</w:t>
            </w:r>
            <w:r w:rsidRPr="002314A2">
              <w:rPr>
                <w:b w:val="0"/>
                <w:position w:val="6"/>
                <w:sz w:val="10"/>
              </w:rPr>
              <w:t>1</w:t>
            </w:r>
          </w:p>
        </w:tc>
        <w:tc>
          <w:tcPr>
            <w:tcW w:w="681" w:type="pct"/>
            <w:tcBorders>
              <w:top w:val="single" w:sz="4" w:space="0" w:color="873946"/>
              <w:left w:val="single" w:sz="4" w:space="0" w:color="873946"/>
              <w:bottom w:val="single" w:sz="4" w:space="0" w:color="873946"/>
              <w:right w:val="single" w:sz="4" w:space="0" w:color="873946"/>
            </w:tcBorders>
            <w:vAlign w:val="center"/>
          </w:tcPr>
          <w:p w14:paraId="7BDFC02A" w14:textId="519BF9AD"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16,</w:t>
            </w:r>
            <w:r w:rsidR="003179D6">
              <w:rPr>
                <w:rFonts w:cs="Calibri"/>
                <w:sz w:val="18"/>
                <w:szCs w:val="18"/>
              </w:rPr>
              <w:t>253</w:t>
            </w:r>
          </w:p>
        </w:tc>
        <w:tc>
          <w:tcPr>
            <w:tcW w:w="685" w:type="pct"/>
            <w:tcBorders>
              <w:top w:val="single" w:sz="4" w:space="0" w:color="873946"/>
              <w:left w:val="single" w:sz="4" w:space="0" w:color="873946"/>
              <w:bottom w:val="single" w:sz="4" w:space="0" w:color="873946"/>
              <w:right w:val="single" w:sz="4" w:space="0" w:color="873946"/>
            </w:tcBorders>
            <w:vAlign w:val="center"/>
          </w:tcPr>
          <w:p w14:paraId="51DBFDAC" w14:textId="51D06255"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w:t>
            </w:r>
            <w:r w:rsidR="003179D6">
              <w:rPr>
                <w:rFonts w:cs="Calibri"/>
                <w:sz w:val="18"/>
                <w:szCs w:val="18"/>
              </w:rPr>
              <w:t>2.3</w:t>
            </w:r>
            <w:r w:rsidRPr="002314A2">
              <w:rPr>
                <w:rFonts w:cs="Calibri"/>
                <w:sz w:val="18"/>
                <w:szCs w:val="18"/>
              </w:rPr>
              <w:t>%</w:t>
            </w:r>
          </w:p>
        </w:tc>
        <w:tc>
          <w:tcPr>
            <w:tcW w:w="681" w:type="pct"/>
            <w:tcBorders>
              <w:top w:val="single" w:sz="4" w:space="0" w:color="873946"/>
              <w:left w:val="single" w:sz="4" w:space="0" w:color="873946"/>
              <w:bottom w:val="single" w:sz="4" w:space="0" w:color="873946"/>
              <w:right w:val="single" w:sz="4" w:space="0" w:color="873946"/>
            </w:tcBorders>
            <w:vAlign w:val="center"/>
          </w:tcPr>
          <w:p w14:paraId="7F9F9768" w14:textId="112C4A1E"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13,654</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28806E83" w14:textId="1DAE469B" w:rsidR="00F74121" w:rsidRPr="00EF2ED2" w:rsidRDefault="00F74121" w:rsidP="00CD4912">
            <w:pPr>
              <w:jc w:val="right"/>
              <w:rPr>
                <w:rFonts w:cs="Calibri"/>
                <w:b w:val="0"/>
                <w:sz w:val="18"/>
                <w:szCs w:val="18"/>
              </w:rPr>
            </w:pPr>
            <w:r w:rsidRPr="00EF2ED2">
              <w:rPr>
                <w:rFonts w:cs="Calibri"/>
                <w:b w:val="0"/>
                <w:sz w:val="18"/>
                <w:szCs w:val="18"/>
              </w:rPr>
              <w:t>-1</w:t>
            </w:r>
            <w:r w:rsidR="003179D6">
              <w:rPr>
                <w:rFonts w:cs="Calibri"/>
                <w:b w:val="0"/>
                <w:sz w:val="18"/>
                <w:szCs w:val="18"/>
              </w:rPr>
              <w:t>4</w:t>
            </w:r>
            <w:r w:rsidRPr="00EF2ED2">
              <w:rPr>
                <w:rFonts w:cs="Calibri"/>
                <w:b w:val="0"/>
                <w:sz w:val="18"/>
                <w:szCs w:val="18"/>
              </w:rPr>
              <w:t>%</w:t>
            </w:r>
          </w:p>
        </w:tc>
      </w:tr>
      <w:tr w:rsidR="002314A2" w:rsidRPr="002314A2" w14:paraId="03092968" w14:textId="77777777" w:rsidTr="009D16CF">
        <w:trPr>
          <w:trHeight w:hRule="exact" w:val="295"/>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0A8904CD" w14:textId="77777777" w:rsidR="00F74121" w:rsidRPr="002314A2" w:rsidRDefault="00F74121" w:rsidP="00CD4912">
            <w:pPr>
              <w:rPr>
                <w:b w:val="0"/>
                <w:sz w:val="10"/>
              </w:rPr>
            </w:pPr>
            <w:r w:rsidRPr="002314A2">
              <w:rPr>
                <w:b w:val="0"/>
                <w:sz w:val="18"/>
              </w:rPr>
              <w:t>Breaches of orders</w:t>
            </w:r>
            <w:r w:rsidRPr="002314A2">
              <w:rPr>
                <w:b w:val="0"/>
                <w:position w:val="6"/>
                <w:sz w:val="10"/>
              </w:rPr>
              <w:t>2</w:t>
            </w:r>
          </w:p>
        </w:tc>
        <w:tc>
          <w:tcPr>
            <w:tcW w:w="681" w:type="pct"/>
            <w:tcBorders>
              <w:top w:val="single" w:sz="4" w:space="0" w:color="873946"/>
              <w:left w:val="single" w:sz="4" w:space="0" w:color="873946"/>
              <w:bottom w:val="single" w:sz="4" w:space="0" w:color="873946"/>
              <w:right w:val="single" w:sz="4" w:space="0" w:color="873946"/>
            </w:tcBorders>
            <w:vAlign w:val="center"/>
          </w:tcPr>
          <w:p w14:paraId="4589D29C" w14:textId="5C7899A8"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4,</w:t>
            </w:r>
            <w:r w:rsidR="003179D6">
              <w:rPr>
                <w:rFonts w:cs="Calibri"/>
                <w:sz w:val="18"/>
                <w:szCs w:val="18"/>
              </w:rPr>
              <w:t>949</w:t>
            </w:r>
          </w:p>
        </w:tc>
        <w:tc>
          <w:tcPr>
            <w:tcW w:w="685" w:type="pct"/>
            <w:tcBorders>
              <w:top w:val="single" w:sz="4" w:space="0" w:color="873946"/>
              <w:left w:val="single" w:sz="4" w:space="0" w:color="873946"/>
              <w:bottom w:val="single" w:sz="4" w:space="0" w:color="873946"/>
              <w:right w:val="single" w:sz="4" w:space="0" w:color="873946"/>
            </w:tcBorders>
            <w:vAlign w:val="center"/>
          </w:tcPr>
          <w:p w14:paraId="536195F8" w14:textId="00F62962"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-0.5</w:t>
            </w:r>
            <w:r w:rsidR="00F74121" w:rsidRPr="002314A2">
              <w:rPr>
                <w:rFonts w:cs="Calibri"/>
                <w:sz w:val="18"/>
                <w:szCs w:val="18"/>
              </w:rPr>
              <w:t>%</w:t>
            </w:r>
          </w:p>
        </w:tc>
        <w:tc>
          <w:tcPr>
            <w:tcW w:w="681" w:type="pct"/>
            <w:tcBorders>
              <w:top w:val="single" w:sz="4" w:space="0" w:color="873946"/>
              <w:left w:val="single" w:sz="4" w:space="0" w:color="873946"/>
              <w:bottom w:val="single" w:sz="4" w:space="0" w:color="873946"/>
              <w:right w:val="single" w:sz="4" w:space="0" w:color="873946"/>
            </w:tcBorders>
            <w:vAlign w:val="center"/>
          </w:tcPr>
          <w:p w14:paraId="61C32921" w14:textId="34838B13"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4,</w:t>
            </w:r>
            <w:r w:rsidR="003179D6">
              <w:rPr>
                <w:rFonts w:cs="Calibri"/>
                <w:sz w:val="18"/>
                <w:szCs w:val="18"/>
              </w:rPr>
              <w:t>161</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170DAF42" w14:textId="01628008" w:rsidR="00F74121" w:rsidRPr="00EF2ED2" w:rsidRDefault="003179D6" w:rsidP="00CD4912">
            <w:pPr>
              <w:jc w:val="right"/>
              <w:rPr>
                <w:rFonts w:cs="Calibri"/>
                <w:b w:val="0"/>
                <w:sz w:val="18"/>
                <w:szCs w:val="18"/>
              </w:rPr>
            </w:pPr>
            <w:r>
              <w:rPr>
                <w:rFonts w:cs="Calibri"/>
                <w:b w:val="0"/>
                <w:sz w:val="18"/>
                <w:szCs w:val="18"/>
              </w:rPr>
              <w:t>-8.6</w:t>
            </w:r>
            <w:r w:rsidR="00F74121" w:rsidRPr="00EF2ED2">
              <w:rPr>
                <w:rFonts w:cs="Calibri"/>
                <w:b w:val="0"/>
                <w:sz w:val="18"/>
                <w:szCs w:val="18"/>
              </w:rPr>
              <w:t>%</w:t>
            </w:r>
          </w:p>
        </w:tc>
      </w:tr>
      <w:tr w:rsidR="002314A2" w:rsidRPr="002314A2" w14:paraId="21DC19AA" w14:textId="77777777" w:rsidTr="009D16CF">
        <w:trPr>
          <w:trHeight w:hRule="exact" w:val="320"/>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118637A0" w14:textId="5498F12B" w:rsidR="00F74121" w:rsidRPr="002314A2" w:rsidRDefault="00F74121" w:rsidP="00CD4912">
            <w:pPr>
              <w:rPr>
                <w:b w:val="0"/>
                <w:sz w:val="18"/>
              </w:rPr>
            </w:pPr>
            <w:r w:rsidRPr="002314A2">
              <w:rPr>
                <w:b w:val="0"/>
                <w:sz w:val="18"/>
              </w:rPr>
              <w:t>Other applications</w:t>
            </w:r>
            <w:r w:rsidR="00DC4ADD" w:rsidRPr="002314A2">
              <w:rPr>
                <w:b w:val="0"/>
                <w:sz w:val="18"/>
                <w:vertAlign w:val="superscript"/>
              </w:rPr>
              <w:t>3</w:t>
            </w:r>
          </w:p>
        </w:tc>
        <w:tc>
          <w:tcPr>
            <w:tcW w:w="681" w:type="pct"/>
            <w:tcBorders>
              <w:top w:val="single" w:sz="4" w:space="0" w:color="873946"/>
              <w:left w:val="single" w:sz="4" w:space="0" w:color="873946"/>
              <w:bottom w:val="single" w:sz="4" w:space="0" w:color="873946"/>
              <w:right w:val="single" w:sz="4" w:space="0" w:color="873946"/>
            </w:tcBorders>
            <w:vAlign w:val="center"/>
          </w:tcPr>
          <w:p w14:paraId="6510BB7C" w14:textId="0E5B2833"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2,155</w:t>
            </w:r>
          </w:p>
        </w:tc>
        <w:tc>
          <w:tcPr>
            <w:tcW w:w="685" w:type="pct"/>
            <w:tcBorders>
              <w:top w:val="single" w:sz="4" w:space="0" w:color="873946"/>
              <w:left w:val="single" w:sz="4" w:space="0" w:color="873946"/>
              <w:bottom w:val="single" w:sz="4" w:space="0" w:color="873946"/>
              <w:right w:val="single" w:sz="4" w:space="0" w:color="873946"/>
            </w:tcBorders>
            <w:vAlign w:val="center"/>
          </w:tcPr>
          <w:p w14:paraId="4DF56408" w14:textId="64DB9361"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5.5</w:t>
            </w:r>
            <w:r w:rsidR="00F74121" w:rsidRPr="002314A2">
              <w:rPr>
                <w:rFonts w:cs="Calibri"/>
                <w:sz w:val="18"/>
                <w:szCs w:val="18"/>
              </w:rPr>
              <w:t>%</w:t>
            </w:r>
          </w:p>
        </w:tc>
        <w:tc>
          <w:tcPr>
            <w:tcW w:w="681" w:type="pct"/>
            <w:tcBorders>
              <w:top w:val="single" w:sz="4" w:space="0" w:color="873946"/>
              <w:left w:val="single" w:sz="4" w:space="0" w:color="873946"/>
              <w:bottom w:val="single" w:sz="4" w:space="0" w:color="873946"/>
              <w:right w:val="single" w:sz="4" w:space="0" w:color="873946"/>
            </w:tcBorders>
            <w:vAlign w:val="center"/>
          </w:tcPr>
          <w:p w14:paraId="5A0B5488" w14:textId="40169408"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1,</w:t>
            </w:r>
            <w:r w:rsidR="003179D6">
              <w:rPr>
                <w:rFonts w:cs="Calibri"/>
                <w:sz w:val="18"/>
                <w:szCs w:val="18"/>
              </w:rPr>
              <w:t>589</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7FB6C623" w14:textId="003C9A7E" w:rsidR="00F74121" w:rsidRPr="00EF2ED2" w:rsidRDefault="003179D6" w:rsidP="00CD4912">
            <w:pPr>
              <w:jc w:val="right"/>
              <w:rPr>
                <w:rFonts w:cs="Calibri"/>
                <w:b w:val="0"/>
                <w:sz w:val="18"/>
                <w:szCs w:val="18"/>
              </w:rPr>
            </w:pPr>
            <w:r>
              <w:rPr>
                <w:rFonts w:cs="Calibri"/>
                <w:b w:val="0"/>
                <w:sz w:val="18"/>
                <w:szCs w:val="18"/>
              </w:rPr>
              <w:t>-9.1</w:t>
            </w:r>
            <w:r w:rsidR="00F74121" w:rsidRPr="00EF2ED2">
              <w:rPr>
                <w:rFonts w:cs="Calibri"/>
                <w:b w:val="0"/>
                <w:sz w:val="18"/>
                <w:szCs w:val="18"/>
              </w:rPr>
              <w:t>%</w:t>
            </w:r>
          </w:p>
        </w:tc>
      </w:tr>
      <w:tr w:rsidR="00730573" w:rsidRPr="002314A2" w14:paraId="79E0F94F" w14:textId="77777777" w:rsidTr="00AB59E8">
        <w:trPr>
          <w:trHeight w:hRule="exact" w:val="307"/>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single" w:sz="4" w:space="0" w:color="873946"/>
              <w:right w:val="single" w:sz="4" w:space="0" w:color="873946"/>
            </w:tcBorders>
          </w:tcPr>
          <w:p w14:paraId="63CB5D03" w14:textId="77777777" w:rsidR="00730573" w:rsidRPr="00276A03" w:rsidRDefault="00730573" w:rsidP="00CD4912">
            <w:pPr>
              <w:rPr>
                <w:bCs w:val="0"/>
                <w:color w:val="9A3C49"/>
                <w:sz w:val="20"/>
              </w:rPr>
            </w:pPr>
            <w:r w:rsidRPr="00276A03">
              <w:rPr>
                <w:color w:val="9A3C49"/>
                <w:sz w:val="20"/>
              </w:rPr>
              <w:t>CRIMINAL – YOUTH JUSTICE</w:t>
            </w:r>
          </w:p>
          <w:p w14:paraId="01CEEC3A" w14:textId="7A492989" w:rsidR="00730573" w:rsidRPr="00276A03" w:rsidRDefault="00730573" w:rsidP="00CD4912">
            <w:pPr>
              <w:jc w:val="right"/>
              <w:rPr>
                <w:rFonts w:cs="Calibri"/>
                <w:color w:val="9A3C49"/>
                <w:sz w:val="20"/>
                <w:szCs w:val="24"/>
              </w:rPr>
            </w:pPr>
            <w:r w:rsidRPr="00276A03">
              <w:rPr>
                <w:rFonts w:cs="Calibri"/>
                <w:color w:val="9A3C49"/>
                <w:sz w:val="20"/>
              </w:rPr>
              <w:t> </w:t>
            </w:r>
          </w:p>
          <w:p w14:paraId="2A381314" w14:textId="4440B790" w:rsidR="00730573" w:rsidRPr="00276A03" w:rsidRDefault="00730573" w:rsidP="00CD4912">
            <w:pPr>
              <w:jc w:val="right"/>
              <w:rPr>
                <w:rFonts w:cs="Calibri"/>
                <w:color w:val="9A3C49"/>
                <w:sz w:val="20"/>
              </w:rPr>
            </w:pPr>
            <w:r w:rsidRPr="00276A03">
              <w:rPr>
                <w:rFonts w:cs="Calibri"/>
                <w:color w:val="9A3C49"/>
                <w:sz w:val="20"/>
              </w:rPr>
              <w:t> </w:t>
            </w:r>
          </w:p>
          <w:p w14:paraId="17FC0684" w14:textId="3A92BBB6" w:rsidR="00730573" w:rsidRPr="00276A03" w:rsidRDefault="00730573" w:rsidP="00CD4912">
            <w:pPr>
              <w:jc w:val="right"/>
              <w:rPr>
                <w:rFonts w:cs="Calibri"/>
                <w:color w:val="9A3C49"/>
                <w:sz w:val="20"/>
              </w:rPr>
            </w:pPr>
            <w:r w:rsidRPr="00276A03">
              <w:rPr>
                <w:rFonts w:cs="Calibri"/>
                <w:color w:val="9A3C49"/>
                <w:sz w:val="20"/>
              </w:rPr>
              <w:t> </w:t>
            </w:r>
          </w:p>
          <w:p w14:paraId="7880A258" w14:textId="6B4D8534" w:rsidR="00730573" w:rsidRPr="00276A03" w:rsidRDefault="00730573" w:rsidP="00CD4912">
            <w:pPr>
              <w:jc w:val="right"/>
              <w:rPr>
                <w:rFonts w:cs="Calibri"/>
                <w:b w:val="0"/>
                <w:color w:val="9A3C49"/>
                <w:sz w:val="20"/>
              </w:rPr>
            </w:pPr>
            <w:r w:rsidRPr="00276A03">
              <w:rPr>
                <w:rFonts w:cs="Calibri"/>
                <w:color w:val="9A3C49"/>
                <w:sz w:val="20"/>
              </w:rPr>
              <w:t> </w:t>
            </w:r>
          </w:p>
        </w:tc>
      </w:tr>
      <w:tr w:rsidR="002314A2" w:rsidRPr="002314A2" w14:paraId="2E2020D8" w14:textId="77777777" w:rsidTr="009D16CF">
        <w:trPr>
          <w:trHeight w:hRule="exact" w:val="295"/>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46C948E8" w14:textId="77777777" w:rsidR="00F74121" w:rsidRPr="002314A2" w:rsidRDefault="00F74121" w:rsidP="00CD4912">
            <w:pPr>
              <w:rPr>
                <w:b w:val="0"/>
                <w:sz w:val="10"/>
              </w:rPr>
            </w:pPr>
            <w:r w:rsidRPr="002314A2">
              <w:rPr>
                <w:b w:val="0"/>
                <w:sz w:val="18"/>
              </w:rPr>
              <w:t>Criminal complaints</w:t>
            </w:r>
            <w:r w:rsidRPr="002314A2">
              <w:rPr>
                <w:b w:val="0"/>
                <w:position w:val="6"/>
                <w:sz w:val="10"/>
              </w:rPr>
              <w:t>1</w:t>
            </w:r>
          </w:p>
        </w:tc>
        <w:tc>
          <w:tcPr>
            <w:tcW w:w="681" w:type="pct"/>
            <w:tcBorders>
              <w:top w:val="single" w:sz="4" w:space="0" w:color="873946"/>
              <w:left w:val="single" w:sz="4" w:space="0" w:color="873946"/>
              <w:bottom w:val="single" w:sz="4" w:space="0" w:color="873946"/>
              <w:right w:val="single" w:sz="4" w:space="0" w:color="873946"/>
            </w:tcBorders>
            <w:vAlign w:val="center"/>
          </w:tcPr>
          <w:p w14:paraId="32FEB3D7" w14:textId="23C775AF"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1,063</w:t>
            </w:r>
          </w:p>
        </w:tc>
        <w:tc>
          <w:tcPr>
            <w:tcW w:w="685" w:type="pct"/>
            <w:tcBorders>
              <w:top w:val="single" w:sz="4" w:space="0" w:color="873946"/>
              <w:left w:val="single" w:sz="4" w:space="0" w:color="873946"/>
              <w:bottom w:val="single" w:sz="4" w:space="0" w:color="873946"/>
              <w:right w:val="single" w:sz="4" w:space="0" w:color="873946"/>
            </w:tcBorders>
            <w:vAlign w:val="center"/>
          </w:tcPr>
          <w:p w14:paraId="7046047D" w14:textId="192E1B4F"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-7%</w:t>
            </w:r>
          </w:p>
        </w:tc>
        <w:tc>
          <w:tcPr>
            <w:tcW w:w="681" w:type="pct"/>
            <w:tcBorders>
              <w:top w:val="single" w:sz="4" w:space="0" w:color="873946"/>
              <w:left w:val="single" w:sz="4" w:space="0" w:color="873946"/>
              <w:bottom w:val="single" w:sz="4" w:space="0" w:color="873946"/>
              <w:right w:val="single" w:sz="4" w:space="0" w:color="873946"/>
            </w:tcBorders>
            <w:vAlign w:val="center"/>
          </w:tcPr>
          <w:p w14:paraId="492710E4" w14:textId="2345E90D"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1,</w:t>
            </w:r>
            <w:r w:rsidR="003179D6">
              <w:rPr>
                <w:rFonts w:cs="Calibri"/>
                <w:sz w:val="18"/>
                <w:szCs w:val="18"/>
              </w:rPr>
              <w:t>027</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7ABFE0CD" w14:textId="23ABCE11" w:rsidR="00F74121" w:rsidRPr="00EF2ED2" w:rsidRDefault="00F74121" w:rsidP="00CD4912">
            <w:pPr>
              <w:jc w:val="right"/>
              <w:rPr>
                <w:rFonts w:cs="Calibri"/>
                <w:b w:val="0"/>
                <w:sz w:val="18"/>
                <w:szCs w:val="18"/>
              </w:rPr>
            </w:pPr>
            <w:r w:rsidRPr="00EF2ED2">
              <w:rPr>
                <w:rFonts w:cs="Calibri"/>
                <w:b w:val="0"/>
                <w:sz w:val="18"/>
                <w:szCs w:val="18"/>
              </w:rPr>
              <w:t>-</w:t>
            </w:r>
            <w:r w:rsidR="003179D6">
              <w:rPr>
                <w:rFonts w:cs="Calibri"/>
                <w:b w:val="0"/>
                <w:sz w:val="18"/>
                <w:szCs w:val="18"/>
              </w:rPr>
              <w:t>7</w:t>
            </w:r>
            <w:r w:rsidRPr="00EF2ED2">
              <w:rPr>
                <w:rFonts w:cs="Calibri"/>
                <w:b w:val="0"/>
                <w:sz w:val="18"/>
                <w:szCs w:val="18"/>
              </w:rPr>
              <w:t>%</w:t>
            </w:r>
          </w:p>
        </w:tc>
      </w:tr>
      <w:tr w:rsidR="002314A2" w:rsidRPr="002314A2" w14:paraId="36E9924E" w14:textId="77777777" w:rsidTr="009D16CF">
        <w:trPr>
          <w:trHeight w:hRule="exact" w:val="318"/>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0EA8876C" w14:textId="77777777" w:rsidR="00F74121" w:rsidRPr="002314A2" w:rsidRDefault="00F74121" w:rsidP="00CD4912">
            <w:pPr>
              <w:rPr>
                <w:b w:val="0"/>
                <w:sz w:val="10"/>
              </w:rPr>
            </w:pPr>
            <w:r w:rsidRPr="002314A2">
              <w:rPr>
                <w:b w:val="0"/>
                <w:sz w:val="18"/>
              </w:rPr>
              <w:t>Breaches of orders</w:t>
            </w:r>
            <w:r w:rsidRPr="002314A2">
              <w:rPr>
                <w:b w:val="0"/>
                <w:position w:val="6"/>
                <w:sz w:val="10"/>
              </w:rPr>
              <w:t>2</w:t>
            </w:r>
          </w:p>
        </w:tc>
        <w:tc>
          <w:tcPr>
            <w:tcW w:w="681" w:type="pct"/>
            <w:tcBorders>
              <w:top w:val="single" w:sz="4" w:space="0" w:color="873946"/>
              <w:left w:val="single" w:sz="4" w:space="0" w:color="873946"/>
              <w:bottom w:val="single" w:sz="4" w:space="0" w:color="873946"/>
              <w:right w:val="single" w:sz="4" w:space="0" w:color="873946"/>
            </w:tcBorders>
            <w:vAlign w:val="center"/>
          </w:tcPr>
          <w:p w14:paraId="725FF08E" w14:textId="48F1BE22"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2</w:t>
            </w:r>
            <w:r w:rsidR="003179D6">
              <w:rPr>
                <w:rFonts w:cs="Calibri"/>
                <w:sz w:val="18"/>
                <w:szCs w:val="18"/>
              </w:rPr>
              <w:t>01</w:t>
            </w:r>
          </w:p>
        </w:tc>
        <w:tc>
          <w:tcPr>
            <w:tcW w:w="685" w:type="pct"/>
            <w:tcBorders>
              <w:top w:val="single" w:sz="4" w:space="0" w:color="873946"/>
              <w:left w:val="single" w:sz="4" w:space="0" w:color="873946"/>
              <w:bottom w:val="single" w:sz="4" w:space="0" w:color="873946"/>
              <w:right w:val="single" w:sz="4" w:space="0" w:color="873946"/>
            </w:tcBorders>
            <w:vAlign w:val="center"/>
          </w:tcPr>
          <w:p w14:paraId="659C6BDF" w14:textId="4EC98232"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-15%</w:t>
            </w:r>
          </w:p>
        </w:tc>
        <w:tc>
          <w:tcPr>
            <w:tcW w:w="681" w:type="pct"/>
            <w:tcBorders>
              <w:top w:val="single" w:sz="4" w:space="0" w:color="873946"/>
              <w:left w:val="single" w:sz="4" w:space="0" w:color="873946"/>
              <w:bottom w:val="single" w:sz="4" w:space="0" w:color="873946"/>
              <w:right w:val="single" w:sz="4" w:space="0" w:color="873946"/>
            </w:tcBorders>
            <w:vAlign w:val="center"/>
          </w:tcPr>
          <w:p w14:paraId="3CE3469E" w14:textId="2FD69D20"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2</w:t>
            </w:r>
            <w:r w:rsidR="003179D6">
              <w:rPr>
                <w:rFonts w:cs="Calibri"/>
                <w:sz w:val="18"/>
                <w:szCs w:val="18"/>
              </w:rPr>
              <w:t>10</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7618F7DB" w14:textId="631DC58F" w:rsidR="00F74121" w:rsidRPr="00EF2ED2" w:rsidRDefault="00F74121" w:rsidP="00CD4912">
            <w:pPr>
              <w:jc w:val="right"/>
              <w:rPr>
                <w:rFonts w:cs="Calibri"/>
                <w:b w:val="0"/>
                <w:sz w:val="18"/>
                <w:szCs w:val="18"/>
              </w:rPr>
            </w:pPr>
            <w:r w:rsidRPr="00EF2ED2">
              <w:rPr>
                <w:rFonts w:cs="Calibri"/>
                <w:b w:val="0"/>
                <w:sz w:val="18"/>
                <w:szCs w:val="18"/>
              </w:rPr>
              <w:t>1</w:t>
            </w:r>
            <w:r w:rsidR="003179D6">
              <w:rPr>
                <w:rFonts w:cs="Calibri"/>
                <w:b w:val="0"/>
                <w:sz w:val="18"/>
                <w:szCs w:val="18"/>
              </w:rPr>
              <w:t>.9</w:t>
            </w:r>
            <w:r w:rsidRPr="00EF2ED2">
              <w:rPr>
                <w:rFonts w:cs="Calibri"/>
                <w:b w:val="0"/>
                <w:sz w:val="18"/>
                <w:szCs w:val="18"/>
              </w:rPr>
              <w:t>%</w:t>
            </w:r>
          </w:p>
        </w:tc>
      </w:tr>
      <w:tr w:rsidR="002314A2" w:rsidRPr="002314A2" w14:paraId="2CB505A0" w14:textId="77777777" w:rsidTr="009D16CF">
        <w:trPr>
          <w:trHeight w:hRule="exact" w:val="298"/>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399E9D04" w14:textId="0990090F" w:rsidR="00F74121" w:rsidRPr="00013F64" w:rsidRDefault="00F74121" w:rsidP="00013F64">
            <w:pPr>
              <w:rPr>
                <w:b w:val="0"/>
                <w:sz w:val="18"/>
                <w:szCs w:val="18"/>
                <w:vertAlign w:val="superscript"/>
              </w:rPr>
            </w:pPr>
            <w:r w:rsidRPr="002314A2">
              <w:rPr>
                <w:b w:val="0"/>
                <w:sz w:val="18"/>
              </w:rPr>
              <w:t>Other applications</w:t>
            </w:r>
            <w:r w:rsidR="00013F64">
              <w:rPr>
                <w:b w:val="0"/>
                <w:sz w:val="18"/>
                <w:vertAlign w:val="superscript"/>
              </w:rPr>
              <w:t>3</w:t>
            </w:r>
          </w:p>
        </w:tc>
        <w:tc>
          <w:tcPr>
            <w:tcW w:w="681" w:type="pct"/>
            <w:tcBorders>
              <w:top w:val="single" w:sz="4" w:space="0" w:color="873946"/>
              <w:left w:val="single" w:sz="4" w:space="0" w:color="873946"/>
              <w:bottom w:val="single" w:sz="4" w:space="0" w:color="873946"/>
              <w:right w:val="single" w:sz="4" w:space="0" w:color="873946"/>
            </w:tcBorders>
            <w:vAlign w:val="center"/>
          </w:tcPr>
          <w:p w14:paraId="14FA84C3" w14:textId="64C63353"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1</w:t>
            </w:r>
            <w:r w:rsidR="003179D6">
              <w:rPr>
                <w:rFonts w:cs="Calibri"/>
                <w:sz w:val="18"/>
                <w:szCs w:val="18"/>
              </w:rPr>
              <w:t>04</w:t>
            </w:r>
          </w:p>
        </w:tc>
        <w:tc>
          <w:tcPr>
            <w:tcW w:w="685" w:type="pct"/>
            <w:tcBorders>
              <w:top w:val="single" w:sz="4" w:space="0" w:color="873946"/>
              <w:left w:val="single" w:sz="4" w:space="0" w:color="873946"/>
              <w:bottom w:val="single" w:sz="4" w:space="0" w:color="873946"/>
              <w:right w:val="single" w:sz="4" w:space="0" w:color="873946"/>
            </w:tcBorders>
            <w:vAlign w:val="center"/>
          </w:tcPr>
          <w:p w14:paraId="69C3EC4D" w14:textId="501B4165"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w:t>
            </w:r>
            <w:r w:rsidR="003179D6">
              <w:rPr>
                <w:rFonts w:cs="Calibri"/>
                <w:sz w:val="18"/>
                <w:szCs w:val="18"/>
              </w:rPr>
              <w:t>6</w:t>
            </w:r>
            <w:r w:rsidRPr="002314A2">
              <w:rPr>
                <w:rFonts w:cs="Calibri"/>
                <w:sz w:val="18"/>
                <w:szCs w:val="18"/>
              </w:rPr>
              <w:t>.3%</w:t>
            </w:r>
          </w:p>
        </w:tc>
        <w:tc>
          <w:tcPr>
            <w:tcW w:w="681" w:type="pct"/>
            <w:tcBorders>
              <w:top w:val="single" w:sz="4" w:space="0" w:color="873946"/>
              <w:left w:val="single" w:sz="4" w:space="0" w:color="873946"/>
              <w:bottom w:val="single" w:sz="4" w:space="0" w:color="873946"/>
              <w:right w:val="single" w:sz="4" w:space="0" w:color="873946"/>
            </w:tcBorders>
            <w:vAlign w:val="center"/>
          </w:tcPr>
          <w:p w14:paraId="1C4D4068" w14:textId="7A278EB2"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7</w:t>
            </w:r>
            <w:r w:rsidR="003179D6">
              <w:rPr>
                <w:rFonts w:cs="Calibri"/>
                <w:sz w:val="18"/>
                <w:szCs w:val="18"/>
              </w:rPr>
              <w:t>0</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5AACA7FA" w14:textId="0F60CA11" w:rsidR="00F74121" w:rsidRPr="00EF2ED2" w:rsidRDefault="00F74121" w:rsidP="00CD4912">
            <w:pPr>
              <w:jc w:val="right"/>
              <w:rPr>
                <w:rFonts w:cs="Calibri"/>
                <w:b w:val="0"/>
                <w:sz w:val="18"/>
                <w:szCs w:val="18"/>
              </w:rPr>
            </w:pPr>
            <w:r w:rsidRPr="00EF2ED2">
              <w:rPr>
                <w:rFonts w:cs="Calibri"/>
                <w:b w:val="0"/>
                <w:sz w:val="18"/>
                <w:szCs w:val="18"/>
              </w:rPr>
              <w:t>-</w:t>
            </w:r>
            <w:r w:rsidR="003179D6">
              <w:rPr>
                <w:rFonts w:cs="Calibri"/>
                <w:b w:val="0"/>
                <w:sz w:val="18"/>
                <w:szCs w:val="18"/>
              </w:rPr>
              <w:t>8</w:t>
            </w:r>
            <w:r w:rsidRPr="00EF2ED2">
              <w:rPr>
                <w:rFonts w:cs="Calibri"/>
                <w:b w:val="0"/>
                <w:sz w:val="18"/>
                <w:szCs w:val="18"/>
              </w:rPr>
              <w:t>%</w:t>
            </w:r>
          </w:p>
        </w:tc>
      </w:tr>
      <w:tr w:rsidR="00730573" w:rsidRPr="002314A2" w14:paraId="728DC04A" w14:textId="77777777" w:rsidTr="00AB59E8">
        <w:trPr>
          <w:trHeight w:hRule="exact" w:val="318"/>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single" w:sz="4" w:space="0" w:color="873946"/>
              <w:bottom w:val="single" w:sz="4" w:space="0" w:color="873946"/>
              <w:right w:val="single" w:sz="4" w:space="0" w:color="873946"/>
            </w:tcBorders>
          </w:tcPr>
          <w:p w14:paraId="140D6EC7" w14:textId="1C82081B" w:rsidR="00730573" w:rsidRPr="009B061B" w:rsidRDefault="00730573" w:rsidP="00CD4912">
            <w:pPr>
              <w:rPr>
                <w:b w:val="0"/>
                <w:bCs w:val="0"/>
                <w:color w:val="0F6FC6" w:themeColor="accent1"/>
                <w:sz w:val="20"/>
              </w:rPr>
            </w:pPr>
            <w:r w:rsidRPr="00276A03">
              <w:rPr>
                <w:color w:val="9A3C49"/>
                <w:sz w:val="20"/>
              </w:rPr>
              <w:t>CIVIL</w:t>
            </w:r>
            <w:r w:rsidR="00255C06">
              <w:rPr>
                <w:b w:val="0"/>
                <w:position w:val="6"/>
                <w:sz w:val="10"/>
              </w:rPr>
              <w:t>5</w:t>
            </w:r>
          </w:p>
          <w:p w14:paraId="1C371565" w14:textId="083C802A" w:rsidR="00730573" w:rsidRPr="00730573" w:rsidRDefault="00730573" w:rsidP="00CD4912">
            <w:pPr>
              <w:jc w:val="right"/>
              <w:rPr>
                <w:rFonts w:cs="Calibri"/>
                <w:sz w:val="20"/>
                <w:szCs w:val="24"/>
              </w:rPr>
            </w:pPr>
            <w:r w:rsidRPr="00730573">
              <w:rPr>
                <w:rFonts w:cs="Calibri"/>
                <w:sz w:val="20"/>
              </w:rPr>
              <w:t> </w:t>
            </w:r>
          </w:p>
          <w:p w14:paraId="46C52C67" w14:textId="15453CB8" w:rsidR="00730573" w:rsidRPr="00730573" w:rsidRDefault="00730573" w:rsidP="00CD4912">
            <w:pPr>
              <w:jc w:val="right"/>
              <w:rPr>
                <w:rFonts w:cs="Calibri"/>
                <w:sz w:val="20"/>
              </w:rPr>
            </w:pPr>
            <w:r w:rsidRPr="00730573">
              <w:rPr>
                <w:rFonts w:cs="Calibri"/>
                <w:sz w:val="20"/>
              </w:rPr>
              <w:t> </w:t>
            </w:r>
          </w:p>
          <w:p w14:paraId="417382BF" w14:textId="076B9F26" w:rsidR="00730573" w:rsidRPr="00730573" w:rsidRDefault="00730573" w:rsidP="00CD4912">
            <w:pPr>
              <w:jc w:val="right"/>
              <w:rPr>
                <w:rFonts w:cs="Calibri"/>
                <w:sz w:val="20"/>
              </w:rPr>
            </w:pPr>
            <w:r w:rsidRPr="00730573">
              <w:rPr>
                <w:rFonts w:cs="Calibri"/>
                <w:sz w:val="20"/>
              </w:rPr>
              <w:t> </w:t>
            </w:r>
          </w:p>
          <w:p w14:paraId="3CB7CF05" w14:textId="6E9767BC" w:rsidR="00730573" w:rsidRPr="00730573" w:rsidRDefault="00730573" w:rsidP="00CD4912">
            <w:pPr>
              <w:jc w:val="right"/>
              <w:rPr>
                <w:rFonts w:cs="Calibri"/>
                <w:b w:val="0"/>
                <w:sz w:val="20"/>
              </w:rPr>
            </w:pPr>
            <w:r w:rsidRPr="00730573">
              <w:rPr>
                <w:rFonts w:cs="Calibri"/>
                <w:b w:val="0"/>
                <w:sz w:val="20"/>
              </w:rPr>
              <w:t> </w:t>
            </w:r>
          </w:p>
        </w:tc>
      </w:tr>
      <w:tr w:rsidR="002314A2" w:rsidRPr="002314A2" w14:paraId="557128B6" w14:textId="77777777" w:rsidTr="009D16CF">
        <w:trPr>
          <w:trHeight w:hRule="exact" w:val="317"/>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25059DC9" w14:textId="57D7A124" w:rsidR="00C778BB" w:rsidRPr="002314A2" w:rsidRDefault="00C778BB" w:rsidP="00255C06">
            <w:pPr>
              <w:rPr>
                <w:b w:val="0"/>
                <w:sz w:val="10"/>
              </w:rPr>
            </w:pPr>
            <w:r w:rsidRPr="002314A2">
              <w:rPr>
                <w:b w:val="0"/>
                <w:sz w:val="18"/>
              </w:rPr>
              <w:t>Civil claims (inc</w:t>
            </w:r>
            <w:r w:rsidR="00432E0A">
              <w:rPr>
                <w:b w:val="0"/>
                <w:sz w:val="18"/>
              </w:rPr>
              <w:t>l</w:t>
            </w:r>
            <w:r w:rsidRPr="002314A2">
              <w:rPr>
                <w:b w:val="0"/>
                <w:sz w:val="18"/>
              </w:rPr>
              <w:t>.  minor civil, residential tenancy)</w:t>
            </w:r>
          </w:p>
        </w:tc>
        <w:tc>
          <w:tcPr>
            <w:tcW w:w="681" w:type="pct"/>
            <w:tcBorders>
              <w:top w:val="single" w:sz="4" w:space="0" w:color="873946"/>
              <w:left w:val="single" w:sz="4" w:space="0" w:color="873946"/>
              <w:bottom w:val="single" w:sz="4" w:space="0" w:color="873946"/>
              <w:right w:val="single" w:sz="4" w:space="0" w:color="873946"/>
            </w:tcBorders>
            <w:vAlign w:val="center"/>
          </w:tcPr>
          <w:p w14:paraId="6382DD97" w14:textId="7FE534DE" w:rsidR="00C778BB"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2,545</w:t>
            </w:r>
          </w:p>
        </w:tc>
        <w:tc>
          <w:tcPr>
            <w:tcW w:w="685" w:type="pct"/>
            <w:tcBorders>
              <w:top w:val="single" w:sz="4" w:space="0" w:color="873946"/>
              <w:left w:val="single" w:sz="4" w:space="0" w:color="873946"/>
              <w:bottom w:val="single" w:sz="4" w:space="0" w:color="873946"/>
              <w:right w:val="single" w:sz="4" w:space="0" w:color="873946"/>
            </w:tcBorders>
            <w:vAlign w:val="center"/>
          </w:tcPr>
          <w:p w14:paraId="2E7BE530" w14:textId="75E42C5D" w:rsidR="00C778BB" w:rsidRPr="002314A2" w:rsidRDefault="00C778BB"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w:t>
            </w:r>
            <w:r w:rsidR="003179D6">
              <w:rPr>
                <w:rFonts w:cs="Calibri"/>
                <w:sz w:val="18"/>
                <w:szCs w:val="18"/>
              </w:rPr>
              <w:t>25.7</w:t>
            </w:r>
            <w:r w:rsidRPr="002314A2">
              <w:rPr>
                <w:rFonts w:cs="Calibri"/>
                <w:sz w:val="18"/>
                <w:szCs w:val="18"/>
              </w:rPr>
              <w:t>%</w:t>
            </w:r>
          </w:p>
        </w:tc>
        <w:tc>
          <w:tcPr>
            <w:tcW w:w="681" w:type="pct"/>
            <w:tcBorders>
              <w:top w:val="single" w:sz="4" w:space="0" w:color="873946"/>
              <w:left w:val="single" w:sz="4" w:space="0" w:color="873946"/>
              <w:bottom w:val="single" w:sz="4" w:space="0" w:color="873946"/>
              <w:right w:val="single" w:sz="4" w:space="0" w:color="873946"/>
            </w:tcBorders>
            <w:vAlign w:val="center"/>
          </w:tcPr>
          <w:p w14:paraId="62143B87" w14:textId="58665A3C" w:rsidR="00C778BB" w:rsidRPr="002314A2" w:rsidRDefault="00C778BB"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3,</w:t>
            </w:r>
            <w:r w:rsidR="003179D6">
              <w:rPr>
                <w:rFonts w:cs="Calibri"/>
                <w:sz w:val="18"/>
                <w:szCs w:val="18"/>
              </w:rPr>
              <w:t>308</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3D3C82C2" w14:textId="3EB0000D" w:rsidR="00C778BB" w:rsidRPr="00EF2ED2" w:rsidRDefault="003179D6" w:rsidP="00CD4912">
            <w:pPr>
              <w:jc w:val="right"/>
              <w:rPr>
                <w:rFonts w:cs="Calibri"/>
                <w:b w:val="0"/>
                <w:sz w:val="18"/>
                <w:szCs w:val="18"/>
              </w:rPr>
            </w:pPr>
            <w:r>
              <w:rPr>
                <w:rFonts w:cs="Calibri"/>
                <w:b w:val="0"/>
                <w:sz w:val="18"/>
                <w:szCs w:val="18"/>
              </w:rPr>
              <w:t>-9.9</w:t>
            </w:r>
            <w:r w:rsidR="00C778BB" w:rsidRPr="00EF2ED2">
              <w:rPr>
                <w:rFonts w:cs="Calibri"/>
                <w:b w:val="0"/>
                <w:sz w:val="18"/>
                <w:szCs w:val="18"/>
              </w:rPr>
              <w:t>%</w:t>
            </w:r>
          </w:p>
        </w:tc>
      </w:tr>
      <w:tr w:rsidR="002314A2" w:rsidRPr="002314A2" w14:paraId="4CFAEB4D" w14:textId="77777777" w:rsidTr="009D16CF">
        <w:trPr>
          <w:trHeight w:hRule="exact" w:val="318"/>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7133BEF5" w14:textId="77777777" w:rsidR="00C778BB" w:rsidRPr="002314A2" w:rsidRDefault="00C778BB" w:rsidP="00CD4912">
            <w:pPr>
              <w:rPr>
                <w:b w:val="0"/>
                <w:sz w:val="18"/>
              </w:rPr>
            </w:pPr>
            <w:r w:rsidRPr="002314A2">
              <w:rPr>
                <w:b w:val="0"/>
                <w:sz w:val="18"/>
              </w:rPr>
              <w:t>Family violence order applications</w:t>
            </w:r>
          </w:p>
        </w:tc>
        <w:tc>
          <w:tcPr>
            <w:tcW w:w="681" w:type="pct"/>
            <w:tcBorders>
              <w:top w:val="single" w:sz="4" w:space="0" w:color="873946"/>
              <w:left w:val="single" w:sz="4" w:space="0" w:color="873946"/>
              <w:bottom w:val="single" w:sz="4" w:space="0" w:color="873946"/>
              <w:right w:val="single" w:sz="4" w:space="0" w:color="873946"/>
            </w:tcBorders>
            <w:vAlign w:val="center"/>
          </w:tcPr>
          <w:p w14:paraId="6931ABF8" w14:textId="4B499FEF" w:rsidR="00C778BB" w:rsidRPr="00013F64" w:rsidRDefault="00C778BB"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013F64">
              <w:rPr>
                <w:rFonts w:cs="Calibri"/>
                <w:sz w:val="18"/>
                <w:szCs w:val="18"/>
              </w:rPr>
              <w:t>1,3</w:t>
            </w:r>
            <w:r w:rsidR="00013F64" w:rsidRPr="00013F64">
              <w:rPr>
                <w:rFonts w:cs="Calibri"/>
                <w:sz w:val="18"/>
                <w:szCs w:val="18"/>
              </w:rPr>
              <w:t>7</w:t>
            </w:r>
            <w:r w:rsidR="003179D6" w:rsidRPr="00013F64">
              <w:rPr>
                <w:rFonts w:cs="Calibri"/>
                <w:sz w:val="18"/>
                <w:szCs w:val="18"/>
              </w:rPr>
              <w:t>0</w:t>
            </w:r>
          </w:p>
        </w:tc>
        <w:tc>
          <w:tcPr>
            <w:tcW w:w="685" w:type="pct"/>
            <w:tcBorders>
              <w:top w:val="single" w:sz="4" w:space="0" w:color="873946"/>
              <w:left w:val="single" w:sz="4" w:space="0" w:color="873946"/>
              <w:bottom w:val="single" w:sz="4" w:space="0" w:color="873946"/>
              <w:right w:val="single" w:sz="4" w:space="0" w:color="873946"/>
            </w:tcBorders>
            <w:vAlign w:val="center"/>
          </w:tcPr>
          <w:p w14:paraId="319F49BF" w14:textId="410AA8E0" w:rsidR="00C778BB" w:rsidRPr="00013F64" w:rsidRDefault="00013F64"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013F64">
              <w:rPr>
                <w:rFonts w:cs="Calibri"/>
                <w:sz w:val="18"/>
                <w:szCs w:val="18"/>
              </w:rPr>
              <w:t>1</w:t>
            </w:r>
            <w:r w:rsidR="00C778BB" w:rsidRPr="00013F64">
              <w:rPr>
                <w:rFonts w:cs="Calibri"/>
                <w:sz w:val="18"/>
                <w:szCs w:val="18"/>
              </w:rPr>
              <w:t>%</w:t>
            </w:r>
          </w:p>
        </w:tc>
        <w:tc>
          <w:tcPr>
            <w:tcW w:w="681" w:type="pct"/>
            <w:tcBorders>
              <w:top w:val="single" w:sz="4" w:space="0" w:color="873946"/>
              <w:left w:val="single" w:sz="4" w:space="0" w:color="873946"/>
              <w:bottom w:val="single" w:sz="4" w:space="0" w:color="873946"/>
              <w:right w:val="single" w:sz="4" w:space="0" w:color="873946"/>
            </w:tcBorders>
            <w:vAlign w:val="center"/>
          </w:tcPr>
          <w:p w14:paraId="46DCF981" w14:textId="49A10E41" w:rsidR="00C778BB" w:rsidRPr="002314A2" w:rsidRDefault="00C778BB"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1,</w:t>
            </w:r>
            <w:r w:rsidR="003179D6">
              <w:rPr>
                <w:rFonts w:cs="Calibri"/>
                <w:sz w:val="18"/>
                <w:szCs w:val="18"/>
              </w:rPr>
              <w:t>145</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265CB0E4" w14:textId="0C15AA3E" w:rsidR="00C778BB" w:rsidRPr="00EF2ED2" w:rsidRDefault="003179D6" w:rsidP="00CD4912">
            <w:pPr>
              <w:jc w:val="right"/>
              <w:rPr>
                <w:rFonts w:cs="Calibri"/>
                <w:b w:val="0"/>
                <w:sz w:val="18"/>
                <w:szCs w:val="18"/>
              </w:rPr>
            </w:pPr>
            <w:r>
              <w:rPr>
                <w:rFonts w:cs="Calibri"/>
                <w:b w:val="0"/>
                <w:sz w:val="18"/>
                <w:szCs w:val="18"/>
              </w:rPr>
              <w:t>-16</w:t>
            </w:r>
            <w:r w:rsidR="00C778BB" w:rsidRPr="00EF2ED2">
              <w:rPr>
                <w:rFonts w:cs="Calibri"/>
                <w:b w:val="0"/>
                <w:sz w:val="18"/>
                <w:szCs w:val="18"/>
              </w:rPr>
              <w:t>%</w:t>
            </w:r>
          </w:p>
        </w:tc>
      </w:tr>
      <w:tr w:rsidR="002314A2" w:rsidRPr="002314A2" w14:paraId="5EDAC961" w14:textId="77777777" w:rsidTr="009D16CF">
        <w:trPr>
          <w:trHeight w:hRule="exact" w:val="318"/>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5121C5F5" w14:textId="77777777" w:rsidR="00C778BB" w:rsidRPr="002314A2" w:rsidRDefault="00C778BB" w:rsidP="00CD4912">
            <w:pPr>
              <w:rPr>
                <w:b w:val="0"/>
                <w:sz w:val="18"/>
              </w:rPr>
            </w:pPr>
            <w:r w:rsidRPr="002314A2">
              <w:rPr>
                <w:b w:val="0"/>
                <w:sz w:val="18"/>
              </w:rPr>
              <w:t>Restraint order applications</w:t>
            </w:r>
          </w:p>
        </w:tc>
        <w:tc>
          <w:tcPr>
            <w:tcW w:w="681" w:type="pct"/>
            <w:tcBorders>
              <w:top w:val="single" w:sz="4" w:space="0" w:color="873946"/>
              <w:left w:val="single" w:sz="4" w:space="0" w:color="873946"/>
              <w:bottom w:val="single" w:sz="4" w:space="0" w:color="873946"/>
              <w:right w:val="single" w:sz="4" w:space="0" w:color="873946"/>
            </w:tcBorders>
            <w:vAlign w:val="center"/>
          </w:tcPr>
          <w:p w14:paraId="17B431CE" w14:textId="37966921" w:rsidR="00C778BB" w:rsidRPr="00013F64" w:rsidRDefault="00C778BB" w:rsidP="00013F64">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013F64">
              <w:rPr>
                <w:rFonts w:cs="Calibri"/>
                <w:sz w:val="18"/>
                <w:szCs w:val="18"/>
              </w:rPr>
              <w:t>1,2</w:t>
            </w:r>
            <w:r w:rsidR="00013F64" w:rsidRPr="00013F64">
              <w:rPr>
                <w:rFonts w:cs="Calibri"/>
                <w:sz w:val="18"/>
                <w:szCs w:val="18"/>
              </w:rPr>
              <w:t>73</w:t>
            </w:r>
          </w:p>
        </w:tc>
        <w:tc>
          <w:tcPr>
            <w:tcW w:w="685" w:type="pct"/>
            <w:tcBorders>
              <w:top w:val="single" w:sz="4" w:space="0" w:color="873946"/>
              <w:left w:val="single" w:sz="4" w:space="0" w:color="873946"/>
              <w:bottom w:val="single" w:sz="4" w:space="0" w:color="873946"/>
              <w:right w:val="single" w:sz="4" w:space="0" w:color="873946"/>
            </w:tcBorders>
            <w:vAlign w:val="center"/>
          </w:tcPr>
          <w:p w14:paraId="76E77197" w14:textId="284C0D5C" w:rsidR="00C778BB" w:rsidRPr="00013F64" w:rsidRDefault="00013F64"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013F64">
              <w:rPr>
                <w:rFonts w:cs="Calibri"/>
                <w:sz w:val="18"/>
                <w:szCs w:val="18"/>
              </w:rPr>
              <w:t>1.6</w:t>
            </w:r>
            <w:r w:rsidR="00C778BB" w:rsidRPr="00013F64">
              <w:rPr>
                <w:rFonts w:cs="Calibri"/>
                <w:sz w:val="18"/>
                <w:szCs w:val="18"/>
              </w:rPr>
              <w:t>%</w:t>
            </w:r>
          </w:p>
        </w:tc>
        <w:tc>
          <w:tcPr>
            <w:tcW w:w="681" w:type="pct"/>
            <w:tcBorders>
              <w:top w:val="single" w:sz="4" w:space="0" w:color="873946"/>
              <w:left w:val="single" w:sz="4" w:space="0" w:color="873946"/>
              <w:bottom w:val="single" w:sz="4" w:space="0" w:color="873946"/>
              <w:right w:val="single" w:sz="4" w:space="0" w:color="873946"/>
            </w:tcBorders>
            <w:vAlign w:val="center"/>
          </w:tcPr>
          <w:p w14:paraId="27FDB22E" w14:textId="4CBB2B94" w:rsidR="00C778BB" w:rsidRPr="002314A2" w:rsidRDefault="00C778BB"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1,</w:t>
            </w:r>
            <w:r w:rsidR="003179D6">
              <w:rPr>
                <w:rFonts w:cs="Calibri"/>
                <w:sz w:val="18"/>
                <w:szCs w:val="18"/>
              </w:rPr>
              <w:t>092</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4AA96028" w14:textId="1FEDCC3D" w:rsidR="00C778BB" w:rsidRPr="00EF2ED2" w:rsidRDefault="003179D6" w:rsidP="00CD4912">
            <w:pPr>
              <w:jc w:val="right"/>
              <w:rPr>
                <w:rFonts w:cs="Calibri"/>
                <w:b w:val="0"/>
                <w:sz w:val="18"/>
                <w:szCs w:val="18"/>
              </w:rPr>
            </w:pPr>
            <w:r>
              <w:rPr>
                <w:rFonts w:cs="Calibri"/>
                <w:b w:val="0"/>
                <w:sz w:val="18"/>
                <w:szCs w:val="18"/>
              </w:rPr>
              <w:t>-12.8</w:t>
            </w:r>
            <w:r w:rsidR="00C778BB" w:rsidRPr="00EF2ED2">
              <w:rPr>
                <w:rFonts w:cs="Calibri"/>
                <w:b w:val="0"/>
                <w:sz w:val="18"/>
                <w:szCs w:val="18"/>
              </w:rPr>
              <w:t>%</w:t>
            </w:r>
          </w:p>
        </w:tc>
      </w:tr>
      <w:tr w:rsidR="00730573" w:rsidRPr="002314A2" w14:paraId="3404067A" w14:textId="77777777" w:rsidTr="00AB59E8">
        <w:trPr>
          <w:trHeight w:hRule="exact" w:val="307"/>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single" w:sz="4" w:space="0" w:color="873946"/>
              <w:right w:val="single" w:sz="4" w:space="0" w:color="873946"/>
            </w:tcBorders>
          </w:tcPr>
          <w:p w14:paraId="2BB7C1DF" w14:textId="77777777" w:rsidR="00730573" w:rsidRPr="00276A03" w:rsidRDefault="00730573" w:rsidP="00CD4912">
            <w:pPr>
              <w:rPr>
                <w:bCs w:val="0"/>
                <w:color w:val="9A3C49"/>
                <w:sz w:val="20"/>
              </w:rPr>
            </w:pPr>
            <w:r w:rsidRPr="00276A03">
              <w:rPr>
                <w:color w:val="9A3C49"/>
                <w:sz w:val="20"/>
              </w:rPr>
              <w:t xml:space="preserve">CIVIL – CHILDREN’S COURT </w:t>
            </w:r>
          </w:p>
          <w:p w14:paraId="4BD021E0" w14:textId="0AB0624C" w:rsidR="00730573" w:rsidRPr="00276A03" w:rsidRDefault="00730573" w:rsidP="00CD4912">
            <w:pPr>
              <w:jc w:val="right"/>
              <w:rPr>
                <w:rFonts w:cs="Calibri"/>
                <w:color w:val="9A3C49"/>
                <w:sz w:val="20"/>
                <w:szCs w:val="24"/>
              </w:rPr>
            </w:pPr>
            <w:r w:rsidRPr="00276A03">
              <w:rPr>
                <w:rFonts w:cs="Calibri"/>
                <w:color w:val="9A3C49"/>
                <w:sz w:val="20"/>
              </w:rPr>
              <w:t> </w:t>
            </w:r>
          </w:p>
          <w:p w14:paraId="6DA97B2A" w14:textId="19E6F19F" w:rsidR="00730573" w:rsidRPr="00276A03" w:rsidRDefault="00730573" w:rsidP="00CD4912">
            <w:pPr>
              <w:jc w:val="right"/>
              <w:rPr>
                <w:rFonts w:cs="Calibri"/>
                <w:color w:val="9A3C49"/>
                <w:sz w:val="20"/>
              </w:rPr>
            </w:pPr>
            <w:r w:rsidRPr="00276A03">
              <w:rPr>
                <w:rFonts w:cs="Calibri"/>
                <w:color w:val="9A3C49"/>
                <w:sz w:val="20"/>
              </w:rPr>
              <w:t> </w:t>
            </w:r>
          </w:p>
          <w:p w14:paraId="1653378A" w14:textId="118670FE" w:rsidR="00730573" w:rsidRPr="00276A03" w:rsidRDefault="00730573" w:rsidP="00CD4912">
            <w:pPr>
              <w:jc w:val="right"/>
              <w:rPr>
                <w:rFonts w:cs="Calibri"/>
                <w:color w:val="9A3C49"/>
                <w:sz w:val="20"/>
              </w:rPr>
            </w:pPr>
            <w:r w:rsidRPr="00276A03">
              <w:rPr>
                <w:rFonts w:cs="Calibri"/>
                <w:color w:val="9A3C49"/>
                <w:sz w:val="20"/>
              </w:rPr>
              <w:t> </w:t>
            </w:r>
          </w:p>
          <w:p w14:paraId="6F809C96" w14:textId="1E17E905" w:rsidR="00730573" w:rsidRPr="00276A03" w:rsidRDefault="00730573" w:rsidP="00CD4912">
            <w:pPr>
              <w:jc w:val="right"/>
              <w:rPr>
                <w:rFonts w:cs="Calibri"/>
                <w:b w:val="0"/>
                <w:color w:val="9A3C49"/>
                <w:sz w:val="20"/>
              </w:rPr>
            </w:pPr>
            <w:r w:rsidRPr="00276A03">
              <w:rPr>
                <w:rFonts w:cs="Calibri"/>
                <w:color w:val="9A3C49"/>
                <w:sz w:val="20"/>
              </w:rPr>
              <w:t> </w:t>
            </w:r>
          </w:p>
        </w:tc>
      </w:tr>
      <w:tr w:rsidR="002314A2" w:rsidRPr="002314A2" w14:paraId="1DB0F01F" w14:textId="77777777" w:rsidTr="009D16CF">
        <w:trPr>
          <w:trHeight w:hRule="exact" w:val="327"/>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19794406" w14:textId="77777777" w:rsidR="00F74121" w:rsidRPr="002314A2" w:rsidRDefault="00F74121" w:rsidP="00CD4912">
            <w:pPr>
              <w:rPr>
                <w:b w:val="0"/>
                <w:sz w:val="18"/>
              </w:rPr>
            </w:pPr>
            <w:r w:rsidRPr="002314A2">
              <w:rPr>
                <w:b w:val="0"/>
                <w:sz w:val="18"/>
              </w:rPr>
              <w:t>Care and protection applications and orders</w:t>
            </w:r>
          </w:p>
        </w:tc>
        <w:tc>
          <w:tcPr>
            <w:tcW w:w="681" w:type="pct"/>
            <w:tcBorders>
              <w:top w:val="single" w:sz="4" w:space="0" w:color="873946"/>
              <w:left w:val="single" w:sz="4" w:space="0" w:color="873946"/>
              <w:bottom w:val="single" w:sz="4" w:space="0" w:color="873946"/>
              <w:right w:val="single" w:sz="4" w:space="0" w:color="873946"/>
            </w:tcBorders>
            <w:vAlign w:val="center"/>
          </w:tcPr>
          <w:p w14:paraId="5C335B84" w14:textId="159CC89E"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733</w:t>
            </w:r>
          </w:p>
        </w:tc>
        <w:tc>
          <w:tcPr>
            <w:tcW w:w="685" w:type="pct"/>
            <w:tcBorders>
              <w:top w:val="single" w:sz="4" w:space="0" w:color="873946"/>
              <w:left w:val="single" w:sz="4" w:space="0" w:color="873946"/>
              <w:bottom w:val="single" w:sz="4" w:space="0" w:color="873946"/>
              <w:right w:val="single" w:sz="4" w:space="0" w:color="873946"/>
            </w:tcBorders>
            <w:vAlign w:val="center"/>
          </w:tcPr>
          <w:p w14:paraId="394ABFC7" w14:textId="7E73C3E6"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-25</w:t>
            </w:r>
            <w:r w:rsidR="00F74121" w:rsidRPr="002314A2">
              <w:rPr>
                <w:rFonts w:cs="Calibri"/>
                <w:sz w:val="18"/>
                <w:szCs w:val="18"/>
              </w:rPr>
              <w:t>%</w:t>
            </w:r>
          </w:p>
        </w:tc>
        <w:tc>
          <w:tcPr>
            <w:tcW w:w="681" w:type="pct"/>
            <w:tcBorders>
              <w:top w:val="single" w:sz="4" w:space="0" w:color="873946"/>
              <w:left w:val="single" w:sz="4" w:space="0" w:color="873946"/>
              <w:bottom w:val="single" w:sz="4" w:space="0" w:color="873946"/>
              <w:right w:val="single" w:sz="4" w:space="0" w:color="873946"/>
            </w:tcBorders>
            <w:vAlign w:val="center"/>
          </w:tcPr>
          <w:p w14:paraId="03AC138F" w14:textId="2F48CCEC"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698</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7B76F564" w14:textId="67AD4C41" w:rsidR="00F74121" w:rsidRPr="00EF2ED2" w:rsidRDefault="003179D6" w:rsidP="00CD4912">
            <w:pPr>
              <w:jc w:val="right"/>
              <w:rPr>
                <w:rFonts w:cs="Calibri"/>
                <w:b w:val="0"/>
                <w:sz w:val="18"/>
                <w:szCs w:val="18"/>
              </w:rPr>
            </w:pPr>
            <w:r>
              <w:rPr>
                <w:rFonts w:cs="Calibri"/>
                <w:b w:val="0"/>
                <w:sz w:val="18"/>
                <w:szCs w:val="18"/>
              </w:rPr>
              <w:t>-22</w:t>
            </w:r>
            <w:r w:rsidR="00F74121" w:rsidRPr="00EF2ED2">
              <w:rPr>
                <w:rFonts w:cs="Calibri"/>
                <w:b w:val="0"/>
                <w:sz w:val="18"/>
                <w:szCs w:val="18"/>
              </w:rPr>
              <w:t>%</w:t>
            </w:r>
          </w:p>
        </w:tc>
      </w:tr>
      <w:tr w:rsidR="00730573" w:rsidRPr="002314A2" w14:paraId="683FEEE0" w14:textId="77777777" w:rsidTr="00AB59E8">
        <w:trPr>
          <w:trHeight w:hRule="exact" w:val="307"/>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single" w:sz="4" w:space="0" w:color="873946"/>
              <w:right w:val="single" w:sz="4" w:space="0" w:color="873946"/>
            </w:tcBorders>
          </w:tcPr>
          <w:p w14:paraId="4D35EFBA" w14:textId="77777777" w:rsidR="00730573" w:rsidRPr="00276A03" w:rsidRDefault="00730573" w:rsidP="00CD4912">
            <w:pPr>
              <w:rPr>
                <w:bCs w:val="0"/>
                <w:color w:val="9A3C49"/>
                <w:sz w:val="20"/>
              </w:rPr>
            </w:pPr>
            <w:r w:rsidRPr="00276A03">
              <w:rPr>
                <w:color w:val="9A3C49"/>
                <w:sz w:val="20"/>
              </w:rPr>
              <w:t>CORONERS COURT</w:t>
            </w:r>
          </w:p>
          <w:p w14:paraId="1F3D398F" w14:textId="0AD5F573" w:rsidR="00730573" w:rsidRPr="00730573" w:rsidRDefault="00730573" w:rsidP="00CD4912">
            <w:pPr>
              <w:jc w:val="right"/>
              <w:rPr>
                <w:rFonts w:cs="Calibri"/>
                <w:sz w:val="20"/>
                <w:szCs w:val="24"/>
              </w:rPr>
            </w:pPr>
            <w:r w:rsidRPr="00730573">
              <w:rPr>
                <w:rFonts w:cs="Calibri"/>
                <w:sz w:val="20"/>
              </w:rPr>
              <w:t> </w:t>
            </w:r>
          </w:p>
          <w:p w14:paraId="1A37E495" w14:textId="6D48DC6D" w:rsidR="00730573" w:rsidRPr="00730573" w:rsidRDefault="00730573" w:rsidP="00CD4912">
            <w:pPr>
              <w:jc w:val="right"/>
              <w:rPr>
                <w:rFonts w:cs="Calibri"/>
                <w:sz w:val="20"/>
              </w:rPr>
            </w:pPr>
            <w:r w:rsidRPr="00730573">
              <w:rPr>
                <w:rFonts w:cs="Calibri"/>
                <w:sz w:val="20"/>
              </w:rPr>
              <w:t> </w:t>
            </w:r>
          </w:p>
          <w:p w14:paraId="0CA41EC0" w14:textId="0F3C5FE7" w:rsidR="00730573" w:rsidRPr="00730573" w:rsidRDefault="00730573" w:rsidP="00CD4912">
            <w:pPr>
              <w:jc w:val="right"/>
              <w:rPr>
                <w:rFonts w:cs="Calibri"/>
                <w:sz w:val="20"/>
              </w:rPr>
            </w:pPr>
            <w:r w:rsidRPr="00730573">
              <w:rPr>
                <w:rFonts w:cs="Calibri"/>
                <w:sz w:val="20"/>
              </w:rPr>
              <w:t> </w:t>
            </w:r>
          </w:p>
          <w:p w14:paraId="0F55C3A9" w14:textId="497E482F" w:rsidR="00730573" w:rsidRPr="00730573" w:rsidRDefault="00730573" w:rsidP="00CD4912">
            <w:pPr>
              <w:jc w:val="right"/>
              <w:rPr>
                <w:rFonts w:cs="Calibri"/>
                <w:b w:val="0"/>
                <w:sz w:val="20"/>
              </w:rPr>
            </w:pPr>
            <w:r w:rsidRPr="00730573">
              <w:rPr>
                <w:rFonts w:cs="Calibri"/>
                <w:b w:val="0"/>
                <w:sz w:val="20"/>
              </w:rPr>
              <w:t> </w:t>
            </w:r>
          </w:p>
        </w:tc>
      </w:tr>
      <w:tr w:rsidR="002314A2" w:rsidRPr="002314A2" w14:paraId="5A964615" w14:textId="77777777" w:rsidTr="009D16CF">
        <w:trPr>
          <w:trHeight w:hRule="exact" w:val="327"/>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77BC0853" w14:textId="77777777" w:rsidR="00F74121" w:rsidRPr="002314A2" w:rsidRDefault="00F74121" w:rsidP="00CD4912">
            <w:pPr>
              <w:rPr>
                <w:b w:val="0"/>
                <w:sz w:val="18"/>
              </w:rPr>
            </w:pPr>
            <w:r w:rsidRPr="002314A2">
              <w:rPr>
                <w:b w:val="0"/>
                <w:sz w:val="18"/>
              </w:rPr>
              <w:t>Reportable deaths, fires and explosions</w:t>
            </w:r>
          </w:p>
        </w:tc>
        <w:tc>
          <w:tcPr>
            <w:tcW w:w="681" w:type="pct"/>
            <w:tcBorders>
              <w:top w:val="single" w:sz="4" w:space="0" w:color="873946"/>
              <w:left w:val="single" w:sz="4" w:space="0" w:color="873946"/>
              <w:bottom w:val="single" w:sz="4" w:space="0" w:color="873946"/>
              <w:right w:val="single" w:sz="4" w:space="0" w:color="873946"/>
            </w:tcBorders>
            <w:vAlign w:val="center"/>
          </w:tcPr>
          <w:p w14:paraId="03984926" w14:textId="4DD78B42"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751</w:t>
            </w:r>
          </w:p>
        </w:tc>
        <w:tc>
          <w:tcPr>
            <w:tcW w:w="685" w:type="pct"/>
            <w:tcBorders>
              <w:top w:val="single" w:sz="4" w:space="0" w:color="873946"/>
              <w:left w:val="single" w:sz="4" w:space="0" w:color="873946"/>
              <w:bottom w:val="single" w:sz="4" w:space="0" w:color="873946"/>
              <w:right w:val="single" w:sz="4" w:space="0" w:color="873946"/>
            </w:tcBorders>
            <w:vAlign w:val="center"/>
          </w:tcPr>
          <w:p w14:paraId="043AE6FD" w14:textId="6F439FAC"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14.8</w:t>
            </w:r>
            <w:r w:rsidR="00F74121" w:rsidRPr="002314A2">
              <w:rPr>
                <w:rFonts w:cs="Calibri"/>
                <w:sz w:val="18"/>
                <w:szCs w:val="18"/>
              </w:rPr>
              <w:t>%</w:t>
            </w:r>
          </w:p>
        </w:tc>
        <w:tc>
          <w:tcPr>
            <w:tcW w:w="681" w:type="pct"/>
            <w:tcBorders>
              <w:top w:val="single" w:sz="4" w:space="0" w:color="873946"/>
              <w:left w:val="single" w:sz="4" w:space="0" w:color="873946"/>
              <w:bottom w:val="single" w:sz="4" w:space="0" w:color="873946"/>
              <w:right w:val="single" w:sz="4" w:space="0" w:color="873946"/>
            </w:tcBorders>
            <w:vAlign w:val="center"/>
          </w:tcPr>
          <w:p w14:paraId="62BC2384" w14:textId="681A305D"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722</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66AB7437" w14:textId="5C701B37" w:rsidR="00F74121" w:rsidRPr="00EF2ED2" w:rsidRDefault="003179D6" w:rsidP="00CD4912">
            <w:pPr>
              <w:jc w:val="right"/>
              <w:rPr>
                <w:rFonts w:cs="Calibri"/>
                <w:b w:val="0"/>
                <w:sz w:val="18"/>
                <w:szCs w:val="18"/>
              </w:rPr>
            </w:pPr>
            <w:r>
              <w:rPr>
                <w:rFonts w:cs="Calibri"/>
                <w:b w:val="0"/>
                <w:sz w:val="18"/>
                <w:szCs w:val="18"/>
              </w:rPr>
              <w:t>27.1</w:t>
            </w:r>
            <w:r w:rsidR="00F74121" w:rsidRPr="00EF2ED2">
              <w:rPr>
                <w:rFonts w:cs="Calibri"/>
                <w:b w:val="0"/>
                <w:sz w:val="18"/>
                <w:szCs w:val="18"/>
              </w:rPr>
              <w:t>%</w:t>
            </w:r>
          </w:p>
        </w:tc>
      </w:tr>
      <w:tr w:rsidR="00730573" w:rsidRPr="002314A2" w14:paraId="5F4E54EA" w14:textId="77777777" w:rsidTr="00AB59E8">
        <w:trPr>
          <w:trHeight w:hRule="exact" w:val="307"/>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single" w:sz="4" w:space="0" w:color="873946"/>
              <w:right w:val="single" w:sz="4" w:space="0" w:color="873946"/>
            </w:tcBorders>
          </w:tcPr>
          <w:p w14:paraId="5303E22A" w14:textId="7E961ACE" w:rsidR="00730573" w:rsidRPr="009B061B" w:rsidRDefault="00730573" w:rsidP="00CD4912">
            <w:pPr>
              <w:rPr>
                <w:bCs w:val="0"/>
                <w:color w:val="0F6FC6" w:themeColor="accent1"/>
                <w:sz w:val="20"/>
              </w:rPr>
            </w:pPr>
            <w:r w:rsidRPr="00276A03">
              <w:rPr>
                <w:color w:val="9A3C49"/>
                <w:sz w:val="20"/>
              </w:rPr>
              <w:t>TRIBUNAL</w:t>
            </w:r>
            <w:r w:rsidR="0082522E">
              <w:rPr>
                <w:color w:val="9A3C49"/>
                <w:sz w:val="20"/>
              </w:rPr>
              <w:t>S</w:t>
            </w:r>
            <w:r w:rsidR="0082522E" w:rsidRPr="0082522E">
              <w:rPr>
                <w:color w:val="9A3C49"/>
                <w:sz w:val="20"/>
                <w:vertAlign w:val="superscript"/>
              </w:rPr>
              <w:t>4</w:t>
            </w:r>
          </w:p>
          <w:p w14:paraId="0A1FD175" w14:textId="01B334F9" w:rsidR="00730573" w:rsidRPr="00730573" w:rsidRDefault="00730573" w:rsidP="00CD4912">
            <w:pPr>
              <w:jc w:val="right"/>
              <w:rPr>
                <w:rFonts w:cs="Calibri"/>
                <w:sz w:val="20"/>
                <w:szCs w:val="24"/>
              </w:rPr>
            </w:pPr>
            <w:r w:rsidRPr="00730573">
              <w:rPr>
                <w:rFonts w:cs="Calibri"/>
                <w:sz w:val="20"/>
              </w:rPr>
              <w:t> </w:t>
            </w:r>
          </w:p>
          <w:p w14:paraId="2052EA71" w14:textId="27F8AD5F" w:rsidR="00730573" w:rsidRPr="00730573" w:rsidRDefault="00730573" w:rsidP="00CD4912">
            <w:pPr>
              <w:jc w:val="right"/>
              <w:rPr>
                <w:rFonts w:cs="Calibri"/>
                <w:sz w:val="20"/>
              </w:rPr>
            </w:pPr>
            <w:r w:rsidRPr="00730573">
              <w:rPr>
                <w:rFonts w:cs="Calibri"/>
                <w:sz w:val="20"/>
              </w:rPr>
              <w:t> </w:t>
            </w:r>
          </w:p>
          <w:p w14:paraId="26C4D427" w14:textId="680B9B55" w:rsidR="00730573" w:rsidRPr="00730573" w:rsidRDefault="00730573" w:rsidP="00CD4912">
            <w:pPr>
              <w:jc w:val="right"/>
              <w:rPr>
                <w:rFonts w:cs="Calibri"/>
                <w:sz w:val="20"/>
              </w:rPr>
            </w:pPr>
            <w:r w:rsidRPr="00730573">
              <w:rPr>
                <w:rFonts w:cs="Calibri"/>
                <w:sz w:val="20"/>
              </w:rPr>
              <w:t> </w:t>
            </w:r>
          </w:p>
          <w:p w14:paraId="47D55C9A" w14:textId="0D0227FD" w:rsidR="00730573" w:rsidRPr="00730573" w:rsidRDefault="00730573" w:rsidP="00CD4912">
            <w:pPr>
              <w:jc w:val="right"/>
              <w:rPr>
                <w:rFonts w:cs="Calibri"/>
                <w:b w:val="0"/>
                <w:sz w:val="20"/>
              </w:rPr>
            </w:pPr>
            <w:r w:rsidRPr="00730573">
              <w:rPr>
                <w:rFonts w:cs="Calibri"/>
                <w:b w:val="0"/>
                <w:sz w:val="20"/>
              </w:rPr>
              <w:t> </w:t>
            </w:r>
          </w:p>
        </w:tc>
      </w:tr>
      <w:tr w:rsidR="002314A2" w:rsidRPr="002314A2" w14:paraId="22DE9C99" w14:textId="77777777" w:rsidTr="009D16CF">
        <w:trPr>
          <w:trHeight w:hRule="exact" w:val="327"/>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5B1C6E19" w14:textId="3FB426E9" w:rsidR="00F74121" w:rsidRPr="002314A2" w:rsidRDefault="00F74121" w:rsidP="00CD4912">
            <w:pPr>
              <w:rPr>
                <w:b w:val="0"/>
                <w:sz w:val="10"/>
              </w:rPr>
            </w:pPr>
            <w:r w:rsidRPr="002314A2">
              <w:rPr>
                <w:b w:val="0"/>
                <w:sz w:val="18"/>
              </w:rPr>
              <w:t>Administrative Appeals</w:t>
            </w:r>
          </w:p>
        </w:tc>
        <w:tc>
          <w:tcPr>
            <w:tcW w:w="681" w:type="pct"/>
            <w:tcBorders>
              <w:top w:val="single" w:sz="4" w:space="0" w:color="873946"/>
              <w:left w:val="single" w:sz="4" w:space="0" w:color="873946"/>
              <w:bottom w:val="single" w:sz="4" w:space="0" w:color="873946"/>
              <w:right w:val="single" w:sz="4" w:space="0" w:color="873946"/>
            </w:tcBorders>
            <w:vAlign w:val="center"/>
          </w:tcPr>
          <w:p w14:paraId="6CB88DCB" w14:textId="1B906EC7"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14</w:t>
            </w:r>
          </w:p>
        </w:tc>
        <w:tc>
          <w:tcPr>
            <w:tcW w:w="685" w:type="pct"/>
            <w:tcBorders>
              <w:top w:val="single" w:sz="4" w:space="0" w:color="873946"/>
              <w:left w:val="single" w:sz="4" w:space="0" w:color="873946"/>
              <w:bottom w:val="single" w:sz="4" w:space="0" w:color="873946"/>
              <w:right w:val="single" w:sz="4" w:space="0" w:color="873946"/>
            </w:tcBorders>
            <w:vAlign w:val="center"/>
          </w:tcPr>
          <w:p w14:paraId="7F24A758" w14:textId="04F5A8EA"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-63.2</w:t>
            </w:r>
            <w:r w:rsidR="00F74121" w:rsidRPr="002314A2">
              <w:rPr>
                <w:rFonts w:cs="Calibri"/>
                <w:sz w:val="18"/>
                <w:szCs w:val="18"/>
              </w:rPr>
              <w:t>%</w:t>
            </w:r>
          </w:p>
        </w:tc>
        <w:tc>
          <w:tcPr>
            <w:tcW w:w="681" w:type="pct"/>
            <w:tcBorders>
              <w:top w:val="single" w:sz="4" w:space="0" w:color="873946"/>
              <w:left w:val="single" w:sz="4" w:space="0" w:color="873946"/>
              <w:bottom w:val="single" w:sz="4" w:space="0" w:color="873946"/>
              <w:right w:val="single" w:sz="4" w:space="0" w:color="873946"/>
            </w:tcBorders>
            <w:vAlign w:val="center"/>
          </w:tcPr>
          <w:p w14:paraId="3C34CBE3" w14:textId="2E5D95B5"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38</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507E931D" w14:textId="53275B4E" w:rsidR="00F74121" w:rsidRPr="00EF2ED2" w:rsidRDefault="003179D6" w:rsidP="00C807DF">
            <w:pPr>
              <w:jc w:val="right"/>
              <w:rPr>
                <w:rFonts w:cs="Calibri"/>
                <w:b w:val="0"/>
                <w:sz w:val="18"/>
                <w:szCs w:val="18"/>
              </w:rPr>
            </w:pPr>
            <w:r>
              <w:rPr>
                <w:rFonts w:cs="Calibri"/>
                <w:b w:val="0"/>
                <w:sz w:val="18"/>
                <w:szCs w:val="18"/>
              </w:rPr>
              <w:t>90</w:t>
            </w:r>
            <w:r w:rsidR="00F74121" w:rsidRPr="00EF2ED2">
              <w:rPr>
                <w:rFonts w:cs="Calibri"/>
                <w:b w:val="0"/>
                <w:sz w:val="18"/>
                <w:szCs w:val="18"/>
              </w:rPr>
              <w:t>%</w:t>
            </w:r>
          </w:p>
        </w:tc>
      </w:tr>
      <w:tr w:rsidR="002314A2" w:rsidRPr="002314A2" w14:paraId="4B8A4943" w14:textId="77777777" w:rsidTr="009D16CF">
        <w:trPr>
          <w:trHeight w:hRule="exact" w:val="328"/>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512A63FC" w14:textId="7D458FC8" w:rsidR="00F74121" w:rsidRPr="002314A2" w:rsidRDefault="00F74121" w:rsidP="00CD4912">
            <w:pPr>
              <w:rPr>
                <w:b w:val="0"/>
                <w:sz w:val="10"/>
              </w:rPr>
            </w:pPr>
            <w:r w:rsidRPr="002314A2">
              <w:rPr>
                <w:b w:val="0"/>
                <w:sz w:val="18"/>
              </w:rPr>
              <w:t>Mining Tribunal</w:t>
            </w:r>
          </w:p>
        </w:tc>
        <w:tc>
          <w:tcPr>
            <w:tcW w:w="681" w:type="pct"/>
            <w:tcBorders>
              <w:top w:val="single" w:sz="4" w:space="0" w:color="873946"/>
              <w:left w:val="single" w:sz="4" w:space="0" w:color="873946"/>
              <w:bottom w:val="single" w:sz="4" w:space="0" w:color="873946"/>
              <w:right w:val="single" w:sz="4" w:space="0" w:color="873946"/>
            </w:tcBorders>
            <w:vAlign w:val="center"/>
          </w:tcPr>
          <w:p w14:paraId="624AA28C" w14:textId="675DC3BB"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w:t>
            </w:r>
          </w:p>
        </w:tc>
        <w:tc>
          <w:tcPr>
            <w:tcW w:w="685" w:type="pct"/>
            <w:tcBorders>
              <w:top w:val="single" w:sz="4" w:space="0" w:color="873946"/>
              <w:left w:val="single" w:sz="4" w:space="0" w:color="873946"/>
              <w:bottom w:val="single" w:sz="4" w:space="0" w:color="873946"/>
              <w:right w:val="single" w:sz="4" w:space="0" w:color="873946"/>
            </w:tcBorders>
            <w:vAlign w:val="center"/>
          </w:tcPr>
          <w:p w14:paraId="644AB331" w14:textId="7CE4C544" w:rsidR="00F74121" w:rsidRPr="002314A2" w:rsidRDefault="003179D6"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n/a</w:t>
            </w:r>
          </w:p>
        </w:tc>
        <w:tc>
          <w:tcPr>
            <w:tcW w:w="681" w:type="pct"/>
            <w:tcBorders>
              <w:top w:val="single" w:sz="4" w:space="0" w:color="873946"/>
              <w:left w:val="single" w:sz="4" w:space="0" w:color="873946"/>
              <w:bottom w:val="single" w:sz="4" w:space="0" w:color="873946"/>
              <w:right w:val="single" w:sz="4" w:space="0" w:color="873946"/>
            </w:tcBorders>
            <w:vAlign w:val="center"/>
          </w:tcPr>
          <w:p w14:paraId="20C952F1" w14:textId="77777777" w:rsidR="00F74121" w:rsidRPr="002314A2"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314A2">
              <w:rPr>
                <w:rFonts w:cs="Calibri"/>
                <w:sz w:val="18"/>
                <w:szCs w:val="18"/>
              </w:rPr>
              <w:t>0</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667FAFDB" w14:textId="4F11EA40" w:rsidR="00F74121" w:rsidRPr="00EF2ED2" w:rsidRDefault="003179D6" w:rsidP="00CD4912">
            <w:pPr>
              <w:jc w:val="right"/>
              <w:rPr>
                <w:rFonts w:cs="Calibri"/>
                <w:b w:val="0"/>
                <w:sz w:val="18"/>
                <w:szCs w:val="18"/>
              </w:rPr>
            </w:pPr>
            <w:r>
              <w:rPr>
                <w:rFonts w:cs="Calibri"/>
                <w:b w:val="0"/>
                <w:sz w:val="18"/>
                <w:szCs w:val="18"/>
              </w:rPr>
              <w:t>n/a</w:t>
            </w:r>
          </w:p>
        </w:tc>
      </w:tr>
      <w:tr w:rsidR="002314A2" w:rsidRPr="006D40D4" w14:paraId="48C4D69A" w14:textId="77777777" w:rsidTr="009D16CF">
        <w:trPr>
          <w:trHeight w:hRule="exact" w:val="318"/>
        </w:trPr>
        <w:tc>
          <w:tcPr>
            <w:cnfStyle w:val="001000000000" w:firstRow="0" w:lastRow="0" w:firstColumn="1" w:lastColumn="0" w:oddVBand="0" w:evenVBand="0" w:oddHBand="0" w:evenHBand="0" w:firstRowFirstColumn="0" w:firstRowLastColumn="0" w:lastRowFirstColumn="0" w:lastRowLastColumn="0"/>
            <w:tcW w:w="2273" w:type="pct"/>
            <w:tcBorders>
              <w:top w:val="single" w:sz="4" w:space="0" w:color="873946"/>
              <w:left w:val="single" w:sz="4" w:space="0" w:color="873946"/>
              <w:bottom w:val="single" w:sz="4" w:space="0" w:color="873946"/>
              <w:right w:val="single" w:sz="4" w:space="0" w:color="873946"/>
            </w:tcBorders>
          </w:tcPr>
          <w:p w14:paraId="13296DFA" w14:textId="77777777" w:rsidR="00F74121" w:rsidRPr="006D40D4" w:rsidRDefault="00F74121" w:rsidP="00CD4912">
            <w:pPr>
              <w:rPr>
                <w:color w:val="auto"/>
                <w:sz w:val="18"/>
              </w:rPr>
            </w:pPr>
            <w:r w:rsidRPr="006D40D4">
              <w:rPr>
                <w:color w:val="auto"/>
                <w:sz w:val="18"/>
              </w:rPr>
              <w:t>TOTAL</w:t>
            </w:r>
          </w:p>
        </w:tc>
        <w:tc>
          <w:tcPr>
            <w:tcW w:w="681" w:type="pct"/>
            <w:tcBorders>
              <w:top w:val="single" w:sz="4" w:space="0" w:color="873946"/>
              <w:left w:val="single" w:sz="4" w:space="0" w:color="873946"/>
              <w:bottom w:val="single" w:sz="4" w:space="0" w:color="873946"/>
              <w:right w:val="single" w:sz="4" w:space="0" w:color="873946"/>
            </w:tcBorders>
            <w:vAlign w:val="center"/>
          </w:tcPr>
          <w:p w14:paraId="376CD31B" w14:textId="72CA13FF" w:rsidR="00F74121" w:rsidRPr="00013F64" w:rsidRDefault="00013F64" w:rsidP="00CD4912">
            <w:pPr>
              <w:jc w:val="right"/>
              <w:cnfStyle w:val="000000000000" w:firstRow="0" w:lastRow="0" w:firstColumn="0" w:lastColumn="0" w:oddVBand="0" w:evenVBand="0" w:oddHBand="0" w:evenHBand="0" w:firstRowFirstColumn="0" w:firstRowLastColumn="0" w:lastRowFirstColumn="0" w:lastRowLastColumn="0"/>
              <w:rPr>
                <w:rFonts w:cs="Calibri"/>
                <w:b/>
                <w:color w:val="auto"/>
                <w:sz w:val="18"/>
                <w:szCs w:val="18"/>
              </w:rPr>
            </w:pPr>
            <w:r w:rsidRPr="00013F64">
              <w:rPr>
                <w:rFonts w:cs="Calibri"/>
                <w:b/>
                <w:color w:val="auto"/>
                <w:sz w:val="18"/>
                <w:szCs w:val="18"/>
              </w:rPr>
              <w:t>31,4</w:t>
            </w:r>
            <w:r w:rsidR="003179D6" w:rsidRPr="00013F64">
              <w:rPr>
                <w:rFonts w:cs="Calibri"/>
                <w:b/>
                <w:color w:val="auto"/>
                <w:sz w:val="18"/>
                <w:szCs w:val="18"/>
              </w:rPr>
              <w:t>1</w:t>
            </w:r>
            <w:r w:rsidRPr="00013F64">
              <w:rPr>
                <w:rFonts w:cs="Calibri"/>
                <w:b/>
                <w:color w:val="auto"/>
                <w:sz w:val="18"/>
                <w:szCs w:val="18"/>
              </w:rPr>
              <w:t>3</w:t>
            </w:r>
          </w:p>
        </w:tc>
        <w:tc>
          <w:tcPr>
            <w:tcW w:w="685" w:type="pct"/>
            <w:tcBorders>
              <w:top w:val="single" w:sz="4" w:space="0" w:color="873946"/>
              <w:left w:val="single" w:sz="4" w:space="0" w:color="873946"/>
              <w:bottom w:val="single" w:sz="4" w:space="0" w:color="873946"/>
              <w:right w:val="single" w:sz="4" w:space="0" w:color="873946"/>
            </w:tcBorders>
            <w:vAlign w:val="center"/>
          </w:tcPr>
          <w:p w14:paraId="64EB90FE" w14:textId="77777777" w:rsidR="00F74121" w:rsidRPr="00013F64" w:rsidRDefault="00F74121" w:rsidP="00CD4912">
            <w:pPr>
              <w:jc w:val="right"/>
              <w:cnfStyle w:val="000000000000" w:firstRow="0" w:lastRow="0" w:firstColumn="0" w:lastColumn="0" w:oddVBand="0" w:evenVBand="0" w:oddHBand="0" w:evenHBand="0" w:firstRowFirstColumn="0" w:firstRowLastColumn="0" w:lastRowFirstColumn="0" w:lastRowLastColumn="0"/>
              <w:rPr>
                <w:rFonts w:cs="Calibri"/>
                <w:b/>
                <w:color w:val="auto"/>
                <w:szCs w:val="24"/>
              </w:rPr>
            </w:pPr>
            <w:r w:rsidRPr="00013F64">
              <w:rPr>
                <w:rFonts w:cs="Calibri"/>
                <w:b/>
                <w:color w:val="auto"/>
              </w:rPr>
              <w:t> </w:t>
            </w:r>
          </w:p>
        </w:tc>
        <w:tc>
          <w:tcPr>
            <w:tcW w:w="681" w:type="pct"/>
            <w:tcBorders>
              <w:top w:val="single" w:sz="4" w:space="0" w:color="873946"/>
              <w:left w:val="single" w:sz="4" w:space="0" w:color="873946"/>
              <w:bottom w:val="single" w:sz="4" w:space="0" w:color="873946"/>
              <w:right w:val="single" w:sz="4" w:space="0" w:color="873946"/>
            </w:tcBorders>
            <w:vAlign w:val="center"/>
          </w:tcPr>
          <w:p w14:paraId="3C26467A" w14:textId="76859C2D" w:rsidR="00F74121" w:rsidRPr="00013F64" w:rsidRDefault="003179D6" w:rsidP="00013F64">
            <w:pPr>
              <w:jc w:val="right"/>
              <w:cnfStyle w:val="000000000000" w:firstRow="0" w:lastRow="0" w:firstColumn="0" w:lastColumn="0" w:oddVBand="0" w:evenVBand="0" w:oddHBand="0" w:evenHBand="0" w:firstRowFirstColumn="0" w:firstRowLastColumn="0" w:lastRowFirstColumn="0" w:lastRowLastColumn="0"/>
              <w:rPr>
                <w:rFonts w:cs="Calibri"/>
                <w:b/>
                <w:color w:val="auto"/>
                <w:sz w:val="18"/>
                <w:szCs w:val="18"/>
              </w:rPr>
            </w:pPr>
            <w:r w:rsidRPr="00013F64">
              <w:rPr>
                <w:rFonts w:cs="Calibri"/>
                <w:b/>
                <w:color w:val="auto"/>
                <w:sz w:val="18"/>
                <w:szCs w:val="18"/>
              </w:rPr>
              <w:t>28,0</w:t>
            </w:r>
            <w:r w:rsidR="00013F64" w:rsidRPr="00013F64">
              <w:rPr>
                <w:rFonts w:cs="Calibri"/>
                <w:b/>
                <w:color w:val="auto"/>
                <w:sz w:val="18"/>
                <w:szCs w:val="18"/>
              </w:rPr>
              <w:t>36</w:t>
            </w:r>
          </w:p>
        </w:tc>
        <w:tc>
          <w:tcPr>
            <w:cnfStyle w:val="000100000000" w:firstRow="0" w:lastRow="0" w:firstColumn="0" w:lastColumn="1" w:oddVBand="0" w:evenVBand="0" w:oddHBand="0" w:evenHBand="0" w:firstRowFirstColumn="0" w:firstRowLastColumn="0" w:lastRowFirstColumn="0" w:lastRowLastColumn="0"/>
            <w:tcW w:w="681" w:type="pct"/>
            <w:tcBorders>
              <w:top w:val="single" w:sz="4" w:space="0" w:color="873946"/>
              <w:left w:val="single" w:sz="4" w:space="0" w:color="873946"/>
              <w:bottom w:val="single" w:sz="4" w:space="0" w:color="873946"/>
              <w:right w:val="single" w:sz="4" w:space="0" w:color="873946"/>
            </w:tcBorders>
            <w:vAlign w:val="center"/>
          </w:tcPr>
          <w:p w14:paraId="236A86DF" w14:textId="77777777" w:rsidR="00F74121" w:rsidRPr="006D40D4" w:rsidRDefault="00F74121" w:rsidP="00CD4912">
            <w:pPr>
              <w:jc w:val="right"/>
              <w:rPr>
                <w:rFonts w:cs="Calibri"/>
                <w:b w:val="0"/>
                <w:bCs w:val="0"/>
                <w:color w:val="auto"/>
                <w:szCs w:val="24"/>
              </w:rPr>
            </w:pPr>
            <w:r w:rsidRPr="006D40D4">
              <w:rPr>
                <w:rFonts w:cs="Calibri"/>
                <w:color w:val="auto"/>
              </w:rPr>
              <w:t> </w:t>
            </w:r>
          </w:p>
        </w:tc>
      </w:tr>
      <w:tr w:rsidR="002314A2" w:rsidRPr="002314A2" w14:paraId="586BDD1D" w14:textId="77777777" w:rsidTr="00D66C14">
        <w:trPr>
          <w:cnfStyle w:val="010000000000" w:firstRow="0" w:lastRow="1" w:firstColumn="0" w:lastColumn="0" w:oddVBand="0" w:evenVBand="0" w:oddHBand="0" w:evenHBand="0" w:firstRowFirstColumn="0" w:firstRowLastColumn="0" w:lastRowFirstColumn="0" w:lastRowLastColumn="0"/>
          <w:trHeight w:hRule="exact" w:val="214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90C5F6" w:themeColor="accent1" w:themeTint="66"/>
              <w:left w:val="nil"/>
              <w:bottom w:val="nil"/>
              <w:right w:val="nil"/>
            </w:tcBorders>
          </w:tcPr>
          <w:p w14:paraId="12CBCE08" w14:textId="77777777" w:rsidR="001049C9" w:rsidRDefault="001049C9" w:rsidP="00715AC8">
            <w:pPr>
              <w:spacing w:line="240" w:lineRule="auto"/>
              <w:rPr>
                <w:b w:val="0"/>
                <w:position w:val="5"/>
                <w:sz w:val="8"/>
              </w:rPr>
            </w:pPr>
          </w:p>
          <w:p w14:paraId="4269B7A0" w14:textId="205FB5BD" w:rsidR="00FA5F5E" w:rsidRPr="002314A2" w:rsidRDefault="00FA5F5E" w:rsidP="00715AC8">
            <w:pPr>
              <w:spacing w:line="240" w:lineRule="auto"/>
              <w:rPr>
                <w:b w:val="0"/>
                <w:sz w:val="13"/>
              </w:rPr>
            </w:pPr>
            <w:r w:rsidRPr="002314A2">
              <w:rPr>
                <w:b w:val="0"/>
                <w:position w:val="5"/>
                <w:sz w:val="8"/>
              </w:rPr>
              <w:t xml:space="preserve">1 </w:t>
            </w:r>
            <w:r w:rsidRPr="002314A2">
              <w:rPr>
                <w:b w:val="0"/>
                <w:sz w:val="15"/>
              </w:rPr>
              <w:t>In accordance with the Report on Government Services (</w:t>
            </w:r>
            <w:proofErr w:type="spellStart"/>
            <w:r w:rsidRPr="002314A2">
              <w:rPr>
                <w:b w:val="0"/>
                <w:sz w:val="15"/>
              </w:rPr>
              <w:t>RoGS</w:t>
            </w:r>
            <w:proofErr w:type="spellEnd"/>
            <w:r w:rsidRPr="002314A2">
              <w:rPr>
                <w:b w:val="0"/>
                <w:sz w:val="15"/>
              </w:rPr>
              <w:t>) statistics manual, the counting</w:t>
            </w:r>
            <w:r w:rsidR="00DC4ADD" w:rsidRPr="002314A2">
              <w:rPr>
                <w:b w:val="0"/>
                <w:sz w:val="15"/>
              </w:rPr>
              <w:t xml:space="preserve"> unit adopted for criminal com</w:t>
            </w:r>
            <w:r w:rsidRPr="002314A2">
              <w:rPr>
                <w:b w:val="0"/>
                <w:sz w:val="15"/>
              </w:rPr>
              <w:t>plaints is a defendant per case based unit</w:t>
            </w:r>
            <w:r w:rsidR="00DE264C" w:rsidRPr="002314A2">
              <w:rPr>
                <w:b w:val="0"/>
                <w:sz w:val="15"/>
              </w:rPr>
              <w:t xml:space="preserve">.  </w:t>
            </w:r>
            <w:r w:rsidRPr="002314A2">
              <w:rPr>
                <w:b w:val="0"/>
                <w:sz w:val="15"/>
              </w:rPr>
              <w:t>This figure includes family violence and intervention order criminal activity (such as the breach of a family violence or intervention order) and not the civil activity (the application of an order) which is set out separately under ‘civil’</w:t>
            </w:r>
            <w:r w:rsidR="00DE264C" w:rsidRPr="002314A2">
              <w:rPr>
                <w:b w:val="0"/>
                <w:sz w:val="15"/>
              </w:rPr>
              <w:t xml:space="preserve">.  </w:t>
            </w:r>
            <w:r w:rsidRPr="002314A2">
              <w:rPr>
                <w:b w:val="0"/>
                <w:sz w:val="15"/>
              </w:rPr>
              <w:t>Full details are provided in Table 5.</w:t>
            </w:r>
          </w:p>
          <w:p w14:paraId="6CB63B41" w14:textId="6CAC5993" w:rsidR="00FA5F5E" w:rsidRPr="002314A2" w:rsidRDefault="00FA5F5E" w:rsidP="00715AC8">
            <w:pPr>
              <w:spacing w:line="240" w:lineRule="auto"/>
              <w:rPr>
                <w:b w:val="0"/>
                <w:sz w:val="13"/>
              </w:rPr>
            </w:pPr>
            <w:r w:rsidRPr="002314A2">
              <w:rPr>
                <w:b w:val="0"/>
                <w:position w:val="5"/>
                <w:sz w:val="8"/>
              </w:rPr>
              <w:t xml:space="preserve">2 </w:t>
            </w:r>
            <w:r w:rsidRPr="002314A2">
              <w:rPr>
                <w:b w:val="0"/>
                <w:sz w:val="15"/>
              </w:rPr>
              <w:t xml:space="preserve">Breaches of orders include all breaches that are not </w:t>
            </w:r>
            <w:proofErr w:type="spellStart"/>
            <w:r w:rsidRPr="002314A2">
              <w:rPr>
                <w:b w:val="0"/>
                <w:sz w:val="15"/>
              </w:rPr>
              <w:t>categorised</w:t>
            </w:r>
            <w:proofErr w:type="spellEnd"/>
            <w:r w:rsidRPr="002314A2">
              <w:rPr>
                <w:b w:val="0"/>
                <w:sz w:val="15"/>
              </w:rPr>
              <w:t xml:space="preserve"> as criminal activity for national A</w:t>
            </w:r>
            <w:r w:rsidR="00EC4126">
              <w:rPr>
                <w:b w:val="0"/>
                <w:sz w:val="15"/>
              </w:rPr>
              <w:t xml:space="preserve">ustralian </w:t>
            </w:r>
            <w:r w:rsidRPr="002314A2">
              <w:rPr>
                <w:b w:val="0"/>
                <w:sz w:val="15"/>
              </w:rPr>
              <w:t>B</w:t>
            </w:r>
            <w:r w:rsidR="00EC4126">
              <w:rPr>
                <w:b w:val="0"/>
                <w:sz w:val="15"/>
              </w:rPr>
              <w:t xml:space="preserve">ureau of </w:t>
            </w:r>
            <w:r w:rsidRPr="002314A2">
              <w:rPr>
                <w:b w:val="0"/>
                <w:sz w:val="15"/>
              </w:rPr>
              <w:t>S</w:t>
            </w:r>
            <w:r w:rsidR="00EC4126">
              <w:rPr>
                <w:b w:val="0"/>
                <w:sz w:val="15"/>
              </w:rPr>
              <w:t>tatistics</w:t>
            </w:r>
            <w:r w:rsidRPr="002314A2">
              <w:rPr>
                <w:b w:val="0"/>
                <w:sz w:val="15"/>
              </w:rPr>
              <w:t xml:space="preserve"> and </w:t>
            </w:r>
            <w:proofErr w:type="spellStart"/>
            <w:r w:rsidRPr="002314A2">
              <w:rPr>
                <w:b w:val="0"/>
                <w:sz w:val="15"/>
              </w:rPr>
              <w:t>RoGS</w:t>
            </w:r>
            <w:proofErr w:type="spellEnd"/>
            <w:r w:rsidRPr="002314A2">
              <w:rPr>
                <w:b w:val="0"/>
                <w:sz w:val="15"/>
              </w:rPr>
              <w:t xml:space="preserve"> reporting purposes</w:t>
            </w:r>
            <w:r w:rsidR="00DE264C" w:rsidRPr="002314A2">
              <w:rPr>
                <w:b w:val="0"/>
                <w:sz w:val="15"/>
              </w:rPr>
              <w:t xml:space="preserve">.  </w:t>
            </w:r>
            <w:r w:rsidRPr="002314A2">
              <w:rPr>
                <w:b w:val="0"/>
                <w:sz w:val="15"/>
              </w:rPr>
              <w:t xml:space="preserve">Orders include bail, suspended sentence, </w:t>
            </w:r>
            <w:r w:rsidR="004B0DDE" w:rsidRPr="002314A2">
              <w:rPr>
                <w:b w:val="0"/>
                <w:sz w:val="15"/>
              </w:rPr>
              <w:t>probation, and community service (now community correction orders)</w:t>
            </w:r>
            <w:r w:rsidRPr="002314A2">
              <w:rPr>
                <w:b w:val="0"/>
                <w:sz w:val="15"/>
              </w:rPr>
              <w:t>, among others</w:t>
            </w:r>
            <w:r w:rsidR="00DE264C" w:rsidRPr="002314A2">
              <w:rPr>
                <w:b w:val="0"/>
                <w:sz w:val="15"/>
              </w:rPr>
              <w:t xml:space="preserve">.  </w:t>
            </w:r>
            <w:r w:rsidRPr="002314A2">
              <w:rPr>
                <w:b w:val="0"/>
                <w:sz w:val="15"/>
              </w:rPr>
              <w:t>A breakdown of breaches by order type is provided in Table 10.</w:t>
            </w:r>
          </w:p>
          <w:p w14:paraId="260C2D6B" w14:textId="20F82E2D" w:rsidR="00FA5F5E" w:rsidRPr="002314A2" w:rsidRDefault="00FA5F5E" w:rsidP="00715AC8">
            <w:pPr>
              <w:spacing w:line="240" w:lineRule="auto"/>
              <w:rPr>
                <w:b w:val="0"/>
                <w:sz w:val="15"/>
              </w:rPr>
            </w:pPr>
            <w:r w:rsidRPr="00013F64">
              <w:rPr>
                <w:b w:val="0"/>
                <w:position w:val="5"/>
                <w:sz w:val="8"/>
              </w:rPr>
              <w:t xml:space="preserve">3 </w:t>
            </w:r>
            <w:r w:rsidR="00DC4ADD" w:rsidRPr="00013F64">
              <w:rPr>
                <w:b w:val="0"/>
                <w:sz w:val="15"/>
              </w:rPr>
              <w:t>Applications to grant or vary bail, for restricted driver licence and for other applications</w:t>
            </w:r>
            <w:r w:rsidRPr="00013F64">
              <w:rPr>
                <w:b w:val="0"/>
                <w:sz w:val="15"/>
              </w:rPr>
              <w:t>.</w:t>
            </w:r>
          </w:p>
          <w:p w14:paraId="299F38F8" w14:textId="089603FA" w:rsidR="003C280F" w:rsidRPr="002314A2" w:rsidRDefault="003C280F" w:rsidP="00715AC8">
            <w:pPr>
              <w:spacing w:line="240" w:lineRule="auto"/>
              <w:rPr>
                <w:b w:val="0"/>
                <w:sz w:val="14"/>
              </w:rPr>
            </w:pPr>
            <w:r w:rsidRPr="002314A2">
              <w:rPr>
                <w:b w:val="0"/>
                <w:position w:val="5"/>
                <w:sz w:val="8"/>
              </w:rPr>
              <w:t xml:space="preserve">4 </w:t>
            </w:r>
            <w:r w:rsidR="00DC4ADD" w:rsidRPr="002314A2">
              <w:rPr>
                <w:b w:val="0"/>
                <w:sz w:val="15"/>
              </w:rPr>
              <w:t>The counting unit adopted for civil claims and tribunals is case based</w:t>
            </w:r>
            <w:r w:rsidR="00DE264C" w:rsidRPr="002314A2">
              <w:rPr>
                <w:b w:val="0"/>
                <w:sz w:val="15"/>
              </w:rPr>
              <w:t xml:space="preserve">.  </w:t>
            </w:r>
          </w:p>
          <w:p w14:paraId="479C1DF9" w14:textId="77777777" w:rsidR="000458AF" w:rsidRDefault="000458AF" w:rsidP="00715AC8">
            <w:pPr>
              <w:spacing w:line="240" w:lineRule="auto"/>
              <w:rPr>
                <w:b w:val="0"/>
                <w:i/>
                <w:sz w:val="15"/>
              </w:rPr>
            </w:pPr>
          </w:p>
          <w:p w14:paraId="5C594F32" w14:textId="7FC870CB" w:rsidR="00FA5F5E" w:rsidRPr="002314A2" w:rsidRDefault="00FA5F5E" w:rsidP="00715AC8">
            <w:pPr>
              <w:spacing w:line="240" w:lineRule="auto"/>
              <w:rPr>
                <w:b w:val="0"/>
                <w:i/>
                <w:sz w:val="15"/>
              </w:rPr>
            </w:pPr>
            <w:r w:rsidRPr="002314A2">
              <w:rPr>
                <w:b w:val="0"/>
                <w:i/>
                <w:sz w:val="15"/>
              </w:rPr>
              <w:t xml:space="preserve">Source: </w:t>
            </w:r>
            <w:proofErr w:type="spellStart"/>
            <w:r w:rsidRPr="002314A2">
              <w:rPr>
                <w:b w:val="0"/>
                <w:i/>
                <w:sz w:val="15"/>
              </w:rPr>
              <w:t>CRIMESStats</w:t>
            </w:r>
            <w:proofErr w:type="spellEnd"/>
            <w:r w:rsidRPr="002314A2">
              <w:rPr>
                <w:b w:val="0"/>
                <w:i/>
                <w:sz w:val="15"/>
              </w:rPr>
              <w:t xml:space="preserve"> database; Civil Registry Management System (CRMS).</w:t>
            </w:r>
          </w:p>
          <w:p w14:paraId="6940077B" w14:textId="77777777" w:rsidR="003C280F" w:rsidRPr="002314A2" w:rsidRDefault="003C280F" w:rsidP="00CD4912">
            <w:pPr>
              <w:rPr>
                <w:b w:val="0"/>
                <w:i/>
                <w:sz w:val="15"/>
              </w:rPr>
            </w:pPr>
          </w:p>
        </w:tc>
      </w:tr>
    </w:tbl>
    <w:p w14:paraId="3D0E7CCC" w14:textId="77777777" w:rsidR="00A608E4" w:rsidRDefault="00A608E4" w:rsidP="003C280F">
      <w:pPr>
        <w:pStyle w:val="TableParagraph"/>
        <w:spacing w:before="0" w:line="247" w:lineRule="auto"/>
        <w:ind w:left="79" w:right="23"/>
        <w:sectPr w:rsidR="00A608E4" w:rsidSect="008F2332">
          <w:pgSz w:w="12240" w:h="15840" w:code="1"/>
          <w:pgMar w:top="1440" w:right="1440" w:bottom="1440" w:left="1440" w:header="0" w:footer="0" w:gutter="0"/>
          <w:cols w:space="708"/>
          <w:titlePg/>
          <w:docGrid w:linePitch="360"/>
        </w:sectPr>
      </w:pPr>
    </w:p>
    <w:p w14:paraId="6FD68116" w14:textId="77777777" w:rsidR="00C05DB9" w:rsidRDefault="00C05DB9" w:rsidP="005A305B">
      <w:pPr>
        <w:pStyle w:val="BodyText"/>
      </w:pPr>
    </w:p>
    <w:p w14:paraId="1323272D" w14:textId="3019D2B7" w:rsidR="008C34C2" w:rsidRDefault="00D71016">
      <w:pPr>
        <w:pStyle w:val="Heading4"/>
      </w:pPr>
      <w:bookmarkStart w:id="46" w:name="_Toc55391401"/>
      <w:r>
        <w:t xml:space="preserve">Table 2: Pending Caseload </w:t>
      </w:r>
      <w:r w:rsidR="00C05DB9">
        <w:t>at 30 June</w:t>
      </w:r>
      <w:r w:rsidR="00942033">
        <w:t xml:space="preserve"> 2020</w:t>
      </w:r>
      <w:r w:rsidR="00C05DB9">
        <w:t xml:space="preserve"> </w:t>
      </w:r>
      <w:r w:rsidR="00255C06">
        <w:t>and</w:t>
      </w:r>
      <w:r w:rsidR="00C05DB9">
        <w:t xml:space="preserve"> Backlog Indicator by Selected Courts</w:t>
      </w:r>
      <w:r w:rsidR="00FE7160">
        <w:t xml:space="preserve"> </w:t>
      </w:r>
      <w:r w:rsidR="007C1A8A">
        <w:t>2019 to 20</w:t>
      </w:r>
      <w:bookmarkEnd w:id="46"/>
    </w:p>
    <w:tbl>
      <w:tblPr>
        <w:tblStyle w:val="GridTable1Light-Accent1"/>
        <w:tblW w:w="0" w:type="auto"/>
        <w:tblLook w:val="01E0" w:firstRow="1" w:lastRow="1" w:firstColumn="1" w:lastColumn="1" w:noHBand="0" w:noVBand="0"/>
        <w:tblCaption w:val="Table 2 Pending Caseload and Backlog Indicator, by Selected Courts"/>
        <w:tblDescription w:val="column 1 shows selected courts, column 2 shows pending caseload numbers, column 4 shows change year on year for pending caseloads, column 5 shows percentage aged greater than 12 months, column 6 shows change year on year for cases aged greater than 12 months"/>
      </w:tblPr>
      <w:tblGrid>
        <w:gridCol w:w="4293"/>
        <w:gridCol w:w="1264"/>
        <w:gridCol w:w="1264"/>
        <w:gridCol w:w="1264"/>
        <w:gridCol w:w="1265"/>
      </w:tblGrid>
      <w:tr w:rsidR="00487C4D" w14:paraId="2E0DA367" w14:textId="77777777" w:rsidTr="00AB59E8">
        <w:trPr>
          <w:cnfStyle w:val="100000000000" w:firstRow="1" w:lastRow="0" w:firstColumn="0" w:lastColumn="0" w:oddVBand="0" w:evenVBand="0" w:oddHBand="0" w:evenHBand="0" w:firstRowFirstColumn="0" w:firstRowLastColumn="0" w:lastRowFirstColumn="0" w:lastRowLastColumn="0"/>
          <w:trHeight w:val="68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73946"/>
              <w:bottom w:val="single" w:sz="4" w:space="0" w:color="873946"/>
              <w:right w:val="single" w:sz="4" w:space="0" w:color="873946"/>
            </w:tcBorders>
            <w:shd w:val="clear" w:color="auto" w:fill="9A3C49"/>
            <w:vAlign w:val="center"/>
          </w:tcPr>
          <w:p w14:paraId="765CC1D1" w14:textId="33E17CB8" w:rsidR="00487C4D" w:rsidRPr="005C45BB" w:rsidRDefault="00A61CA6" w:rsidP="00CD4912">
            <w:pPr>
              <w:rPr>
                <w:rFonts w:cs="Calibri"/>
                <w:color w:val="FFFFFF" w:themeColor="background1"/>
              </w:rPr>
            </w:pPr>
            <w:r w:rsidRPr="005C45BB">
              <w:rPr>
                <w:color w:val="FFFFFF" w:themeColor="background1"/>
                <w:sz w:val="22"/>
              </w:rPr>
              <w:t>Pending Caseloads and Backlog Indicator</w:t>
            </w:r>
            <w:r w:rsidR="00FE7160" w:rsidRPr="00FE7160">
              <w:rPr>
                <w:color w:val="FFFFFF" w:themeColor="background1"/>
                <w:sz w:val="22"/>
                <w:vertAlign w:val="superscript"/>
              </w:rPr>
              <w:t>1</w:t>
            </w:r>
          </w:p>
        </w:tc>
        <w:tc>
          <w:tcPr>
            <w:tcW w:w="1264" w:type="dxa"/>
            <w:tcBorders>
              <w:top w:val="single" w:sz="4" w:space="0" w:color="873946"/>
              <w:left w:val="single" w:sz="4" w:space="0" w:color="873946"/>
              <w:bottom w:val="single" w:sz="4" w:space="0" w:color="873946"/>
              <w:right w:val="single" w:sz="4" w:space="0" w:color="873946"/>
            </w:tcBorders>
            <w:shd w:val="clear" w:color="auto" w:fill="9A3C49"/>
            <w:vAlign w:val="center"/>
          </w:tcPr>
          <w:p w14:paraId="5F8469F5" w14:textId="737986EA" w:rsidR="00487C4D" w:rsidRPr="005C45BB" w:rsidRDefault="00487C4D" w:rsidP="002D2F1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18"/>
                <w:szCs w:val="18"/>
              </w:rPr>
            </w:pPr>
            <w:r w:rsidRPr="005C45BB">
              <w:rPr>
                <w:rFonts w:cs="Calibri"/>
                <w:b w:val="0"/>
                <w:bCs w:val="0"/>
                <w:color w:val="FFFFFF" w:themeColor="background1"/>
                <w:sz w:val="18"/>
                <w:szCs w:val="18"/>
              </w:rPr>
              <w:t>No.</w:t>
            </w:r>
            <w:r w:rsidR="00A61CA6" w:rsidRPr="005C45BB">
              <w:rPr>
                <w:rFonts w:cs="Calibri"/>
                <w:b w:val="0"/>
                <w:bCs w:val="0"/>
                <w:color w:val="FFFFFF" w:themeColor="background1"/>
                <w:sz w:val="18"/>
                <w:szCs w:val="18"/>
              </w:rPr>
              <w:t xml:space="preserve"> Pending Caseload</w:t>
            </w:r>
          </w:p>
        </w:tc>
        <w:tc>
          <w:tcPr>
            <w:tcW w:w="1264" w:type="dxa"/>
            <w:tcBorders>
              <w:top w:val="single" w:sz="4" w:space="0" w:color="873946"/>
              <w:left w:val="single" w:sz="4" w:space="0" w:color="873946"/>
              <w:bottom w:val="single" w:sz="4" w:space="0" w:color="873946"/>
              <w:right w:val="single" w:sz="4" w:space="0" w:color="873946"/>
            </w:tcBorders>
            <w:shd w:val="clear" w:color="auto" w:fill="9A3C49"/>
            <w:vAlign w:val="center"/>
          </w:tcPr>
          <w:p w14:paraId="75E1BFBB" w14:textId="7E7628AB" w:rsidR="00487C4D" w:rsidRPr="005C45BB" w:rsidRDefault="00487C4D" w:rsidP="00236CF7">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18"/>
                <w:szCs w:val="18"/>
              </w:rPr>
            </w:pPr>
            <w:r w:rsidRPr="005C45BB">
              <w:rPr>
                <w:rFonts w:cs="Calibri"/>
                <w:b w:val="0"/>
                <w:bCs w:val="0"/>
                <w:color w:val="FFFFFF" w:themeColor="background1"/>
                <w:sz w:val="18"/>
                <w:szCs w:val="18"/>
              </w:rPr>
              <w:t>change year</w:t>
            </w:r>
            <w:r w:rsidR="00236CF7">
              <w:rPr>
                <w:rFonts w:cs="Calibri"/>
                <w:b w:val="0"/>
                <w:bCs w:val="0"/>
                <w:color w:val="FFFFFF" w:themeColor="background1"/>
                <w:sz w:val="18"/>
                <w:szCs w:val="18"/>
              </w:rPr>
              <w:t xml:space="preserve"> </w:t>
            </w:r>
            <w:r w:rsidRPr="005C45BB">
              <w:rPr>
                <w:rFonts w:cs="Calibri"/>
                <w:b w:val="0"/>
                <w:bCs w:val="0"/>
                <w:color w:val="FFFFFF" w:themeColor="background1"/>
                <w:sz w:val="18"/>
                <w:szCs w:val="18"/>
              </w:rPr>
              <w:t>on</w:t>
            </w:r>
            <w:r w:rsidR="00236CF7">
              <w:rPr>
                <w:rFonts w:cs="Calibri"/>
                <w:b w:val="0"/>
                <w:bCs w:val="0"/>
                <w:color w:val="FFFFFF" w:themeColor="background1"/>
                <w:sz w:val="18"/>
                <w:szCs w:val="18"/>
              </w:rPr>
              <w:t xml:space="preserve"> </w:t>
            </w:r>
            <w:r w:rsidRPr="005C45BB">
              <w:rPr>
                <w:rFonts w:cs="Calibri"/>
                <w:b w:val="0"/>
                <w:bCs w:val="0"/>
                <w:color w:val="FFFFFF" w:themeColor="background1"/>
                <w:sz w:val="18"/>
                <w:szCs w:val="18"/>
              </w:rPr>
              <w:t>year</w:t>
            </w:r>
          </w:p>
        </w:tc>
        <w:tc>
          <w:tcPr>
            <w:tcW w:w="1264" w:type="dxa"/>
            <w:tcBorders>
              <w:top w:val="single" w:sz="4" w:space="0" w:color="873946"/>
              <w:left w:val="single" w:sz="4" w:space="0" w:color="873946"/>
              <w:bottom w:val="single" w:sz="4" w:space="0" w:color="873946"/>
              <w:right w:val="single" w:sz="4" w:space="0" w:color="873946"/>
            </w:tcBorders>
            <w:shd w:val="clear" w:color="auto" w:fill="9A3C49"/>
            <w:vAlign w:val="center"/>
          </w:tcPr>
          <w:p w14:paraId="70856011" w14:textId="78B4A9DE" w:rsidR="00487C4D" w:rsidRPr="005C45BB" w:rsidRDefault="00487C4D" w:rsidP="002D2F1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18"/>
                <w:szCs w:val="18"/>
              </w:rPr>
            </w:pPr>
            <w:r w:rsidRPr="005C45BB">
              <w:rPr>
                <w:rFonts w:cs="Calibri"/>
                <w:b w:val="0"/>
                <w:bCs w:val="0"/>
                <w:color w:val="FFFFFF" w:themeColor="background1"/>
                <w:sz w:val="18"/>
                <w:szCs w:val="18"/>
              </w:rPr>
              <w:t>%</w:t>
            </w:r>
            <w:r w:rsidR="00A61CA6" w:rsidRPr="005C45BB">
              <w:rPr>
                <w:rFonts w:cs="Calibri"/>
                <w:b w:val="0"/>
                <w:bCs w:val="0"/>
                <w:color w:val="FFFFFF" w:themeColor="background1"/>
                <w:sz w:val="18"/>
                <w:szCs w:val="18"/>
              </w:rPr>
              <w:t xml:space="preserve"> aged &gt; 12 Months</w:t>
            </w:r>
          </w:p>
        </w:tc>
        <w:tc>
          <w:tcPr>
            <w:cnfStyle w:val="000100000000" w:firstRow="0" w:lastRow="0" w:firstColumn="0" w:lastColumn="1" w:oddVBand="0" w:evenVBand="0" w:oddHBand="0" w:evenHBand="0" w:firstRowFirstColumn="0" w:firstRowLastColumn="0" w:lastRowFirstColumn="0" w:lastRowLastColumn="0"/>
            <w:tcW w:w="1265" w:type="dxa"/>
            <w:tcBorders>
              <w:top w:val="single" w:sz="4" w:space="0" w:color="873946"/>
              <w:left w:val="single" w:sz="4" w:space="0" w:color="873946"/>
              <w:bottom w:val="single" w:sz="4" w:space="0" w:color="873946"/>
              <w:right w:val="single" w:sz="4" w:space="0" w:color="873946"/>
            </w:tcBorders>
            <w:shd w:val="clear" w:color="auto" w:fill="9A3C49"/>
            <w:vAlign w:val="center"/>
          </w:tcPr>
          <w:p w14:paraId="47C3652F" w14:textId="41878B48" w:rsidR="00487C4D" w:rsidRPr="005C45BB" w:rsidRDefault="00487C4D" w:rsidP="00236CF7">
            <w:pPr>
              <w:jc w:val="center"/>
              <w:rPr>
                <w:rFonts w:cs="Calibri"/>
                <w:b w:val="0"/>
                <w:bCs w:val="0"/>
                <w:color w:val="FFFFFF" w:themeColor="background1"/>
                <w:sz w:val="18"/>
                <w:szCs w:val="18"/>
              </w:rPr>
            </w:pPr>
            <w:r w:rsidRPr="005C45BB">
              <w:rPr>
                <w:rFonts w:cs="Calibri"/>
                <w:b w:val="0"/>
                <w:bCs w:val="0"/>
                <w:color w:val="FFFFFF" w:themeColor="background1"/>
                <w:sz w:val="18"/>
                <w:szCs w:val="18"/>
              </w:rPr>
              <w:t>change year</w:t>
            </w:r>
            <w:r w:rsidR="00236CF7">
              <w:rPr>
                <w:rFonts w:cs="Calibri"/>
                <w:b w:val="0"/>
                <w:bCs w:val="0"/>
                <w:color w:val="FFFFFF" w:themeColor="background1"/>
                <w:sz w:val="18"/>
                <w:szCs w:val="18"/>
              </w:rPr>
              <w:t xml:space="preserve"> </w:t>
            </w:r>
            <w:r w:rsidRPr="005C45BB">
              <w:rPr>
                <w:rFonts w:cs="Calibri"/>
                <w:b w:val="0"/>
                <w:bCs w:val="0"/>
                <w:color w:val="FFFFFF" w:themeColor="background1"/>
                <w:sz w:val="18"/>
                <w:szCs w:val="18"/>
              </w:rPr>
              <w:t>on</w:t>
            </w:r>
            <w:r w:rsidR="00236CF7">
              <w:rPr>
                <w:rFonts w:cs="Calibri"/>
                <w:b w:val="0"/>
                <w:bCs w:val="0"/>
                <w:color w:val="FFFFFF" w:themeColor="background1"/>
                <w:sz w:val="18"/>
                <w:szCs w:val="18"/>
              </w:rPr>
              <w:t xml:space="preserve"> </w:t>
            </w:r>
            <w:r w:rsidRPr="005C45BB">
              <w:rPr>
                <w:rFonts w:cs="Calibri"/>
                <w:b w:val="0"/>
                <w:bCs w:val="0"/>
                <w:color w:val="FFFFFF" w:themeColor="background1"/>
                <w:sz w:val="18"/>
                <w:szCs w:val="18"/>
              </w:rPr>
              <w:t>year</w:t>
            </w:r>
          </w:p>
        </w:tc>
      </w:tr>
      <w:tr w:rsidR="00487C4D" w14:paraId="5CE0E7AF" w14:textId="77777777" w:rsidTr="00AB59E8">
        <w:trPr>
          <w:trHeight w:val="68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73946"/>
              <w:left w:val="single" w:sz="4" w:space="0" w:color="873946"/>
              <w:bottom w:val="single" w:sz="4" w:space="0" w:color="873946"/>
              <w:right w:val="single" w:sz="4" w:space="0" w:color="873946"/>
            </w:tcBorders>
            <w:vAlign w:val="center"/>
          </w:tcPr>
          <w:p w14:paraId="09825898" w14:textId="459E6DCB" w:rsidR="00A61CA6" w:rsidRPr="00007792" w:rsidRDefault="00A61CA6" w:rsidP="00CD4912">
            <w:pPr>
              <w:rPr>
                <w:rFonts w:cs="Calibri"/>
                <w:color w:val="0F6FC6" w:themeColor="accent1"/>
                <w:sz w:val="18"/>
                <w:szCs w:val="18"/>
              </w:rPr>
            </w:pPr>
            <w:r w:rsidRPr="00276A03">
              <w:rPr>
                <w:rFonts w:cs="Calibri"/>
                <w:color w:val="9A3C49"/>
                <w:sz w:val="18"/>
                <w:szCs w:val="18"/>
              </w:rPr>
              <w:t>Criminal Division</w:t>
            </w:r>
            <w:r w:rsidR="00563F85" w:rsidRPr="00276A03">
              <w:rPr>
                <w:rFonts w:cs="Calibri"/>
                <w:color w:val="9A3C49"/>
                <w:sz w:val="18"/>
                <w:szCs w:val="18"/>
              </w:rPr>
              <w:t xml:space="preserve"> </w:t>
            </w:r>
            <w:r w:rsidR="00563F85" w:rsidRPr="00007792">
              <w:rPr>
                <w:rFonts w:cs="Calibri"/>
                <w:color w:val="0F6FC6" w:themeColor="accent1"/>
                <w:sz w:val="18"/>
                <w:szCs w:val="18"/>
              </w:rPr>
              <w:t xml:space="preserve"> </w:t>
            </w:r>
          </w:p>
          <w:p w14:paraId="07519528" w14:textId="5BF76BE1" w:rsidR="00487C4D" w:rsidRPr="00563F85" w:rsidRDefault="00A61CA6" w:rsidP="00CD4912">
            <w:pPr>
              <w:rPr>
                <w:rFonts w:cs="Calibri"/>
                <w:b w:val="0"/>
                <w:color w:val="404040"/>
                <w:sz w:val="18"/>
                <w:szCs w:val="18"/>
              </w:rPr>
            </w:pPr>
            <w:r w:rsidRPr="00563F85">
              <w:rPr>
                <w:rFonts w:cs="Calibri"/>
                <w:b w:val="0"/>
                <w:color w:val="404040"/>
                <w:sz w:val="18"/>
                <w:szCs w:val="18"/>
              </w:rPr>
              <w:t>C</w:t>
            </w:r>
            <w:r w:rsidR="00487C4D" w:rsidRPr="00563F85">
              <w:rPr>
                <w:rFonts w:cs="Calibri"/>
                <w:b w:val="0"/>
                <w:color w:val="404040"/>
                <w:sz w:val="18"/>
                <w:szCs w:val="18"/>
              </w:rPr>
              <w:t>omplaints</w:t>
            </w:r>
            <w:r w:rsidRPr="00563F85">
              <w:rPr>
                <w:rFonts w:cs="Calibri"/>
                <w:b w:val="0"/>
                <w:color w:val="404040"/>
                <w:sz w:val="18"/>
                <w:szCs w:val="18"/>
              </w:rPr>
              <w:t xml:space="preserve"> (Adult)</w:t>
            </w:r>
          </w:p>
        </w:tc>
        <w:tc>
          <w:tcPr>
            <w:tcW w:w="1264" w:type="dxa"/>
            <w:tcBorders>
              <w:top w:val="single" w:sz="4" w:space="0" w:color="873946"/>
              <w:left w:val="single" w:sz="4" w:space="0" w:color="873946"/>
              <w:bottom w:val="single" w:sz="4" w:space="0" w:color="873946"/>
              <w:right w:val="single" w:sz="4" w:space="0" w:color="873946"/>
            </w:tcBorders>
            <w:vAlign w:val="center"/>
          </w:tcPr>
          <w:p w14:paraId="5FD3D7F3" w14:textId="38E7940C"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9,401</w:t>
            </w:r>
          </w:p>
        </w:tc>
        <w:tc>
          <w:tcPr>
            <w:tcW w:w="1264" w:type="dxa"/>
            <w:tcBorders>
              <w:top w:val="single" w:sz="4" w:space="0" w:color="873946"/>
              <w:left w:val="single" w:sz="4" w:space="0" w:color="873946"/>
              <w:bottom w:val="single" w:sz="4" w:space="0" w:color="873946"/>
              <w:right w:val="single" w:sz="4" w:space="0" w:color="873946"/>
            </w:tcBorders>
            <w:vAlign w:val="center"/>
          </w:tcPr>
          <w:p w14:paraId="5D107CDD" w14:textId="7D3941C5"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25.7%</w:t>
            </w:r>
          </w:p>
        </w:tc>
        <w:tc>
          <w:tcPr>
            <w:tcW w:w="1264" w:type="dxa"/>
            <w:tcBorders>
              <w:top w:val="single" w:sz="4" w:space="0" w:color="873946"/>
              <w:left w:val="single" w:sz="4" w:space="0" w:color="873946"/>
              <w:bottom w:val="single" w:sz="4" w:space="0" w:color="873946"/>
              <w:right w:val="single" w:sz="4" w:space="0" w:color="873946"/>
            </w:tcBorders>
            <w:vAlign w:val="center"/>
          </w:tcPr>
          <w:p w14:paraId="5C93003A" w14:textId="06171000"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16.9</w:t>
            </w:r>
          </w:p>
        </w:tc>
        <w:tc>
          <w:tcPr>
            <w:cnfStyle w:val="000100000000" w:firstRow="0" w:lastRow="0" w:firstColumn="0" w:lastColumn="1" w:oddVBand="0" w:evenVBand="0" w:oddHBand="0" w:evenHBand="0" w:firstRowFirstColumn="0" w:firstRowLastColumn="0" w:lastRowFirstColumn="0" w:lastRowLastColumn="0"/>
            <w:tcW w:w="1265" w:type="dxa"/>
            <w:tcBorders>
              <w:top w:val="single" w:sz="4" w:space="0" w:color="873946"/>
              <w:left w:val="single" w:sz="4" w:space="0" w:color="873946"/>
              <w:bottom w:val="single" w:sz="4" w:space="0" w:color="873946"/>
              <w:right w:val="single" w:sz="4" w:space="0" w:color="873946"/>
            </w:tcBorders>
            <w:vAlign w:val="center"/>
          </w:tcPr>
          <w:p w14:paraId="0E7C9806" w14:textId="69A8CEF7" w:rsidR="00487C4D" w:rsidRPr="00831A8E" w:rsidRDefault="00CB7B10" w:rsidP="00CD4912">
            <w:pPr>
              <w:jc w:val="right"/>
              <w:rPr>
                <w:rFonts w:cs="Calibri"/>
                <w:b w:val="0"/>
                <w:color w:val="404040"/>
                <w:sz w:val="18"/>
                <w:szCs w:val="18"/>
              </w:rPr>
            </w:pPr>
            <w:r>
              <w:rPr>
                <w:rFonts w:cs="Calibri"/>
                <w:b w:val="0"/>
                <w:color w:val="404040"/>
                <w:sz w:val="18"/>
                <w:szCs w:val="18"/>
              </w:rPr>
              <w:t>1.7 pp</w:t>
            </w:r>
          </w:p>
        </w:tc>
      </w:tr>
      <w:tr w:rsidR="00487C4D" w14:paraId="4C76E698" w14:textId="77777777" w:rsidTr="00AB59E8">
        <w:trPr>
          <w:trHeight w:val="68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73946"/>
              <w:left w:val="single" w:sz="4" w:space="0" w:color="873946"/>
              <w:bottom w:val="single" w:sz="4" w:space="0" w:color="873946"/>
              <w:right w:val="single" w:sz="4" w:space="0" w:color="873946"/>
            </w:tcBorders>
            <w:vAlign w:val="center"/>
          </w:tcPr>
          <w:p w14:paraId="5C106D8C" w14:textId="25F0667D" w:rsidR="00A61CA6" w:rsidRPr="00007792" w:rsidRDefault="00487C4D" w:rsidP="00CD4912">
            <w:pPr>
              <w:rPr>
                <w:rFonts w:cs="Calibri"/>
                <w:color w:val="0F6FC6" w:themeColor="accent1"/>
                <w:sz w:val="18"/>
                <w:szCs w:val="18"/>
              </w:rPr>
            </w:pPr>
            <w:r w:rsidRPr="00276A03">
              <w:rPr>
                <w:rFonts w:cs="Calibri"/>
                <w:color w:val="9A3C49"/>
                <w:sz w:val="18"/>
                <w:szCs w:val="18"/>
              </w:rPr>
              <w:t xml:space="preserve">Criminal </w:t>
            </w:r>
            <w:r w:rsidR="00A61CA6" w:rsidRPr="00276A03">
              <w:rPr>
                <w:rFonts w:cs="Calibri"/>
                <w:color w:val="9A3C49"/>
                <w:sz w:val="18"/>
                <w:szCs w:val="18"/>
              </w:rPr>
              <w:t>Division</w:t>
            </w:r>
            <w:r w:rsidR="00563F85" w:rsidRPr="00276A03">
              <w:rPr>
                <w:rFonts w:cs="Calibri"/>
                <w:color w:val="9A3C49"/>
                <w:sz w:val="18"/>
                <w:szCs w:val="18"/>
              </w:rPr>
              <w:t xml:space="preserve"> </w:t>
            </w:r>
            <w:r w:rsidR="00563F85" w:rsidRPr="00007792">
              <w:rPr>
                <w:rFonts w:cs="Calibri"/>
                <w:color w:val="0F6FC6" w:themeColor="accent1"/>
                <w:sz w:val="18"/>
                <w:szCs w:val="18"/>
              </w:rPr>
              <w:t xml:space="preserve"> </w:t>
            </w:r>
          </w:p>
          <w:p w14:paraId="4914CF94" w14:textId="4EB87A0A" w:rsidR="00487C4D" w:rsidRPr="00563F85" w:rsidRDefault="00A61CA6" w:rsidP="00CD4912">
            <w:pPr>
              <w:rPr>
                <w:rFonts w:cs="Calibri"/>
                <w:b w:val="0"/>
                <w:color w:val="404040"/>
                <w:sz w:val="18"/>
                <w:szCs w:val="18"/>
              </w:rPr>
            </w:pPr>
            <w:r w:rsidRPr="00563F85">
              <w:rPr>
                <w:rFonts w:cs="Calibri"/>
                <w:b w:val="0"/>
                <w:color w:val="404040"/>
                <w:sz w:val="18"/>
                <w:szCs w:val="18"/>
              </w:rPr>
              <w:t>C</w:t>
            </w:r>
            <w:r w:rsidR="00487C4D" w:rsidRPr="00563F85">
              <w:rPr>
                <w:rFonts w:cs="Calibri"/>
                <w:b w:val="0"/>
                <w:color w:val="404040"/>
                <w:sz w:val="18"/>
                <w:szCs w:val="18"/>
              </w:rPr>
              <w:t>omplaints</w:t>
            </w:r>
            <w:r w:rsidRPr="00563F85">
              <w:rPr>
                <w:rFonts w:cs="Calibri"/>
                <w:b w:val="0"/>
                <w:color w:val="404040"/>
                <w:sz w:val="18"/>
                <w:szCs w:val="18"/>
              </w:rPr>
              <w:t xml:space="preserve"> (Youth Justice)</w:t>
            </w:r>
          </w:p>
        </w:tc>
        <w:tc>
          <w:tcPr>
            <w:tcW w:w="1264" w:type="dxa"/>
            <w:tcBorders>
              <w:top w:val="single" w:sz="4" w:space="0" w:color="873946"/>
              <w:left w:val="single" w:sz="4" w:space="0" w:color="873946"/>
              <w:bottom w:val="single" w:sz="4" w:space="0" w:color="873946"/>
              <w:right w:val="single" w:sz="4" w:space="0" w:color="873946"/>
            </w:tcBorders>
            <w:vAlign w:val="center"/>
          </w:tcPr>
          <w:p w14:paraId="3E6C47A5" w14:textId="71D70F59"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414</w:t>
            </w:r>
          </w:p>
        </w:tc>
        <w:tc>
          <w:tcPr>
            <w:tcW w:w="1264" w:type="dxa"/>
            <w:tcBorders>
              <w:top w:val="single" w:sz="4" w:space="0" w:color="873946"/>
              <w:left w:val="single" w:sz="4" w:space="0" w:color="873946"/>
              <w:bottom w:val="single" w:sz="4" w:space="0" w:color="873946"/>
              <w:right w:val="single" w:sz="4" w:space="0" w:color="873946"/>
            </w:tcBorders>
            <w:vAlign w:val="center"/>
          </w:tcPr>
          <w:p w14:paraId="5B05477A" w14:textId="3BF1034D"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4.8%</w:t>
            </w:r>
          </w:p>
        </w:tc>
        <w:tc>
          <w:tcPr>
            <w:tcW w:w="1264" w:type="dxa"/>
            <w:tcBorders>
              <w:top w:val="single" w:sz="4" w:space="0" w:color="873946"/>
              <w:left w:val="single" w:sz="4" w:space="0" w:color="873946"/>
              <w:bottom w:val="single" w:sz="4" w:space="0" w:color="873946"/>
              <w:right w:val="single" w:sz="4" w:space="0" w:color="873946"/>
            </w:tcBorders>
            <w:vAlign w:val="center"/>
          </w:tcPr>
          <w:p w14:paraId="7493F88C" w14:textId="47C0C17C"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8.5</w:t>
            </w:r>
          </w:p>
        </w:tc>
        <w:tc>
          <w:tcPr>
            <w:cnfStyle w:val="000100000000" w:firstRow="0" w:lastRow="0" w:firstColumn="0" w:lastColumn="1" w:oddVBand="0" w:evenVBand="0" w:oddHBand="0" w:evenHBand="0" w:firstRowFirstColumn="0" w:firstRowLastColumn="0" w:lastRowFirstColumn="0" w:lastRowLastColumn="0"/>
            <w:tcW w:w="1265" w:type="dxa"/>
            <w:tcBorders>
              <w:top w:val="single" w:sz="4" w:space="0" w:color="873946"/>
              <w:left w:val="single" w:sz="4" w:space="0" w:color="873946"/>
              <w:bottom w:val="single" w:sz="4" w:space="0" w:color="873946"/>
              <w:right w:val="single" w:sz="4" w:space="0" w:color="873946"/>
            </w:tcBorders>
            <w:vAlign w:val="center"/>
          </w:tcPr>
          <w:p w14:paraId="6BB2FBE8" w14:textId="739A22AB" w:rsidR="00487C4D" w:rsidRPr="00831A8E" w:rsidRDefault="00CB7B10" w:rsidP="00CD4912">
            <w:pPr>
              <w:jc w:val="right"/>
              <w:rPr>
                <w:rFonts w:cs="Calibri"/>
                <w:b w:val="0"/>
                <w:color w:val="404040"/>
                <w:sz w:val="18"/>
                <w:szCs w:val="18"/>
              </w:rPr>
            </w:pPr>
            <w:r>
              <w:rPr>
                <w:rFonts w:cs="Calibri"/>
                <w:b w:val="0"/>
                <w:color w:val="404040"/>
                <w:sz w:val="18"/>
                <w:szCs w:val="18"/>
              </w:rPr>
              <w:t>0.9 pp</w:t>
            </w:r>
          </w:p>
        </w:tc>
      </w:tr>
      <w:tr w:rsidR="00487C4D" w14:paraId="0939461A" w14:textId="77777777" w:rsidTr="00AB59E8">
        <w:trPr>
          <w:trHeight w:val="68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73946"/>
              <w:left w:val="single" w:sz="4" w:space="0" w:color="873946"/>
              <w:bottom w:val="single" w:sz="4" w:space="0" w:color="873946"/>
              <w:right w:val="single" w:sz="4" w:space="0" w:color="873946"/>
            </w:tcBorders>
            <w:vAlign w:val="center"/>
          </w:tcPr>
          <w:p w14:paraId="4E1F56C2" w14:textId="75A434CE" w:rsidR="00A61CA6" w:rsidRPr="00007792" w:rsidRDefault="00487C4D" w:rsidP="00CD4912">
            <w:pPr>
              <w:rPr>
                <w:rFonts w:cs="Calibri"/>
                <w:color w:val="0F6FC6" w:themeColor="accent1"/>
                <w:sz w:val="18"/>
                <w:szCs w:val="18"/>
              </w:rPr>
            </w:pPr>
            <w:r w:rsidRPr="00276A03">
              <w:rPr>
                <w:rFonts w:cs="Calibri"/>
                <w:color w:val="9A3C49"/>
                <w:sz w:val="18"/>
                <w:szCs w:val="18"/>
              </w:rPr>
              <w:t xml:space="preserve">Civil </w:t>
            </w:r>
            <w:r w:rsidR="00A61CA6" w:rsidRPr="00276A03">
              <w:rPr>
                <w:rFonts w:cs="Calibri"/>
                <w:color w:val="9A3C49"/>
                <w:sz w:val="18"/>
                <w:szCs w:val="18"/>
              </w:rPr>
              <w:t>Divisio</w:t>
            </w:r>
            <w:r w:rsidR="00290876">
              <w:rPr>
                <w:rFonts w:cs="Calibri"/>
                <w:color w:val="9A3C49"/>
                <w:sz w:val="18"/>
                <w:szCs w:val="18"/>
              </w:rPr>
              <w:t xml:space="preserve">n </w:t>
            </w:r>
          </w:p>
          <w:p w14:paraId="5CEFC29D" w14:textId="7C045AE1" w:rsidR="00487C4D" w:rsidRPr="00563F85" w:rsidRDefault="00487C4D" w:rsidP="00CD4912">
            <w:pPr>
              <w:rPr>
                <w:rFonts w:cs="Calibri"/>
                <w:b w:val="0"/>
                <w:color w:val="404040"/>
                <w:sz w:val="18"/>
                <w:szCs w:val="18"/>
              </w:rPr>
            </w:pPr>
            <w:r w:rsidRPr="00563F85">
              <w:rPr>
                <w:rFonts w:cs="Calibri"/>
                <w:b w:val="0"/>
                <w:color w:val="404040"/>
                <w:sz w:val="18"/>
                <w:szCs w:val="18"/>
              </w:rPr>
              <w:t>Claims, Family Violence Orders, and Restraint Orders</w:t>
            </w:r>
          </w:p>
        </w:tc>
        <w:tc>
          <w:tcPr>
            <w:tcW w:w="1264" w:type="dxa"/>
            <w:tcBorders>
              <w:top w:val="single" w:sz="4" w:space="0" w:color="873946"/>
              <w:left w:val="single" w:sz="4" w:space="0" w:color="873946"/>
              <w:bottom w:val="single" w:sz="4" w:space="0" w:color="873946"/>
              <w:right w:val="single" w:sz="4" w:space="0" w:color="873946"/>
            </w:tcBorders>
            <w:vAlign w:val="center"/>
          </w:tcPr>
          <w:p w14:paraId="7509F70B" w14:textId="38B51685"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2,989</w:t>
            </w:r>
          </w:p>
        </w:tc>
        <w:tc>
          <w:tcPr>
            <w:tcW w:w="1264" w:type="dxa"/>
            <w:tcBorders>
              <w:top w:val="single" w:sz="4" w:space="0" w:color="873946"/>
              <w:left w:val="single" w:sz="4" w:space="0" w:color="873946"/>
              <w:bottom w:val="single" w:sz="4" w:space="0" w:color="873946"/>
              <w:right w:val="single" w:sz="4" w:space="0" w:color="873946"/>
            </w:tcBorders>
            <w:vAlign w:val="center"/>
          </w:tcPr>
          <w:p w14:paraId="1A57646C" w14:textId="7C7394EC"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-18.1%</w:t>
            </w:r>
          </w:p>
        </w:tc>
        <w:tc>
          <w:tcPr>
            <w:tcW w:w="1264" w:type="dxa"/>
            <w:tcBorders>
              <w:top w:val="single" w:sz="4" w:space="0" w:color="873946"/>
              <w:left w:val="single" w:sz="4" w:space="0" w:color="873946"/>
              <w:bottom w:val="single" w:sz="4" w:space="0" w:color="873946"/>
              <w:right w:val="single" w:sz="4" w:space="0" w:color="873946"/>
            </w:tcBorders>
            <w:vAlign w:val="center"/>
          </w:tcPr>
          <w:p w14:paraId="25B44DCA" w14:textId="22D8E88E"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16.0</w:t>
            </w:r>
          </w:p>
        </w:tc>
        <w:tc>
          <w:tcPr>
            <w:cnfStyle w:val="000100000000" w:firstRow="0" w:lastRow="0" w:firstColumn="0" w:lastColumn="1" w:oddVBand="0" w:evenVBand="0" w:oddHBand="0" w:evenHBand="0" w:firstRowFirstColumn="0" w:firstRowLastColumn="0" w:lastRowFirstColumn="0" w:lastRowLastColumn="0"/>
            <w:tcW w:w="1265" w:type="dxa"/>
            <w:tcBorders>
              <w:top w:val="single" w:sz="4" w:space="0" w:color="873946"/>
              <w:left w:val="single" w:sz="4" w:space="0" w:color="873946"/>
              <w:bottom w:val="single" w:sz="4" w:space="0" w:color="873946"/>
              <w:right w:val="single" w:sz="4" w:space="0" w:color="873946"/>
            </w:tcBorders>
            <w:vAlign w:val="center"/>
          </w:tcPr>
          <w:p w14:paraId="11190DF6" w14:textId="4A706113" w:rsidR="00487C4D" w:rsidRPr="00831A8E" w:rsidRDefault="00CB7B10" w:rsidP="00CD4912">
            <w:pPr>
              <w:jc w:val="right"/>
              <w:rPr>
                <w:rFonts w:cs="Calibri"/>
                <w:b w:val="0"/>
                <w:color w:val="404040"/>
                <w:sz w:val="18"/>
                <w:szCs w:val="18"/>
              </w:rPr>
            </w:pPr>
            <w:r>
              <w:rPr>
                <w:rFonts w:cs="Calibri"/>
                <w:b w:val="0"/>
                <w:color w:val="404040"/>
                <w:sz w:val="18"/>
                <w:szCs w:val="18"/>
              </w:rPr>
              <w:t>2.4 pp</w:t>
            </w:r>
          </w:p>
        </w:tc>
      </w:tr>
      <w:tr w:rsidR="00487C4D" w14:paraId="5EC916EB" w14:textId="77777777" w:rsidTr="00AB59E8">
        <w:trPr>
          <w:trHeight w:val="68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73946"/>
              <w:left w:val="single" w:sz="4" w:space="0" w:color="873946"/>
              <w:bottom w:val="single" w:sz="4" w:space="0" w:color="873946"/>
              <w:right w:val="single" w:sz="4" w:space="0" w:color="873946"/>
            </w:tcBorders>
            <w:vAlign w:val="center"/>
          </w:tcPr>
          <w:p w14:paraId="736A485B" w14:textId="61AB4292" w:rsidR="00A61CA6" w:rsidRPr="00007792" w:rsidRDefault="00A61CA6" w:rsidP="00CD4912">
            <w:pPr>
              <w:rPr>
                <w:rFonts w:cs="Calibri"/>
                <w:bCs w:val="0"/>
                <w:color w:val="0F6FC6" w:themeColor="accent1"/>
                <w:sz w:val="18"/>
                <w:szCs w:val="18"/>
              </w:rPr>
            </w:pPr>
            <w:r w:rsidRPr="00276A03">
              <w:rPr>
                <w:rFonts w:cs="Calibri"/>
                <w:color w:val="9A3C49"/>
                <w:sz w:val="18"/>
                <w:szCs w:val="18"/>
              </w:rPr>
              <w:t xml:space="preserve">Children’s Court </w:t>
            </w:r>
          </w:p>
          <w:p w14:paraId="2AFDF557" w14:textId="500F3B7F" w:rsidR="00487C4D" w:rsidRPr="00563F85" w:rsidRDefault="00487C4D" w:rsidP="00CD4912">
            <w:pPr>
              <w:rPr>
                <w:rFonts w:cs="Calibri"/>
                <w:b w:val="0"/>
                <w:bCs w:val="0"/>
                <w:color w:val="404040"/>
                <w:sz w:val="18"/>
                <w:szCs w:val="18"/>
              </w:rPr>
            </w:pPr>
            <w:r w:rsidRPr="00563F85">
              <w:rPr>
                <w:rFonts w:cs="Calibri"/>
                <w:b w:val="0"/>
                <w:bCs w:val="0"/>
                <w:color w:val="404040"/>
                <w:sz w:val="18"/>
                <w:szCs w:val="18"/>
              </w:rPr>
              <w:t>Care and Protection and Supervision Orders</w:t>
            </w:r>
          </w:p>
        </w:tc>
        <w:tc>
          <w:tcPr>
            <w:tcW w:w="1264" w:type="dxa"/>
            <w:tcBorders>
              <w:top w:val="single" w:sz="4" w:space="0" w:color="873946"/>
              <w:left w:val="single" w:sz="4" w:space="0" w:color="873946"/>
              <w:bottom w:val="single" w:sz="4" w:space="0" w:color="873946"/>
              <w:right w:val="single" w:sz="4" w:space="0" w:color="873946"/>
            </w:tcBorders>
            <w:vAlign w:val="center"/>
          </w:tcPr>
          <w:p w14:paraId="6BB9D648" w14:textId="1BD5B31D"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46</w:t>
            </w:r>
          </w:p>
        </w:tc>
        <w:tc>
          <w:tcPr>
            <w:tcW w:w="1264" w:type="dxa"/>
            <w:tcBorders>
              <w:top w:val="single" w:sz="4" w:space="0" w:color="873946"/>
              <w:left w:val="single" w:sz="4" w:space="0" w:color="873946"/>
              <w:bottom w:val="single" w:sz="4" w:space="0" w:color="873946"/>
              <w:right w:val="single" w:sz="4" w:space="0" w:color="873946"/>
            </w:tcBorders>
            <w:vAlign w:val="center"/>
          </w:tcPr>
          <w:p w14:paraId="535E7387" w14:textId="679A3C5F"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-45%</w:t>
            </w:r>
          </w:p>
        </w:tc>
        <w:tc>
          <w:tcPr>
            <w:tcW w:w="1264" w:type="dxa"/>
            <w:tcBorders>
              <w:top w:val="single" w:sz="4" w:space="0" w:color="873946"/>
              <w:left w:val="single" w:sz="4" w:space="0" w:color="873946"/>
              <w:bottom w:val="single" w:sz="4" w:space="0" w:color="873946"/>
              <w:right w:val="single" w:sz="4" w:space="0" w:color="873946"/>
            </w:tcBorders>
            <w:vAlign w:val="center"/>
          </w:tcPr>
          <w:p w14:paraId="6982E71E" w14:textId="6CBAEF2D" w:rsidR="00487C4D" w:rsidRDefault="00CB7B1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30.4</w:t>
            </w:r>
          </w:p>
        </w:tc>
        <w:tc>
          <w:tcPr>
            <w:cnfStyle w:val="000100000000" w:firstRow="0" w:lastRow="0" w:firstColumn="0" w:lastColumn="1" w:oddVBand="0" w:evenVBand="0" w:oddHBand="0" w:evenHBand="0" w:firstRowFirstColumn="0" w:firstRowLastColumn="0" w:lastRowFirstColumn="0" w:lastRowLastColumn="0"/>
            <w:tcW w:w="1265" w:type="dxa"/>
            <w:tcBorders>
              <w:top w:val="single" w:sz="4" w:space="0" w:color="873946"/>
              <w:left w:val="single" w:sz="4" w:space="0" w:color="873946"/>
              <w:bottom w:val="single" w:sz="4" w:space="0" w:color="873946"/>
              <w:right w:val="single" w:sz="4" w:space="0" w:color="873946"/>
            </w:tcBorders>
            <w:vAlign w:val="center"/>
          </w:tcPr>
          <w:p w14:paraId="5DE96B5F" w14:textId="78C09176" w:rsidR="00487C4D" w:rsidRPr="00487C4D" w:rsidRDefault="00CB7B10" w:rsidP="00CD4912">
            <w:pPr>
              <w:jc w:val="right"/>
              <w:rPr>
                <w:rFonts w:cs="Calibri"/>
                <w:b w:val="0"/>
                <w:bCs w:val="0"/>
                <w:color w:val="404040"/>
                <w:sz w:val="18"/>
                <w:szCs w:val="18"/>
              </w:rPr>
            </w:pPr>
            <w:r>
              <w:rPr>
                <w:rFonts w:cs="Calibri"/>
                <w:b w:val="0"/>
                <w:bCs w:val="0"/>
                <w:color w:val="404040"/>
                <w:sz w:val="18"/>
                <w:szCs w:val="18"/>
              </w:rPr>
              <w:t>11.4 pp</w:t>
            </w:r>
          </w:p>
        </w:tc>
      </w:tr>
      <w:tr w:rsidR="00487C4D" w14:paraId="78DA75A8" w14:textId="77777777" w:rsidTr="00F55DDE">
        <w:trPr>
          <w:cnfStyle w:val="010000000000" w:firstRow="0" w:lastRow="1"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73946"/>
              <w:left w:val="single" w:sz="4" w:space="0" w:color="873946"/>
              <w:bottom w:val="single" w:sz="4" w:space="0" w:color="FFFFFF" w:themeColor="background1"/>
              <w:right w:val="single" w:sz="4" w:space="0" w:color="873946"/>
            </w:tcBorders>
            <w:vAlign w:val="center"/>
          </w:tcPr>
          <w:p w14:paraId="155322C3" w14:textId="16FF0786" w:rsidR="00A61CA6" w:rsidRPr="00007792" w:rsidRDefault="00A61CA6" w:rsidP="00CD4912">
            <w:pPr>
              <w:rPr>
                <w:rFonts w:cs="Calibri"/>
                <w:bCs w:val="0"/>
                <w:color w:val="0F6FC6" w:themeColor="accent1"/>
                <w:sz w:val="18"/>
                <w:szCs w:val="18"/>
              </w:rPr>
            </w:pPr>
            <w:r w:rsidRPr="00276A03">
              <w:rPr>
                <w:rFonts w:cs="Calibri"/>
                <w:color w:val="9A3C49"/>
                <w:sz w:val="18"/>
                <w:szCs w:val="18"/>
              </w:rPr>
              <w:t>Coroners Court</w:t>
            </w:r>
            <w:r w:rsidR="00563F85" w:rsidRPr="00276A03">
              <w:rPr>
                <w:rFonts w:cs="Calibri"/>
                <w:color w:val="9A3C49"/>
                <w:sz w:val="18"/>
                <w:szCs w:val="18"/>
              </w:rPr>
              <w:t xml:space="preserve"> </w:t>
            </w:r>
            <w:r w:rsidR="00563F85" w:rsidRPr="00007792">
              <w:rPr>
                <w:rFonts w:cs="Calibri"/>
                <w:bCs w:val="0"/>
                <w:color w:val="0F6FC6" w:themeColor="accent1"/>
                <w:sz w:val="18"/>
                <w:szCs w:val="18"/>
              </w:rPr>
              <w:t xml:space="preserve"> </w:t>
            </w:r>
          </w:p>
          <w:p w14:paraId="1691B158" w14:textId="077E5A19" w:rsidR="00487C4D" w:rsidRPr="00563F85" w:rsidRDefault="00487C4D" w:rsidP="00CD4912">
            <w:pPr>
              <w:rPr>
                <w:rFonts w:cs="Calibri"/>
                <w:b w:val="0"/>
                <w:bCs w:val="0"/>
                <w:color w:val="404040"/>
                <w:sz w:val="18"/>
                <w:szCs w:val="18"/>
              </w:rPr>
            </w:pPr>
            <w:r w:rsidRPr="00563F85">
              <w:rPr>
                <w:rFonts w:cs="Calibri"/>
                <w:b w:val="0"/>
                <w:bCs w:val="0"/>
                <w:color w:val="404040"/>
                <w:sz w:val="18"/>
                <w:szCs w:val="18"/>
              </w:rPr>
              <w:t>Reportable deaths, fires and explosions</w:t>
            </w:r>
          </w:p>
        </w:tc>
        <w:tc>
          <w:tcPr>
            <w:tcW w:w="1264" w:type="dxa"/>
            <w:tcBorders>
              <w:top w:val="single" w:sz="4" w:space="0" w:color="873946"/>
              <w:left w:val="single" w:sz="4" w:space="0" w:color="873946"/>
              <w:bottom w:val="single" w:sz="4" w:space="0" w:color="FFFFFF" w:themeColor="background1"/>
              <w:right w:val="single" w:sz="4" w:space="0" w:color="873946"/>
            </w:tcBorders>
            <w:vAlign w:val="center"/>
          </w:tcPr>
          <w:p w14:paraId="6E4D3E74" w14:textId="30FA4C9B" w:rsidR="00487C4D" w:rsidRPr="00487C4D" w:rsidRDefault="00CB7B10" w:rsidP="00CD4912">
            <w:pPr>
              <w:jc w:val="right"/>
              <w:cnfStyle w:val="010000000000" w:firstRow="0" w:lastRow="1" w:firstColumn="0" w:lastColumn="0" w:oddVBand="0" w:evenVBand="0" w:oddHBand="0" w:evenHBand="0" w:firstRowFirstColumn="0" w:firstRowLastColumn="0" w:lastRowFirstColumn="0" w:lastRowLastColumn="0"/>
              <w:rPr>
                <w:rFonts w:cs="Calibri"/>
                <w:b w:val="0"/>
                <w:bCs w:val="0"/>
                <w:color w:val="404040"/>
                <w:sz w:val="18"/>
                <w:szCs w:val="18"/>
              </w:rPr>
            </w:pPr>
            <w:r>
              <w:rPr>
                <w:rFonts w:cs="Calibri"/>
                <w:b w:val="0"/>
                <w:bCs w:val="0"/>
                <w:color w:val="404040"/>
                <w:sz w:val="18"/>
                <w:szCs w:val="18"/>
              </w:rPr>
              <w:t>669</w:t>
            </w:r>
          </w:p>
        </w:tc>
        <w:tc>
          <w:tcPr>
            <w:tcW w:w="1264" w:type="dxa"/>
            <w:tcBorders>
              <w:top w:val="single" w:sz="4" w:space="0" w:color="873946"/>
              <w:left w:val="single" w:sz="4" w:space="0" w:color="873946"/>
              <w:bottom w:val="single" w:sz="4" w:space="0" w:color="FFFFFF" w:themeColor="background1"/>
              <w:right w:val="single" w:sz="4" w:space="0" w:color="873946"/>
            </w:tcBorders>
            <w:vAlign w:val="center"/>
          </w:tcPr>
          <w:p w14:paraId="2461DEE7" w14:textId="2F081649" w:rsidR="00487C4D" w:rsidRPr="00487C4D" w:rsidRDefault="00CB7B10" w:rsidP="00CD4912">
            <w:pPr>
              <w:jc w:val="right"/>
              <w:cnfStyle w:val="010000000000" w:firstRow="0" w:lastRow="1" w:firstColumn="0" w:lastColumn="0" w:oddVBand="0" w:evenVBand="0" w:oddHBand="0" w:evenHBand="0" w:firstRowFirstColumn="0" w:firstRowLastColumn="0" w:lastRowFirstColumn="0" w:lastRowLastColumn="0"/>
              <w:rPr>
                <w:rFonts w:cs="Calibri"/>
                <w:b w:val="0"/>
                <w:bCs w:val="0"/>
                <w:color w:val="404040"/>
                <w:sz w:val="18"/>
                <w:szCs w:val="18"/>
              </w:rPr>
            </w:pPr>
            <w:r>
              <w:rPr>
                <w:rFonts w:cs="Calibri"/>
                <w:b w:val="0"/>
                <w:bCs w:val="0"/>
                <w:color w:val="404040"/>
                <w:sz w:val="18"/>
                <w:szCs w:val="18"/>
              </w:rPr>
              <w:t>5%</w:t>
            </w:r>
          </w:p>
        </w:tc>
        <w:tc>
          <w:tcPr>
            <w:tcW w:w="1264" w:type="dxa"/>
            <w:tcBorders>
              <w:top w:val="single" w:sz="4" w:space="0" w:color="873946"/>
              <w:left w:val="single" w:sz="4" w:space="0" w:color="873946"/>
              <w:bottom w:val="single" w:sz="4" w:space="0" w:color="FFFFFF" w:themeColor="background1"/>
              <w:right w:val="single" w:sz="4" w:space="0" w:color="873946"/>
            </w:tcBorders>
            <w:vAlign w:val="center"/>
          </w:tcPr>
          <w:p w14:paraId="59B11A02" w14:textId="5681A06B" w:rsidR="00487C4D" w:rsidRPr="00487C4D" w:rsidRDefault="00CB7B10" w:rsidP="00CD4912">
            <w:pPr>
              <w:jc w:val="right"/>
              <w:cnfStyle w:val="010000000000" w:firstRow="0" w:lastRow="1" w:firstColumn="0" w:lastColumn="0" w:oddVBand="0" w:evenVBand="0" w:oddHBand="0" w:evenHBand="0" w:firstRowFirstColumn="0" w:firstRowLastColumn="0" w:lastRowFirstColumn="0" w:lastRowLastColumn="0"/>
              <w:rPr>
                <w:rFonts w:cs="Calibri"/>
                <w:b w:val="0"/>
                <w:bCs w:val="0"/>
                <w:color w:val="404040"/>
                <w:sz w:val="18"/>
                <w:szCs w:val="18"/>
              </w:rPr>
            </w:pPr>
            <w:r>
              <w:rPr>
                <w:rFonts w:cs="Calibri"/>
                <w:b w:val="0"/>
                <w:bCs w:val="0"/>
                <w:color w:val="404040"/>
                <w:sz w:val="18"/>
                <w:szCs w:val="18"/>
              </w:rPr>
              <w:t>34.7</w:t>
            </w:r>
          </w:p>
        </w:tc>
        <w:tc>
          <w:tcPr>
            <w:cnfStyle w:val="000100000000" w:firstRow="0" w:lastRow="0" w:firstColumn="0" w:lastColumn="1" w:oddVBand="0" w:evenVBand="0" w:oddHBand="0" w:evenHBand="0" w:firstRowFirstColumn="0" w:firstRowLastColumn="0" w:lastRowFirstColumn="0" w:lastRowLastColumn="0"/>
            <w:tcW w:w="1265" w:type="dxa"/>
            <w:tcBorders>
              <w:top w:val="single" w:sz="4" w:space="0" w:color="873946"/>
              <w:left w:val="single" w:sz="4" w:space="0" w:color="873946"/>
              <w:bottom w:val="single" w:sz="4" w:space="0" w:color="FFFFFF" w:themeColor="background1"/>
              <w:right w:val="single" w:sz="4" w:space="0" w:color="873946"/>
            </w:tcBorders>
            <w:vAlign w:val="center"/>
          </w:tcPr>
          <w:p w14:paraId="7A3FB39D" w14:textId="10E12C1C" w:rsidR="00487C4D" w:rsidRPr="00487C4D" w:rsidRDefault="00CB7B10" w:rsidP="00CD4912">
            <w:pPr>
              <w:jc w:val="right"/>
              <w:rPr>
                <w:rFonts w:cs="Calibri"/>
                <w:b w:val="0"/>
                <w:bCs w:val="0"/>
                <w:color w:val="404040"/>
                <w:sz w:val="18"/>
                <w:szCs w:val="18"/>
              </w:rPr>
            </w:pPr>
            <w:r>
              <w:rPr>
                <w:rFonts w:cs="Calibri"/>
                <w:b w:val="0"/>
                <w:bCs w:val="0"/>
                <w:color w:val="404040"/>
                <w:sz w:val="18"/>
                <w:szCs w:val="18"/>
              </w:rPr>
              <w:t>-8 pp</w:t>
            </w:r>
          </w:p>
        </w:tc>
      </w:tr>
    </w:tbl>
    <w:tbl>
      <w:tblPr>
        <w:tblStyle w:val="ListTable3-Accent2"/>
        <w:tblW w:w="9430" w:type="dxa"/>
        <w:tblInd w:w="5" w:type="dxa"/>
        <w:tblLook w:val="01E0" w:firstRow="1" w:lastRow="1" w:firstColumn="1" w:lastColumn="1" w:noHBand="0" w:noVBand="0"/>
        <w:tblCaption w:val="Table 2 Pending Caseload and Backlog Indicator, by Selected Courts"/>
        <w:tblDescription w:val="column 1 shows selected courts, column 2 shows pending caseload numbers, column 4 shows change year on year for pending caseloads, column 5 shows percentage aged greater than 12 months, column 6 shows change year on year for cases aged greater than 12 months"/>
      </w:tblPr>
      <w:tblGrid>
        <w:gridCol w:w="9430"/>
      </w:tblGrid>
      <w:tr w:rsidR="00C05DB9" w14:paraId="4B9EA26F" w14:textId="77777777" w:rsidTr="00AB59E8">
        <w:trPr>
          <w:cnfStyle w:val="100000000000" w:firstRow="1" w:lastRow="0" w:firstColumn="0" w:lastColumn="0" w:oddVBand="0" w:evenVBand="0" w:oddHBand="0" w:evenHBand="0" w:firstRowFirstColumn="0" w:firstRowLastColumn="0" w:lastRowFirstColumn="0" w:lastRowLastColumn="0"/>
          <w:trHeight w:hRule="exact" w:val="1379"/>
          <w:tblHeader/>
        </w:trPr>
        <w:tc>
          <w:tcPr>
            <w:cnfStyle w:val="001000000100" w:firstRow="0" w:lastRow="0" w:firstColumn="1" w:lastColumn="0" w:oddVBand="0" w:evenVBand="0" w:oddHBand="0" w:evenHBand="0" w:firstRowFirstColumn="1" w:firstRowLastColumn="0" w:lastRowFirstColumn="0" w:lastRowLastColumn="0"/>
            <w:tcW w:w="9430" w:type="dxa"/>
            <w:tcBorders>
              <w:top w:val="single" w:sz="4" w:space="0" w:color="873946"/>
              <w:left w:val="nil"/>
            </w:tcBorders>
            <w:shd w:val="clear" w:color="auto" w:fill="auto"/>
          </w:tcPr>
          <w:p w14:paraId="5A47A92D" w14:textId="77777777" w:rsidR="00110BBA" w:rsidRDefault="00110BBA" w:rsidP="00255C06">
            <w:pPr>
              <w:spacing w:line="240" w:lineRule="auto"/>
              <w:rPr>
                <w:b w:val="0"/>
                <w:color w:val="1D1D1B"/>
                <w:sz w:val="16"/>
              </w:rPr>
            </w:pPr>
          </w:p>
          <w:p w14:paraId="3820D8B2" w14:textId="754E5CB6" w:rsidR="00255C06" w:rsidRDefault="00255C06" w:rsidP="00255C06">
            <w:pPr>
              <w:spacing w:line="240" w:lineRule="auto"/>
              <w:rPr>
                <w:sz w:val="14"/>
              </w:rPr>
            </w:pPr>
            <w:r w:rsidRPr="005C196A">
              <w:rPr>
                <w:color w:val="1D1D1B"/>
                <w:sz w:val="16"/>
              </w:rPr>
              <w:t>pp</w:t>
            </w:r>
            <w:r>
              <w:rPr>
                <w:b w:val="0"/>
                <w:color w:val="1D1D1B"/>
                <w:sz w:val="16"/>
              </w:rPr>
              <w:t xml:space="preserve"> </w:t>
            </w:r>
            <w:r w:rsidRPr="005C196A">
              <w:rPr>
                <w:b w:val="0"/>
                <w:color w:val="1D1D1B"/>
                <w:sz w:val="16"/>
              </w:rPr>
              <w:t>refers to percentage points</w:t>
            </w:r>
          </w:p>
          <w:p w14:paraId="41887E3F" w14:textId="5F084295" w:rsidR="000458AF" w:rsidRDefault="00C05DB9" w:rsidP="00FE015A">
            <w:pPr>
              <w:pStyle w:val="TableParagraph"/>
              <w:spacing w:before="120"/>
              <w:ind w:left="79" w:right="526"/>
              <w:rPr>
                <w:b w:val="0"/>
                <w:sz w:val="15"/>
              </w:rPr>
            </w:pPr>
            <w:r w:rsidRPr="009D574F">
              <w:rPr>
                <w:b w:val="0"/>
                <w:position w:val="5"/>
                <w:sz w:val="8"/>
              </w:rPr>
              <w:t xml:space="preserve">1 </w:t>
            </w:r>
            <w:r w:rsidRPr="009D574F">
              <w:rPr>
                <w:b w:val="0"/>
                <w:sz w:val="15"/>
              </w:rPr>
              <w:t>This table summarises information provided in Tables 15 and 16</w:t>
            </w:r>
            <w:r w:rsidR="00DE264C">
              <w:rPr>
                <w:b w:val="0"/>
                <w:sz w:val="15"/>
              </w:rPr>
              <w:t xml:space="preserve">.  </w:t>
            </w:r>
            <w:r w:rsidRPr="009D574F">
              <w:rPr>
                <w:b w:val="0"/>
                <w:sz w:val="15"/>
              </w:rPr>
              <w:t>In accordance with the Report on Government Services (</w:t>
            </w:r>
            <w:proofErr w:type="spellStart"/>
            <w:r w:rsidRPr="009D574F">
              <w:rPr>
                <w:b w:val="0"/>
                <w:sz w:val="15"/>
              </w:rPr>
              <w:t>RoGS</w:t>
            </w:r>
            <w:proofErr w:type="spellEnd"/>
            <w:r w:rsidRPr="009D574F">
              <w:rPr>
                <w:b w:val="0"/>
                <w:sz w:val="15"/>
              </w:rPr>
              <w:t>) statistical reporting manual, the pending caseload for civil claims, family violence and intervention orders, and care and protection orders counts only originating matters (e.g</w:t>
            </w:r>
            <w:r w:rsidR="00DE264C">
              <w:rPr>
                <w:b w:val="0"/>
                <w:sz w:val="15"/>
              </w:rPr>
              <w:t xml:space="preserve">. </w:t>
            </w:r>
            <w:r w:rsidRPr="009D574F">
              <w:rPr>
                <w:b w:val="0"/>
                <w:sz w:val="15"/>
              </w:rPr>
              <w:t>application for an order) and not secondary processes (e.g</w:t>
            </w:r>
            <w:r w:rsidR="00827F07">
              <w:rPr>
                <w:b w:val="0"/>
                <w:sz w:val="15"/>
              </w:rPr>
              <w:t xml:space="preserve">. </w:t>
            </w:r>
            <w:r w:rsidRPr="009D574F">
              <w:rPr>
                <w:b w:val="0"/>
                <w:sz w:val="15"/>
              </w:rPr>
              <w:t>application to vary an order).</w:t>
            </w:r>
          </w:p>
          <w:p w14:paraId="3E5B321F" w14:textId="7B07CA4C" w:rsidR="00C05DB9" w:rsidRDefault="00C05DB9" w:rsidP="00FE015A">
            <w:pPr>
              <w:pStyle w:val="TableParagraph"/>
              <w:spacing w:before="120"/>
              <w:ind w:left="79" w:right="526"/>
              <w:rPr>
                <w:i/>
                <w:sz w:val="15"/>
              </w:rPr>
            </w:pPr>
            <w:r w:rsidRPr="009D574F">
              <w:rPr>
                <w:b w:val="0"/>
                <w:i/>
                <w:sz w:val="15"/>
              </w:rPr>
              <w:t xml:space="preserve">Source: </w:t>
            </w:r>
            <w:proofErr w:type="spellStart"/>
            <w:r w:rsidRPr="009D574F">
              <w:rPr>
                <w:b w:val="0"/>
                <w:i/>
                <w:sz w:val="15"/>
              </w:rPr>
              <w:t>CRIMESStats</w:t>
            </w:r>
            <w:proofErr w:type="spellEnd"/>
            <w:r w:rsidRPr="009D574F">
              <w:rPr>
                <w:b w:val="0"/>
                <w:i/>
                <w:sz w:val="15"/>
              </w:rPr>
              <w:t xml:space="preserve"> database; Civil Re</w:t>
            </w:r>
            <w:r w:rsidR="00236CF7">
              <w:rPr>
                <w:b w:val="0"/>
                <w:i/>
                <w:sz w:val="15"/>
              </w:rPr>
              <w:t>gistry Management System (CRMS).</w:t>
            </w:r>
          </w:p>
        </w:tc>
      </w:tr>
    </w:tbl>
    <w:p w14:paraId="053AF316" w14:textId="35D33E04" w:rsidR="00404CB0" w:rsidRPr="00404CB0" w:rsidRDefault="0079023F">
      <w:pPr>
        <w:pStyle w:val="Heading4"/>
      </w:pPr>
      <w:bookmarkStart w:id="47" w:name="_Toc55391402"/>
      <w:r>
        <w:t>Table 3: Activity of the Magistrates Court (inc</w:t>
      </w:r>
      <w:r w:rsidR="008D3F7F">
        <w:t>l</w:t>
      </w:r>
      <w:r w:rsidR="006D40D4">
        <w:t xml:space="preserve">. </w:t>
      </w:r>
      <w:r w:rsidR="00942033">
        <w:t xml:space="preserve">Youth Justice) </w:t>
      </w:r>
      <w:r>
        <w:t>by Listing Type</w:t>
      </w:r>
      <w:r w:rsidR="00BB1BC9">
        <w:t xml:space="preserve"> </w:t>
      </w:r>
      <w:r w:rsidR="007C1A8A">
        <w:t>2019 to 20</w:t>
      </w:r>
      <w:bookmarkEnd w:id="47"/>
    </w:p>
    <w:tbl>
      <w:tblPr>
        <w:tblStyle w:val="GridTable1Light-Accent1"/>
        <w:tblW w:w="5000" w:type="pct"/>
        <w:tblLook w:val="01E0" w:firstRow="1" w:lastRow="1" w:firstColumn="1" w:lastColumn="1" w:noHBand="0" w:noVBand="0"/>
        <w:tblCaption w:val="Table 3 Activity of the Magistrates Court by Listing Type"/>
        <w:tblDescription w:val="column 1 shows total listings in the magistrates court and common hearing types, column 2 shows number of listing types, column 3 shows change year on year for listing types"/>
      </w:tblPr>
      <w:tblGrid>
        <w:gridCol w:w="5806"/>
        <w:gridCol w:w="1844"/>
        <w:gridCol w:w="1700"/>
      </w:tblGrid>
      <w:tr w:rsidR="00404CB0" w14:paraId="533F29C5" w14:textId="77777777" w:rsidTr="00F646C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05" w:type="pct"/>
            <w:tcBorders>
              <w:top w:val="single" w:sz="4" w:space="0" w:color="873946"/>
              <w:left w:val="single" w:sz="4" w:space="0" w:color="873946"/>
              <w:bottom w:val="single" w:sz="4" w:space="0" w:color="873946"/>
              <w:right w:val="single" w:sz="4" w:space="0" w:color="873946"/>
            </w:tcBorders>
            <w:shd w:val="clear" w:color="auto" w:fill="9A3C49"/>
          </w:tcPr>
          <w:p w14:paraId="418C5767" w14:textId="77777777" w:rsidR="00404CB0" w:rsidRPr="005C45BB" w:rsidRDefault="00404CB0" w:rsidP="00CD4912">
            <w:pPr>
              <w:rPr>
                <w:color w:val="FFFFFF" w:themeColor="background1"/>
              </w:rPr>
            </w:pPr>
          </w:p>
        </w:tc>
        <w:tc>
          <w:tcPr>
            <w:tcW w:w="986"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4001DE0A" w14:textId="77777777" w:rsidR="00404CB0" w:rsidRPr="005C45BB" w:rsidRDefault="00404CB0" w:rsidP="002D2F1B">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sidRPr="005C45BB">
              <w:rPr>
                <w:b w:val="0"/>
                <w:color w:val="FFFFFF" w:themeColor="background1"/>
                <w:sz w:val="18"/>
              </w:rPr>
              <w:t>No.</w:t>
            </w:r>
          </w:p>
        </w:tc>
        <w:tc>
          <w:tcPr>
            <w:cnfStyle w:val="000100000000" w:firstRow="0" w:lastRow="0" w:firstColumn="0" w:lastColumn="1" w:oddVBand="0" w:evenVBand="0" w:oddHBand="0" w:evenHBand="0" w:firstRowFirstColumn="0" w:firstRowLastColumn="0" w:lastRowFirstColumn="0" w:lastRowLastColumn="0"/>
            <w:tcW w:w="909"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22AFF462" w14:textId="77777777" w:rsidR="00404CB0" w:rsidRPr="005C45BB" w:rsidRDefault="00404CB0" w:rsidP="002D2F1B">
            <w:pPr>
              <w:jc w:val="center"/>
              <w:rPr>
                <w:b w:val="0"/>
                <w:color w:val="FFFFFF" w:themeColor="background1"/>
                <w:sz w:val="18"/>
              </w:rPr>
            </w:pPr>
            <w:r w:rsidRPr="005C45BB">
              <w:rPr>
                <w:b w:val="0"/>
                <w:color w:val="FFFFFF" w:themeColor="background1"/>
                <w:sz w:val="18"/>
              </w:rPr>
              <w:t>change year</w:t>
            </w:r>
            <w:r w:rsidR="00C743A6" w:rsidRPr="005C45BB">
              <w:rPr>
                <w:b w:val="0"/>
                <w:color w:val="FFFFFF" w:themeColor="background1"/>
                <w:sz w:val="18"/>
              </w:rPr>
              <w:t xml:space="preserve"> on </w:t>
            </w:r>
            <w:r w:rsidRPr="005C45BB">
              <w:rPr>
                <w:b w:val="0"/>
                <w:color w:val="FFFFFF" w:themeColor="background1"/>
                <w:sz w:val="18"/>
              </w:rPr>
              <w:t>year</w:t>
            </w:r>
          </w:p>
        </w:tc>
      </w:tr>
      <w:tr w:rsidR="006D40D4" w:rsidRPr="006D40D4" w14:paraId="3C07A5DF"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3105" w:type="pct"/>
            <w:tcBorders>
              <w:top w:val="single" w:sz="4" w:space="0" w:color="873946"/>
              <w:left w:val="single" w:sz="4" w:space="0" w:color="873946"/>
              <w:bottom w:val="single" w:sz="4" w:space="0" w:color="873946"/>
              <w:right w:val="single" w:sz="4" w:space="0" w:color="873946"/>
            </w:tcBorders>
          </w:tcPr>
          <w:p w14:paraId="3932400F" w14:textId="180CD5B5" w:rsidR="00487C4D" w:rsidRPr="006D40D4" w:rsidRDefault="00007792" w:rsidP="00CD4912">
            <w:pPr>
              <w:rPr>
                <w:rFonts w:cs="Calibri"/>
                <w:color w:val="auto"/>
                <w:sz w:val="18"/>
                <w:szCs w:val="18"/>
              </w:rPr>
            </w:pPr>
            <w:r w:rsidRPr="006D40D4">
              <w:rPr>
                <w:rFonts w:cs="Calibri"/>
                <w:bCs w:val="0"/>
                <w:color w:val="auto"/>
                <w:sz w:val="18"/>
                <w:szCs w:val="18"/>
              </w:rPr>
              <w:t>Total Listings in t</w:t>
            </w:r>
            <w:r w:rsidR="00487C4D" w:rsidRPr="006D40D4">
              <w:rPr>
                <w:rFonts w:cs="Calibri"/>
                <w:bCs w:val="0"/>
                <w:color w:val="auto"/>
                <w:sz w:val="18"/>
                <w:szCs w:val="18"/>
              </w:rPr>
              <w:t>he Magistrates Court of Tasmania</w:t>
            </w:r>
            <w:r w:rsidR="00487C4D" w:rsidRPr="006D40D4">
              <w:rPr>
                <w:rFonts w:cs="Calibri"/>
                <w:color w:val="auto"/>
                <w:sz w:val="18"/>
                <w:szCs w:val="18"/>
                <w:vertAlign w:val="superscript"/>
              </w:rPr>
              <w:t>1</w:t>
            </w:r>
          </w:p>
        </w:tc>
        <w:tc>
          <w:tcPr>
            <w:tcW w:w="986" w:type="pct"/>
            <w:tcBorders>
              <w:top w:val="single" w:sz="4" w:space="0" w:color="873946"/>
              <w:left w:val="single" w:sz="4" w:space="0" w:color="873946"/>
              <w:bottom w:val="single" w:sz="4" w:space="0" w:color="873946"/>
              <w:right w:val="single" w:sz="4" w:space="0" w:color="873946"/>
            </w:tcBorders>
            <w:vAlign w:val="center"/>
          </w:tcPr>
          <w:p w14:paraId="57D062F4" w14:textId="5D736B4E" w:rsidR="00487C4D" w:rsidRPr="006D40D4" w:rsidRDefault="00324970" w:rsidP="00CD4912">
            <w:pPr>
              <w:jc w:val="right"/>
              <w:cnfStyle w:val="000000000000" w:firstRow="0" w:lastRow="0" w:firstColumn="0" w:lastColumn="0" w:oddVBand="0" w:evenVBand="0" w:oddHBand="0" w:evenHBand="0" w:firstRowFirstColumn="0" w:firstRowLastColumn="0" w:lastRowFirstColumn="0" w:lastRowLastColumn="0"/>
              <w:rPr>
                <w:rFonts w:cs="Calibri"/>
                <w:color w:val="auto"/>
                <w:sz w:val="18"/>
                <w:szCs w:val="18"/>
              </w:rPr>
            </w:pPr>
            <w:r>
              <w:rPr>
                <w:rFonts w:cs="Calibri"/>
                <w:color w:val="auto"/>
                <w:sz w:val="18"/>
                <w:szCs w:val="18"/>
              </w:rPr>
              <w:t>154,874</w:t>
            </w:r>
          </w:p>
        </w:tc>
        <w:tc>
          <w:tcPr>
            <w:cnfStyle w:val="000100000000" w:firstRow="0" w:lastRow="0" w:firstColumn="0" w:lastColumn="1" w:oddVBand="0" w:evenVBand="0" w:oddHBand="0" w:evenHBand="0" w:firstRowFirstColumn="0" w:firstRowLastColumn="0" w:lastRowFirstColumn="0" w:lastRowLastColumn="0"/>
            <w:tcW w:w="909" w:type="pct"/>
            <w:tcBorders>
              <w:top w:val="single" w:sz="4" w:space="0" w:color="873946"/>
              <w:left w:val="single" w:sz="4" w:space="0" w:color="873946"/>
              <w:bottom w:val="single" w:sz="4" w:space="0" w:color="873946"/>
              <w:right w:val="single" w:sz="4" w:space="0" w:color="873946"/>
            </w:tcBorders>
            <w:vAlign w:val="center"/>
          </w:tcPr>
          <w:p w14:paraId="70710CDE" w14:textId="65F3E800" w:rsidR="00487C4D" w:rsidRPr="006D40D4" w:rsidRDefault="00324970" w:rsidP="00CD4912">
            <w:pPr>
              <w:jc w:val="right"/>
              <w:rPr>
                <w:rFonts w:cs="Calibri"/>
                <w:b w:val="0"/>
                <w:color w:val="auto"/>
                <w:sz w:val="18"/>
                <w:szCs w:val="18"/>
              </w:rPr>
            </w:pPr>
            <w:r>
              <w:rPr>
                <w:rFonts w:cs="Calibri"/>
                <w:b w:val="0"/>
                <w:color w:val="auto"/>
                <w:sz w:val="18"/>
                <w:szCs w:val="18"/>
              </w:rPr>
              <w:t>0.6%</w:t>
            </w:r>
          </w:p>
        </w:tc>
      </w:tr>
      <w:tr w:rsidR="00CD0434" w:rsidRPr="006D40D4" w14:paraId="6F3754CD"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873946"/>
              <w:bottom w:val="single" w:sz="4" w:space="0" w:color="873946"/>
              <w:right w:val="single" w:sz="4" w:space="0" w:color="873946"/>
            </w:tcBorders>
          </w:tcPr>
          <w:p w14:paraId="7D318139" w14:textId="03033999" w:rsidR="00CD0434" w:rsidRPr="006D40D4" w:rsidRDefault="00CD0434" w:rsidP="00CD0434">
            <w:pPr>
              <w:rPr>
                <w:rFonts w:cs="Calibri"/>
                <w:color w:val="auto"/>
              </w:rPr>
            </w:pPr>
            <w:r w:rsidRPr="006D40D4">
              <w:rPr>
                <w:rFonts w:cs="Calibri"/>
                <w:color w:val="auto"/>
                <w:sz w:val="18"/>
                <w:szCs w:val="18"/>
              </w:rPr>
              <w:t>Common hearing types</w:t>
            </w:r>
            <w:r w:rsidRPr="006D40D4">
              <w:rPr>
                <w:rFonts w:ascii="Calibri" w:hAnsi="Calibri" w:cs="Calibri"/>
                <w:b w:val="0"/>
                <w:color w:val="auto"/>
                <w:sz w:val="18"/>
                <w:szCs w:val="18"/>
                <w:vertAlign w:val="superscript"/>
              </w:rPr>
              <w:t>2</w:t>
            </w:r>
          </w:p>
        </w:tc>
      </w:tr>
      <w:tr w:rsidR="00487C4D" w14:paraId="550EC5B7"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3105" w:type="pct"/>
            <w:tcBorders>
              <w:top w:val="single" w:sz="4" w:space="0" w:color="873946"/>
              <w:left w:val="single" w:sz="4" w:space="0" w:color="873946"/>
              <w:right w:val="single" w:sz="4" w:space="0" w:color="873946"/>
            </w:tcBorders>
          </w:tcPr>
          <w:p w14:paraId="38BD284C" w14:textId="77777777" w:rsidR="00487C4D" w:rsidRPr="00487C4D" w:rsidRDefault="00487C4D" w:rsidP="00CD4912">
            <w:pPr>
              <w:rPr>
                <w:rFonts w:cs="Calibri"/>
                <w:b w:val="0"/>
                <w:color w:val="404040"/>
                <w:sz w:val="18"/>
                <w:szCs w:val="18"/>
              </w:rPr>
            </w:pPr>
            <w:r w:rsidRPr="00487C4D">
              <w:rPr>
                <w:rFonts w:cs="Calibri"/>
                <w:b w:val="0"/>
                <w:color w:val="404040"/>
                <w:sz w:val="18"/>
                <w:szCs w:val="18"/>
              </w:rPr>
              <w:t>Mention Listings</w:t>
            </w:r>
          </w:p>
        </w:tc>
        <w:tc>
          <w:tcPr>
            <w:tcW w:w="986" w:type="pct"/>
            <w:tcBorders>
              <w:top w:val="single" w:sz="4" w:space="0" w:color="873946"/>
              <w:left w:val="single" w:sz="4" w:space="0" w:color="873946"/>
              <w:right w:val="single" w:sz="4" w:space="0" w:color="873946"/>
            </w:tcBorders>
            <w:vAlign w:val="center"/>
          </w:tcPr>
          <w:p w14:paraId="4BBFADC5" w14:textId="0E8D2159" w:rsidR="00487C4D" w:rsidRPr="00487C4D" w:rsidRDefault="0032497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24,866</w:t>
            </w:r>
          </w:p>
        </w:tc>
        <w:tc>
          <w:tcPr>
            <w:cnfStyle w:val="000100000000" w:firstRow="0" w:lastRow="0" w:firstColumn="0" w:lastColumn="1" w:oddVBand="0" w:evenVBand="0" w:oddHBand="0" w:evenHBand="0" w:firstRowFirstColumn="0" w:firstRowLastColumn="0" w:lastRowFirstColumn="0" w:lastRowLastColumn="0"/>
            <w:tcW w:w="909" w:type="pct"/>
            <w:tcBorders>
              <w:top w:val="single" w:sz="4" w:space="0" w:color="873946"/>
              <w:left w:val="single" w:sz="4" w:space="0" w:color="873946"/>
              <w:bottom w:val="single" w:sz="4" w:space="0" w:color="873946"/>
              <w:right w:val="single" w:sz="4" w:space="0" w:color="873946"/>
            </w:tcBorders>
            <w:vAlign w:val="center"/>
          </w:tcPr>
          <w:p w14:paraId="137A4752" w14:textId="2C812D0D" w:rsidR="00487C4D" w:rsidRPr="00487C4D" w:rsidRDefault="00324970" w:rsidP="00CD4912">
            <w:pPr>
              <w:jc w:val="right"/>
              <w:rPr>
                <w:rFonts w:cs="Calibri"/>
                <w:b w:val="0"/>
                <w:color w:val="404040"/>
                <w:sz w:val="18"/>
                <w:szCs w:val="18"/>
              </w:rPr>
            </w:pPr>
            <w:r>
              <w:rPr>
                <w:rFonts w:cs="Calibri"/>
                <w:b w:val="0"/>
                <w:color w:val="404040"/>
                <w:sz w:val="18"/>
                <w:szCs w:val="18"/>
              </w:rPr>
              <w:t>0.1%</w:t>
            </w:r>
          </w:p>
        </w:tc>
      </w:tr>
      <w:tr w:rsidR="00487C4D" w14:paraId="2D1C8FAB"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3105" w:type="pct"/>
            <w:tcBorders>
              <w:top w:val="single" w:sz="4" w:space="0" w:color="873946"/>
              <w:left w:val="single" w:sz="4" w:space="0" w:color="873946"/>
              <w:right w:val="single" w:sz="4" w:space="0" w:color="873946"/>
            </w:tcBorders>
          </w:tcPr>
          <w:p w14:paraId="32C3EEC6" w14:textId="77777777" w:rsidR="00487C4D" w:rsidRPr="00487C4D" w:rsidRDefault="00487C4D" w:rsidP="00CD4912">
            <w:pPr>
              <w:rPr>
                <w:rFonts w:cs="Calibri"/>
                <w:b w:val="0"/>
                <w:color w:val="404040"/>
                <w:sz w:val="18"/>
                <w:szCs w:val="18"/>
              </w:rPr>
            </w:pPr>
            <w:r w:rsidRPr="00487C4D">
              <w:rPr>
                <w:rFonts w:cs="Calibri"/>
                <w:b w:val="0"/>
                <w:color w:val="404040"/>
                <w:sz w:val="18"/>
                <w:szCs w:val="18"/>
              </w:rPr>
              <w:t>Application Listings</w:t>
            </w:r>
          </w:p>
        </w:tc>
        <w:tc>
          <w:tcPr>
            <w:tcW w:w="986" w:type="pct"/>
            <w:tcBorders>
              <w:top w:val="single" w:sz="4" w:space="0" w:color="873946"/>
              <w:left w:val="single" w:sz="4" w:space="0" w:color="873946"/>
              <w:right w:val="single" w:sz="4" w:space="0" w:color="873946"/>
            </w:tcBorders>
            <w:vAlign w:val="center"/>
          </w:tcPr>
          <w:p w14:paraId="21ABEDFC" w14:textId="55965702" w:rsidR="00487C4D" w:rsidRPr="00487C4D" w:rsidRDefault="0032497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10,827</w:t>
            </w:r>
          </w:p>
        </w:tc>
        <w:tc>
          <w:tcPr>
            <w:cnfStyle w:val="000100000000" w:firstRow="0" w:lastRow="0" w:firstColumn="0" w:lastColumn="1" w:oddVBand="0" w:evenVBand="0" w:oddHBand="0" w:evenHBand="0" w:firstRowFirstColumn="0" w:firstRowLastColumn="0" w:lastRowFirstColumn="0" w:lastRowLastColumn="0"/>
            <w:tcW w:w="909" w:type="pct"/>
            <w:tcBorders>
              <w:top w:val="single" w:sz="4" w:space="0" w:color="873946"/>
              <w:left w:val="single" w:sz="4" w:space="0" w:color="873946"/>
              <w:bottom w:val="single" w:sz="4" w:space="0" w:color="873946"/>
              <w:right w:val="single" w:sz="4" w:space="0" w:color="873946"/>
            </w:tcBorders>
            <w:vAlign w:val="center"/>
          </w:tcPr>
          <w:p w14:paraId="5BD59E08" w14:textId="77810A90" w:rsidR="00487C4D" w:rsidRPr="00487C4D" w:rsidRDefault="00324970" w:rsidP="00CD4912">
            <w:pPr>
              <w:jc w:val="right"/>
              <w:rPr>
                <w:rFonts w:cs="Calibri"/>
                <w:b w:val="0"/>
                <w:color w:val="404040"/>
                <w:sz w:val="18"/>
                <w:szCs w:val="18"/>
              </w:rPr>
            </w:pPr>
            <w:r>
              <w:rPr>
                <w:rFonts w:cs="Calibri"/>
                <w:b w:val="0"/>
                <w:color w:val="404040"/>
                <w:sz w:val="18"/>
                <w:szCs w:val="18"/>
              </w:rPr>
              <w:t>0.5%</w:t>
            </w:r>
          </w:p>
        </w:tc>
      </w:tr>
      <w:tr w:rsidR="00487C4D" w14:paraId="049D9211"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3105" w:type="pct"/>
            <w:tcBorders>
              <w:top w:val="single" w:sz="4" w:space="0" w:color="873946"/>
              <w:left w:val="single" w:sz="4" w:space="0" w:color="873946"/>
              <w:right w:val="single" w:sz="4" w:space="0" w:color="873946"/>
            </w:tcBorders>
          </w:tcPr>
          <w:p w14:paraId="3BC06924" w14:textId="77777777" w:rsidR="00487C4D" w:rsidRPr="00487C4D" w:rsidRDefault="00487C4D" w:rsidP="00CD4912">
            <w:pPr>
              <w:rPr>
                <w:rFonts w:cs="Calibri"/>
                <w:b w:val="0"/>
                <w:color w:val="404040"/>
                <w:sz w:val="18"/>
                <w:szCs w:val="18"/>
              </w:rPr>
            </w:pPr>
            <w:r w:rsidRPr="00487C4D">
              <w:rPr>
                <w:rFonts w:cs="Calibri"/>
                <w:b w:val="0"/>
                <w:color w:val="404040"/>
                <w:sz w:val="18"/>
                <w:szCs w:val="18"/>
              </w:rPr>
              <w:t>Hearing Listings</w:t>
            </w:r>
          </w:p>
        </w:tc>
        <w:tc>
          <w:tcPr>
            <w:tcW w:w="986" w:type="pct"/>
            <w:tcBorders>
              <w:top w:val="single" w:sz="4" w:space="0" w:color="873946"/>
              <w:left w:val="single" w:sz="4" w:space="0" w:color="873946"/>
              <w:right w:val="single" w:sz="4" w:space="0" w:color="873946"/>
            </w:tcBorders>
            <w:vAlign w:val="center"/>
          </w:tcPr>
          <w:p w14:paraId="5F8E51A2" w14:textId="48D2FF35" w:rsidR="00487C4D" w:rsidRPr="00487C4D" w:rsidRDefault="0032497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6,176</w:t>
            </w:r>
          </w:p>
        </w:tc>
        <w:tc>
          <w:tcPr>
            <w:cnfStyle w:val="000100000000" w:firstRow="0" w:lastRow="0" w:firstColumn="0" w:lastColumn="1" w:oddVBand="0" w:evenVBand="0" w:oddHBand="0" w:evenHBand="0" w:firstRowFirstColumn="0" w:firstRowLastColumn="0" w:lastRowFirstColumn="0" w:lastRowLastColumn="0"/>
            <w:tcW w:w="909" w:type="pct"/>
            <w:tcBorders>
              <w:top w:val="single" w:sz="4" w:space="0" w:color="873946"/>
              <w:left w:val="single" w:sz="4" w:space="0" w:color="873946"/>
              <w:bottom w:val="single" w:sz="4" w:space="0" w:color="873946"/>
              <w:right w:val="single" w:sz="4" w:space="0" w:color="873946"/>
            </w:tcBorders>
            <w:vAlign w:val="center"/>
          </w:tcPr>
          <w:p w14:paraId="71DE9F99" w14:textId="4CF83405" w:rsidR="00487C4D" w:rsidRPr="00487C4D" w:rsidRDefault="00324970" w:rsidP="00CD4912">
            <w:pPr>
              <w:jc w:val="right"/>
              <w:rPr>
                <w:rFonts w:cs="Calibri"/>
                <w:b w:val="0"/>
                <w:color w:val="404040"/>
                <w:sz w:val="18"/>
                <w:szCs w:val="18"/>
              </w:rPr>
            </w:pPr>
            <w:r>
              <w:rPr>
                <w:rFonts w:cs="Calibri"/>
                <w:b w:val="0"/>
                <w:color w:val="404040"/>
                <w:sz w:val="18"/>
                <w:szCs w:val="18"/>
              </w:rPr>
              <w:t>0.1%</w:t>
            </w:r>
          </w:p>
        </w:tc>
      </w:tr>
      <w:tr w:rsidR="00487C4D" w14:paraId="1285E4B7"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3105" w:type="pct"/>
            <w:tcBorders>
              <w:top w:val="single" w:sz="4" w:space="0" w:color="873946"/>
              <w:left w:val="single" w:sz="4" w:space="0" w:color="873946"/>
              <w:bottom w:val="single" w:sz="4" w:space="0" w:color="873946"/>
              <w:right w:val="single" w:sz="4" w:space="0" w:color="873946"/>
            </w:tcBorders>
          </w:tcPr>
          <w:p w14:paraId="2BF955CB" w14:textId="77777777" w:rsidR="00487C4D" w:rsidRPr="00487C4D" w:rsidRDefault="00487C4D" w:rsidP="00CD4912">
            <w:pPr>
              <w:rPr>
                <w:rFonts w:cs="Calibri"/>
                <w:b w:val="0"/>
                <w:color w:val="404040"/>
                <w:sz w:val="18"/>
                <w:szCs w:val="18"/>
              </w:rPr>
            </w:pPr>
            <w:r w:rsidRPr="00487C4D">
              <w:rPr>
                <w:rFonts w:cs="Calibri"/>
                <w:b w:val="0"/>
                <w:color w:val="404040"/>
                <w:sz w:val="18"/>
                <w:szCs w:val="18"/>
              </w:rPr>
              <w:t>Plea Listing</w:t>
            </w:r>
          </w:p>
        </w:tc>
        <w:tc>
          <w:tcPr>
            <w:tcW w:w="986" w:type="pct"/>
            <w:tcBorders>
              <w:top w:val="single" w:sz="4" w:space="0" w:color="873946"/>
              <w:left w:val="single" w:sz="4" w:space="0" w:color="873946"/>
              <w:bottom w:val="single" w:sz="4" w:space="0" w:color="873946"/>
              <w:right w:val="single" w:sz="4" w:space="0" w:color="873946"/>
            </w:tcBorders>
            <w:vAlign w:val="center"/>
          </w:tcPr>
          <w:p w14:paraId="175D0864" w14:textId="452A196B" w:rsidR="00487C4D" w:rsidRPr="00487C4D" w:rsidRDefault="0032497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61,972</w:t>
            </w:r>
          </w:p>
        </w:tc>
        <w:tc>
          <w:tcPr>
            <w:cnfStyle w:val="000100000000" w:firstRow="0" w:lastRow="0" w:firstColumn="0" w:lastColumn="1" w:oddVBand="0" w:evenVBand="0" w:oddHBand="0" w:evenHBand="0" w:firstRowFirstColumn="0" w:firstRowLastColumn="0" w:lastRowFirstColumn="0" w:lastRowLastColumn="0"/>
            <w:tcW w:w="909" w:type="pct"/>
            <w:tcBorders>
              <w:top w:val="single" w:sz="4" w:space="0" w:color="873946"/>
              <w:left w:val="single" w:sz="4" w:space="0" w:color="873946"/>
              <w:bottom w:val="single" w:sz="4" w:space="0" w:color="873946"/>
              <w:right w:val="single" w:sz="4" w:space="0" w:color="873946"/>
            </w:tcBorders>
            <w:vAlign w:val="center"/>
          </w:tcPr>
          <w:p w14:paraId="6717AE48" w14:textId="4DEB018B" w:rsidR="00487C4D" w:rsidRPr="00487C4D" w:rsidRDefault="00324970" w:rsidP="00CD4912">
            <w:pPr>
              <w:jc w:val="right"/>
              <w:rPr>
                <w:rFonts w:cs="Calibri"/>
                <w:b w:val="0"/>
                <w:color w:val="404040"/>
                <w:sz w:val="18"/>
                <w:szCs w:val="18"/>
              </w:rPr>
            </w:pPr>
            <w:r>
              <w:rPr>
                <w:rFonts w:cs="Calibri"/>
                <w:b w:val="0"/>
                <w:color w:val="404040"/>
                <w:sz w:val="18"/>
                <w:szCs w:val="18"/>
              </w:rPr>
              <w:t>0.0%</w:t>
            </w:r>
          </w:p>
        </w:tc>
      </w:tr>
      <w:tr w:rsidR="00487C4D" w14:paraId="75892EB8"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3105" w:type="pct"/>
            <w:tcBorders>
              <w:top w:val="single" w:sz="4" w:space="0" w:color="873946"/>
              <w:left w:val="single" w:sz="4" w:space="0" w:color="873946"/>
              <w:bottom w:val="single" w:sz="4" w:space="0" w:color="873946"/>
              <w:right w:val="single" w:sz="4" w:space="0" w:color="873946"/>
            </w:tcBorders>
          </w:tcPr>
          <w:p w14:paraId="35A3EAD1" w14:textId="77777777" w:rsidR="00487C4D" w:rsidRPr="00487C4D" w:rsidRDefault="00487C4D" w:rsidP="00CD4912">
            <w:pPr>
              <w:rPr>
                <w:rFonts w:cs="Calibri"/>
                <w:b w:val="0"/>
                <w:color w:val="404040"/>
                <w:sz w:val="18"/>
                <w:szCs w:val="18"/>
              </w:rPr>
            </w:pPr>
            <w:r w:rsidRPr="00487C4D">
              <w:rPr>
                <w:rFonts w:cs="Calibri"/>
                <w:b w:val="0"/>
                <w:color w:val="404040"/>
                <w:sz w:val="18"/>
                <w:szCs w:val="18"/>
              </w:rPr>
              <w:t>Sentence Listing</w:t>
            </w:r>
          </w:p>
        </w:tc>
        <w:tc>
          <w:tcPr>
            <w:tcW w:w="986" w:type="pct"/>
            <w:tcBorders>
              <w:top w:val="single" w:sz="4" w:space="0" w:color="873946"/>
              <w:left w:val="single" w:sz="4" w:space="0" w:color="873946"/>
              <w:bottom w:val="single" w:sz="4" w:space="0" w:color="873946"/>
              <w:right w:val="single" w:sz="4" w:space="0" w:color="873946"/>
            </w:tcBorders>
            <w:vAlign w:val="center"/>
          </w:tcPr>
          <w:p w14:paraId="6C741F73" w14:textId="685E0421" w:rsidR="00487C4D" w:rsidRPr="00487C4D" w:rsidRDefault="0032497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31,795</w:t>
            </w:r>
          </w:p>
        </w:tc>
        <w:tc>
          <w:tcPr>
            <w:cnfStyle w:val="000100000000" w:firstRow="0" w:lastRow="0" w:firstColumn="0" w:lastColumn="1" w:oddVBand="0" w:evenVBand="0" w:oddHBand="0" w:evenHBand="0" w:firstRowFirstColumn="0" w:firstRowLastColumn="0" w:lastRowFirstColumn="0" w:lastRowLastColumn="0"/>
            <w:tcW w:w="909" w:type="pct"/>
            <w:tcBorders>
              <w:top w:val="single" w:sz="4" w:space="0" w:color="873946"/>
              <w:left w:val="single" w:sz="4" w:space="0" w:color="873946"/>
              <w:bottom w:val="single" w:sz="4" w:space="0" w:color="873946"/>
              <w:right w:val="single" w:sz="4" w:space="0" w:color="873946"/>
            </w:tcBorders>
            <w:vAlign w:val="center"/>
          </w:tcPr>
          <w:p w14:paraId="3DE78294" w14:textId="6609B3DF" w:rsidR="00487C4D" w:rsidRPr="00487C4D" w:rsidRDefault="00324970" w:rsidP="00CD4912">
            <w:pPr>
              <w:jc w:val="right"/>
              <w:rPr>
                <w:rFonts w:cs="Calibri"/>
                <w:b w:val="0"/>
                <w:color w:val="404040"/>
                <w:sz w:val="18"/>
                <w:szCs w:val="18"/>
              </w:rPr>
            </w:pPr>
            <w:r>
              <w:rPr>
                <w:rFonts w:cs="Calibri"/>
                <w:b w:val="0"/>
                <w:color w:val="404040"/>
                <w:sz w:val="18"/>
                <w:szCs w:val="18"/>
              </w:rPr>
              <w:t>0.1%</w:t>
            </w:r>
          </w:p>
        </w:tc>
      </w:tr>
      <w:tr w:rsidR="00487C4D" w14:paraId="2DE10E09" w14:textId="77777777" w:rsidTr="00AB59E8">
        <w:trPr>
          <w:trHeight w:val="397"/>
        </w:trPr>
        <w:tc>
          <w:tcPr>
            <w:cnfStyle w:val="001000000000" w:firstRow="0" w:lastRow="0" w:firstColumn="1" w:lastColumn="0" w:oddVBand="0" w:evenVBand="0" w:oddHBand="0" w:evenHBand="0" w:firstRowFirstColumn="0" w:firstRowLastColumn="0" w:lastRowFirstColumn="0" w:lastRowLastColumn="0"/>
            <w:tcW w:w="3105" w:type="pct"/>
            <w:tcBorders>
              <w:top w:val="single" w:sz="4" w:space="0" w:color="873946"/>
              <w:left w:val="single" w:sz="4" w:space="0" w:color="873946"/>
              <w:bottom w:val="single" w:sz="4" w:space="0" w:color="873946"/>
              <w:right w:val="single" w:sz="4" w:space="0" w:color="873946"/>
            </w:tcBorders>
          </w:tcPr>
          <w:p w14:paraId="2AD24992" w14:textId="77777777" w:rsidR="00487C4D" w:rsidRPr="00487C4D" w:rsidRDefault="00487C4D" w:rsidP="00CD4912">
            <w:pPr>
              <w:rPr>
                <w:rFonts w:cs="Calibri"/>
                <w:b w:val="0"/>
                <w:color w:val="404040"/>
                <w:sz w:val="18"/>
                <w:szCs w:val="18"/>
              </w:rPr>
            </w:pPr>
            <w:r w:rsidRPr="00487C4D">
              <w:rPr>
                <w:rFonts w:cs="Calibri"/>
                <w:b w:val="0"/>
                <w:color w:val="404040"/>
                <w:sz w:val="18"/>
                <w:szCs w:val="18"/>
              </w:rPr>
              <w:t>Court Mandated Diversion Reviews</w:t>
            </w:r>
          </w:p>
        </w:tc>
        <w:tc>
          <w:tcPr>
            <w:tcW w:w="986" w:type="pct"/>
            <w:tcBorders>
              <w:top w:val="single" w:sz="4" w:space="0" w:color="873946"/>
              <w:left w:val="single" w:sz="4" w:space="0" w:color="873946"/>
              <w:bottom w:val="single" w:sz="4" w:space="0" w:color="873946"/>
              <w:right w:val="single" w:sz="4" w:space="0" w:color="873946"/>
            </w:tcBorders>
            <w:vAlign w:val="center"/>
          </w:tcPr>
          <w:p w14:paraId="605D4246" w14:textId="66A5B95C" w:rsidR="00487C4D" w:rsidRPr="00487C4D" w:rsidRDefault="00324970"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2,647</w:t>
            </w:r>
          </w:p>
        </w:tc>
        <w:tc>
          <w:tcPr>
            <w:cnfStyle w:val="000100000000" w:firstRow="0" w:lastRow="0" w:firstColumn="0" w:lastColumn="1" w:oddVBand="0" w:evenVBand="0" w:oddHBand="0" w:evenHBand="0" w:firstRowFirstColumn="0" w:firstRowLastColumn="0" w:lastRowFirstColumn="0" w:lastRowLastColumn="0"/>
            <w:tcW w:w="909" w:type="pct"/>
            <w:tcBorders>
              <w:top w:val="single" w:sz="4" w:space="0" w:color="873946"/>
              <w:left w:val="single" w:sz="4" w:space="0" w:color="873946"/>
              <w:bottom w:val="single" w:sz="4" w:space="0" w:color="873946"/>
              <w:right w:val="single" w:sz="4" w:space="0" w:color="873946"/>
            </w:tcBorders>
            <w:vAlign w:val="center"/>
          </w:tcPr>
          <w:p w14:paraId="74C46845" w14:textId="37FCFF82" w:rsidR="00487C4D" w:rsidRPr="00487C4D" w:rsidRDefault="00324970" w:rsidP="00CD4912">
            <w:pPr>
              <w:jc w:val="right"/>
              <w:rPr>
                <w:rFonts w:cs="Calibri"/>
                <w:b w:val="0"/>
                <w:color w:val="404040"/>
                <w:sz w:val="18"/>
                <w:szCs w:val="18"/>
              </w:rPr>
            </w:pPr>
            <w:r>
              <w:rPr>
                <w:rFonts w:cs="Calibri"/>
                <w:b w:val="0"/>
                <w:color w:val="404040"/>
                <w:sz w:val="18"/>
                <w:szCs w:val="18"/>
              </w:rPr>
              <w:t>0.4%</w:t>
            </w:r>
          </w:p>
        </w:tc>
      </w:tr>
      <w:tr w:rsidR="00487C4D" w:rsidRPr="00FF73AE" w14:paraId="3A9E6A5D" w14:textId="77777777" w:rsidTr="00F55DDE">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5" w:type="pct"/>
            <w:tcBorders>
              <w:top w:val="single" w:sz="4" w:space="0" w:color="873946"/>
              <w:left w:val="single" w:sz="4" w:space="0" w:color="873946"/>
              <w:bottom w:val="single" w:sz="4" w:space="0" w:color="873946"/>
              <w:right w:val="single" w:sz="4" w:space="0" w:color="873946"/>
            </w:tcBorders>
          </w:tcPr>
          <w:p w14:paraId="2DE4498F" w14:textId="77777777" w:rsidR="00487C4D" w:rsidRPr="00487C4D" w:rsidRDefault="00487C4D" w:rsidP="00CD4912">
            <w:pPr>
              <w:rPr>
                <w:rFonts w:cs="Calibri"/>
                <w:b w:val="0"/>
                <w:color w:val="404040"/>
                <w:sz w:val="18"/>
                <w:szCs w:val="18"/>
              </w:rPr>
            </w:pPr>
            <w:r w:rsidRPr="00487C4D">
              <w:rPr>
                <w:rFonts w:cs="Calibri"/>
                <w:b w:val="0"/>
                <w:color w:val="404040"/>
                <w:sz w:val="18"/>
                <w:szCs w:val="18"/>
              </w:rPr>
              <w:t>Contest Mention Listings</w:t>
            </w:r>
          </w:p>
        </w:tc>
        <w:tc>
          <w:tcPr>
            <w:tcW w:w="986" w:type="pct"/>
            <w:tcBorders>
              <w:top w:val="single" w:sz="4" w:space="0" w:color="873946"/>
              <w:left w:val="single" w:sz="4" w:space="0" w:color="873946"/>
              <w:bottom w:val="single" w:sz="4" w:space="0" w:color="873946"/>
              <w:right w:val="single" w:sz="4" w:space="0" w:color="873946"/>
            </w:tcBorders>
            <w:vAlign w:val="center"/>
          </w:tcPr>
          <w:p w14:paraId="29E6C812" w14:textId="311C98C3" w:rsidR="00487C4D" w:rsidRPr="00487C4D" w:rsidRDefault="00324970" w:rsidP="00CD4912">
            <w:pPr>
              <w:jc w:val="right"/>
              <w:cnfStyle w:val="010000000000" w:firstRow="0" w:lastRow="1" w:firstColumn="0" w:lastColumn="0" w:oddVBand="0" w:evenVBand="0" w:oddHBand="0" w:evenHBand="0" w:firstRowFirstColumn="0" w:firstRowLastColumn="0" w:lastRowFirstColumn="0" w:lastRowLastColumn="0"/>
              <w:rPr>
                <w:rFonts w:cs="Calibri"/>
                <w:b w:val="0"/>
                <w:color w:val="404040"/>
                <w:sz w:val="18"/>
                <w:szCs w:val="18"/>
              </w:rPr>
            </w:pPr>
            <w:r>
              <w:rPr>
                <w:rFonts w:cs="Calibri"/>
                <w:b w:val="0"/>
                <w:color w:val="404040"/>
                <w:sz w:val="18"/>
                <w:szCs w:val="18"/>
              </w:rPr>
              <w:t>1,427</w:t>
            </w:r>
          </w:p>
        </w:tc>
        <w:tc>
          <w:tcPr>
            <w:cnfStyle w:val="000100000000" w:firstRow="0" w:lastRow="0" w:firstColumn="0" w:lastColumn="1" w:oddVBand="0" w:evenVBand="0" w:oddHBand="0" w:evenHBand="0" w:firstRowFirstColumn="0" w:firstRowLastColumn="0" w:lastRowFirstColumn="0" w:lastRowLastColumn="0"/>
            <w:tcW w:w="909" w:type="pct"/>
            <w:tcBorders>
              <w:top w:val="single" w:sz="4" w:space="0" w:color="873946"/>
              <w:left w:val="single" w:sz="4" w:space="0" w:color="873946"/>
              <w:bottom w:val="single" w:sz="4" w:space="0" w:color="873946"/>
              <w:right w:val="single" w:sz="4" w:space="0" w:color="873946"/>
            </w:tcBorders>
            <w:vAlign w:val="center"/>
          </w:tcPr>
          <w:p w14:paraId="15961B35" w14:textId="0F945174" w:rsidR="00487C4D" w:rsidRPr="00487C4D" w:rsidRDefault="00324970" w:rsidP="00CD4912">
            <w:pPr>
              <w:jc w:val="right"/>
              <w:rPr>
                <w:rFonts w:cs="Calibri"/>
                <w:b w:val="0"/>
                <w:color w:val="404040"/>
                <w:sz w:val="18"/>
                <w:szCs w:val="18"/>
              </w:rPr>
            </w:pPr>
            <w:r>
              <w:rPr>
                <w:rFonts w:cs="Calibri"/>
                <w:b w:val="0"/>
                <w:color w:val="404040"/>
                <w:sz w:val="18"/>
                <w:szCs w:val="18"/>
              </w:rPr>
              <w:t>0.0%</w:t>
            </w:r>
          </w:p>
        </w:tc>
      </w:tr>
    </w:tbl>
    <w:tbl>
      <w:tblPr>
        <w:tblStyle w:val="ListTable3-Accent5"/>
        <w:tblW w:w="4995" w:type="pct"/>
        <w:tblInd w:w="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Caption w:val="Table 3 Activity of the Magistrates Court by Listing Type"/>
        <w:tblDescription w:val="column 1 shows total listings in the magistrates court and common hearing types, column 2 shows number of listing types, column 3 shows change year on year for listing types"/>
      </w:tblPr>
      <w:tblGrid>
        <w:gridCol w:w="9351"/>
      </w:tblGrid>
      <w:tr w:rsidR="00404CB0" w14:paraId="3BCB4190" w14:textId="77777777" w:rsidTr="00F55DDE">
        <w:trPr>
          <w:cnfStyle w:val="100000000000" w:firstRow="1" w:lastRow="0" w:firstColumn="0" w:lastColumn="0" w:oddVBand="0" w:evenVBand="0" w:oddHBand="0" w:evenHBand="0" w:firstRowFirstColumn="0" w:firstRowLastColumn="0" w:lastRowFirstColumn="0" w:lastRowLastColumn="0"/>
          <w:trHeight w:val="1194"/>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FFFFFF"/>
              <w:bottom w:val="none" w:sz="0" w:space="0" w:color="auto"/>
              <w:right w:val="none" w:sz="0" w:space="0" w:color="auto"/>
            </w:tcBorders>
            <w:shd w:val="clear" w:color="auto" w:fill="auto"/>
          </w:tcPr>
          <w:p w14:paraId="6B139688" w14:textId="77777777" w:rsidR="00110BBA" w:rsidRDefault="00110BBA" w:rsidP="002F6F30">
            <w:pPr>
              <w:pStyle w:val="TableParagraph"/>
              <w:spacing w:before="44" w:line="247" w:lineRule="auto"/>
              <w:ind w:left="80" w:right="449"/>
              <w:jc w:val="both"/>
              <w:rPr>
                <w:b w:val="0"/>
                <w:position w:val="5"/>
                <w:sz w:val="8"/>
              </w:rPr>
            </w:pPr>
          </w:p>
          <w:p w14:paraId="7ED1C55D" w14:textId="1D79F75E" w:rsidR="00404CB0" w:rsidRPr="001A281B" w:rsidRDefault="00404CB0" w:rsidP="002F6F30">
            <w:pPr>
              <w:pStyle w:val="TableParagraph"/>
              <w:spacing w:before="44" w:line="247" w:lineRule="auto"/>
              <w:ind w:left="80" w:right="449"/>
              <w:jc w:val="both"/>
              <w:rPr>
                <w:b w:val="0"/>
                <w:sz w:val="15"/>
              </w:rPr>
            </w:pPr>
            <w:r w:rsidRPr="001A281B">
              <w:rPr>
                <w:b w:val="0"/>
                <w:position w:val="5"/>
                <w:sz w:val="8"/>
              </w:rPr>
              <w:t xml:space="preserve">1 </w:t>
            </w:r>
            <w:r w:rsidRPr="001A281B">
              <w:rPr>
                <w:b w:val="0"/>
                <w:spacing w:val="-5"/>
                <w:sz w:val="15"/>
              </w:rPr>
              <w:t xml:space="preserve">Total </w:t>
            </w:r>
            <w:r w:rsidRPr="001A281B">
              <w:rPr>
                <w:b w:val="0"/>
                <w:sz w:val="15"/>
              </w:rPr>
              <w:t>listings includes all criminal matters, family violence and child protection applications that appeared before</w:t>
            </w:r>
            <w:r w:rsidRPr="001A281B">
              <w:rPr>
                <w:b w:val="0"/>
                <w:spacing w:val="-4"/>
                <w:sz w:val="15"/>
              </w:rPr>
              <w:t xml:space="preserve"> </w:t>
            </w:r>
            <w:r w:rsidRPr="001A281B">
              <w:rPr>
                <w:b w:val="0"/>
                <w:sz w:val="15"/>
              </w:rPr>
              <w:t>the</w:t>
            </w:r>
            <w:r w:rsidRPr="001A281B">
              <w:rPr>
                <w:b w:val="0"/>
                <w:spacing w:val="-4"/>
                <w:sz w:val="15"/>
              </w:rPr>
              <w:t xml:space="preserve"> </w:t>
            </w:r>
            <w:r w:rsidRPr="001A281B">
              <w:rPr>
                <w:b w:val="0"/>
                <w:sz w:val="15"/>
              </w:rPr>
              <w:t>Magistrates</w:t>
            </w:r>
            <w:r w:rsidRPr="001A281B">
              <w:rPr>
                <w:b w:val="0"/>
                <w:spacing w:val="-5"/>
                <w:sz w:val="15"/>
              </w:rPr>
              <w:t xml:space="preserve"> </w:t>
            </w:r>
            <w:r w:rsidRPr="001A281B">
              <w:rPr>
                <w:b w:val="0"/>
                <w:sz w:val="15"/>
              </w:rPr>
              <w:t>Court,</w:t>
            </w:r>
            <w:r w:rsidRPr="001A281B">
              <w:rPr>
                <w:b w:val="0"/>
                <w:spacing w:val="-18"/>
                <w:sz w:val="15"/>
              </w:rPr>
              <w:t xml:space="preserve"> </w:t>
            </w:r>
            <w:r w:rsidRPr="001A281B">
              <w:rPr>
                <w:b w:val="0"/>
                <w:sz w:val="15"/>
              </w:rPr>
              <w:t>including</w:t>
            </w:r>
            <w:r w:rsidRPr="001A281B">
              <w:rPr>
                <w:b w:val="0"/>
                <w:spacing w:val="-4"/>
                <w:sz w:val="15"/>
              </w:rPr>
              <w:t xml:space="preserve"> </w:t>
            </w:r>
            <w:r w:rsidRPr="001A281B">
              <w:rPr>
                <w:b w:val="0"/>
                <w:sz w:val="15"/>
              </w:rPr>
              <w:t>the</w:t>
            </w:r>
            <w:r w:rsidRPr="001A281B">
              <w:rPr>
                <w:b w:val="0"/>
                <w:spacing w:val="-25"/>
                <w:sz w:val="15"/>
              </w:rPr>
              <w:t xml:space="preserve"> </w:t>
            </w:r>
            <w:r w:rsidRPr="001A281B">
              <w:rPr>
                <w:b w:val="0"/>
                <w:spacing w:val="-5"/>
                <w:sz w:val="15"/>
              </w:rPr>
              <w:t xml:space="preserve">Youth </w:t>
            </w:r>
            <w:r w:rsidRPr="001A281B">
              <w:rPr>
                <w:b w:val="0"/>
                <w:sz w:val="15"/>
              </w:rPr>
              <w:t>Justice</w:t>
            </w:r>
            <w:r w:rsidRPr="001A281B">
              <w:rPr>
                <w:b w:val="0"/>
                <w:spacing w:val="-4"/>
                <w:sz w:val="15"/>
              </w:rPr>
              <w:t xml:space="preserve"> </w:t>
            </w:r>
            <w:r w:rsidRPr="001A281B">
              <w:rPr>
                <w:b w:val="0"/>
                <w:sz w:val="15"/>
              </w:rPr>
              <w:t>jurisdiction,</w:t>
            </w:r>
            <w:r w:rsidRPr="001A281B">
              <w:rPr>
                <w:b w:val="0"/>
                <w:spacing w:val="-18"/>
                <w:sz w:val="15"/>
              </w:rPr>
              <w:t xml:space="preserve"> </w:t>
            </w:r>
            <w:r w:rsidRPr="001A281B">
              <w:rPr>
                <w:b w:val="0"/>
                <w:sz w:val="15"/>
              </w:rPr>
              <w:t>within</w:t>
            </w:r>
            <w:r w:rsidRPr="001A281B">
              <w:rPr>
                <w:b w:val="0"/>
                <w:spacing w:val="-4"/>
                <w:sz w:val="15"/>
              </w:rPr>
              <w:t xml:space="preserve"> </w:t>
            </w:r>
            <w:r w:rsidRPr="001A281B">
              <w:rPr>
                <w:b w:val="0"/>
                <w:sz w:val="15"/>
              </w:rPr>
              <w:t>the</w:t>
            </w:r>
            <w:r w:rsidRPr="001A281B">
              <w:rPr>
                <w:b w:val="0"/>
                <w:spacing w:val="-4"/>
                <w:sz w:val="15"/>
              </w:rPr>
              <w:t xml:space="preserve"> </w:t>
            </w:r>
            <w:r w:rsidRPr="001A281B">
              <w:rPr>
                <w:b w:val="0"/>
                <w:sz w:val="15"/>
              </w:rPr>
              <w:t>relevant</w:t>
            </w:r>
            <w:r w:rsidRPr="001A281B">
              <w:rPr>
                <w:b w:val="0"/>
                <w:spacing w:val="-4"/>
                <w:sz w:val="15"/>
              </w:rPr>
              <w:t xml:space="preserve"> </w:t>
            </w:r>
            <w:r w:rsidRPr="001A281B">
              <w:rPr>
                <w:b w:val="0"/>
                <w:sz w:val="15"/>
              </w:rPr>
              <w:t>reference</w:t>
            </w:r>
            <w:r w:rsidRPr="001A281B">
              <w:rPr>
                <w:b w:val="0"/>
                <w:spacing w:val="-4"/>
                <w:sz w:val="15"/>
              </w:rPr>
              <w:t xml:space="preserve"> </w:t>
            </w:r>
            <w:r w:rsidRPr="001A281B">
              <w:rPr>
                <w:b w:val="0"/>
                <w:sz w:val="15"/>
              </w:rPr>
              <w:t>period</w:t>
            </w:r>
            <w:r w:rsidR="00DE264C">
              <w:rPr>
                <w:b w:val="0"/>
                <w:sz w:val="15"/>
              </w:rPr>
              <w:t xml:space="preserve">.  </w:t>
            </w:r>
            <w:r w:rsidRPr="001A281B">
              <w:rPr>
                <w:b w:val="0"/>
                <w:sz w:val="15"/>
              </w:rPr>
              <w:t>Listings for civil claims are not</w:t>
            </w:r>
            <w:r w:rsidRPr="001A281B">
              <w:rPr>
                <w:b w:val="0"/>
                <w:spacing w:val="-23"/>
                <w:sz w:val="15"/>
              </w:rPr>
              <w:t xml:space="preserve"> </w:t>
            </w:r>
            <w:r w:rsidRPr="001A281B">
              <w:rPr>
                <w:b w:val="0"/>
                <w:sz w:val="15"/>
              </w:rPr>
              <w:t>included.</w:t>
            </w:r>
          </w:p>
          <w:p w14:paraId="4938A1B1" w14:textId="1D88A96D" w:rsidR="00404CB0" w:rsidRDefault="00404CB0" w:rsidP="00FE015A">
            <w:pPr>
              <w:pStyle w:val="TableParagraph"/>
              <w:spacing w:before="1" w:line="264" w:lineRule="auto"/>
              <w:ind w:left="80"/>
              <w:rPr>
                <w:b w:val="0"/>
                <w:sz w:val="15"/>
              </w:rPr>
            </w:pPr>
            <w:r w:rsidRPr="001A281B">
              <w:rPr>
                <w:b w:val="0"/>
                <w:position w:val="5"/>
                <w:sz w:val="8"/>
              </w:rPr>
              <w:t xml:space="preserve">2 </w:t>
            </w:r>
            <w:r w:rsidRPr="001A281B">
              <w:rPr>
                <w:b w:val="0"/>
                <w:sz w:val="15"/>
              </w:rPr>
              <w:t>Some common listing types have been highlighted in the table above</w:t>
            </w:r>
            <w:r w:rsidR="00DE264C">
              <w:rPr>
                <w:b w:val="0"/>
                <w:sz w:val="15"/>
              </w:rPr>
              <w:t xml:space="preserve">.  </w:t>
            </w:r>
            <w:r w:rsidRPr="001A281B">
              <w:rPr>
                <w:b w:val="0"/>
                <w:sz w:val="15"/>
              </w:rPr>
              <w:t>It should be noted that a plea can be entered or sentences handed down at different stages of court listings, not limite</w:t>
            </w:r>
            <w:r w:rsidR="009258AE">
              <w:rPr>
                <w:b w:val="0"/>
                <w:sz w:val="15"/>
              </w:rPr>
              <w:t>d to sentence or plea listings</w:t>
            </w:r>
            <w:r w:rsidRPr="001A281B">
              <w:rPr>
                <w:b w:val="0"/>
                <w:sz w:val="15"/>
              </w:rPr>
              <w:t>.</w:t>
            </w:r>
          </w:p>
          <w:p w14:paraId="1ED86EAD" w14:textId="77777777" w:rsidR="00110BBA" w:rsidRPr="001A281B" w:rsidRDefault="00110BBA" w:rsidP="00FE015A">
            <w:pPr>
              <w:pStyle w:val="TableParagraph"/>
              <w:spacing w:before="1" w:line="264" w:lineRule="auto"/>
              <w:ind w:left="80"/>
              <w:rPr>
                <w:b w:val="0"/>
                <w:sz w:val="13"/>
              </w:rPr>
            </w:pPr>
          </w:p>
          <w:p w14:paraId="1C9FDC18" w14:textId="77777777" w:rsidR="00404CB0" w:rsidRDefault="00404CB0" w:rsidP="002F6F30">
            <w:pPr>
              <w:pStyle w:val="TableParagraph"/>
              <w:spacing w:before="0"/>
              <w:ind w:left="80"/>
              <w:jc w:val="both"/>
              <w:rPr>
                <w:i/>
                <w:sz w:val="15"/>
              </w:rPr>
            </w:pPr>
            <w:r w:rsidRPr="001A281B">
              <w:rPr>
                <w:b w:val="0"/>
                <w:i/>
                <w:sz w:val="15"/>
              </w:rPr>
              <w:t xml:space="preserve">Source: </w:t>
            </w:r>
            <w:proofErr w:type="spellStart"/>
            <w:r w:rsidRPr="001A281B">
              <w:rPr>
                <w:b w:val="0"/>
                <w:i/>
                <w:sz w:val="15"/>
              </w:rPr>
              <w:t>CRIMESStats</w:t>
            </w:r>
            <w:proofErr w:type="spellEnd"/>
            <w:r w:rsidRPr="001A281B">
              <w:rPr>
                <w:b w:val="0"/>
                <w:i/>
                <w:sz w:val="15"/>
              </w:rPr>
              <w:t xml:space="preserve"> database.</w:t>
            </w:r>
          </w:p>
        </w:tc>
      </w:tr>
    </w:tbl>
    <w:p w14:paraId="293AD489" w14:textId="77777777" w:rsidR="00FE015A" w:rsidRDefault="00FE015A" w:rsidP="005A305B">
      <w:pPr>
        <w:pStyle w:val="BodyText"/>
        <w:sectPr w:rsidR="00FE015A" w:rsidSect="008F2332">
          <w:pgSz w:w="12240" w:h="15840" w:code="1"/>
          <w:pgMar w:top="1440" w:right="1440" w:bottom="1440" w:left="1440" w:header="0" w:footer="0" w:gutter="0"/>
          <w:cols w:space="708"/>
          <w:titlePg/>
          <w:docGrid w:linePitch="360"/>
        </w:sectPr>
      </w:pPr>
    </w:p>
    <w:p w14:paraId="7F9EF7AB" w14:textId="45ECD1D6" w:rsidR="0079023F" w:rsidRDefault="0079023F" w:rsidP="005A305B">
      <w:pPr>
        <w:pStyle w:val="BodyText"/>
      </w:pPr>
    </w:p>
    <w:p w14:paraId="10904A78" w14:textId="7128E35B" w:rsidR="0079023F" w:rsidRPr="006723C9" w:rsidRDefault="006723C9">
      <w:pPr>
        <w:pStyle w:val="Heading4"/>
        <w:rPr>
          <w:color w:val="FFFFFF" w:themeColor="background1"/>
          <w:szCs w:val="22"/>
        </w:rPr>
      </w:pPr>
      <w:bookmarkStart w:id="48" w:name="_Toc55391403"/>
      <w:r>
        <w:t>Table 4: Magistrates Court Fines and Fees (inc</w:t>
      </w:r>
      <w:r w:rsidR="007F002B">
        <w:t xml:space="preserve">l. </w:t>
      </w:r>
      <w:r>
        <w:t>Youth Justice Co</w:t>
      </w:r>
      <w:r w:rsidR="00E75FD2">
        <w:t>urt)</w:t>
      </w:r>
      <w:r w:rsidR="0018071C">
        <w:t xml:space="preserve"> </w:t>
      </w:r>
      <w:r w:rsidR="007C1A8A">
        <w:t>2019 to 20</w:t>
      </w:r>
      <w:bookmarkEnd w:id="48"/>
    </w:p>
    <w:tbl>
      <w:tblPr>
        <w:tblStyle w:val="GridTable1Light-Accent1"/>
        <w:tblW w:w="5000" w:type="pct"/>
        <w:tblLook w:val="01E0" w:firstRow="1" w:lastRow="1" w:firstColumn="1" w:lastColumn="1" w:noHBand="0" w:noVBand="0"/>
        <w:tblCaption w:val="Table 4 Magistrates Court Fines and Fees"/>
        <w:tblDescription w:val="column 1 shows criminal and civil fines and fees, column 2 shows total dollars, column 3 shows change year on year"/>
      </w:tblPr>
      <w:tblGrid>
        <w:gridCol w:w="5378"/>
        <w:gridCol w:w="1949"/>
        <w:gridCol w:w="2023"/>
      </w:tblGrid>
      <w:tr w:rsidR="00F8506B" w:rsidRPr="00F8506B" w14:paraId="4A0898D7" w14:textId="77777777" w:rsidTr="00F646C5">
        <w:trPr>
          <w:cnfStyle w:val="100000000000" w:firstRow="1" w:lastRow="0" w:firstColumn="0" w:lastColumn="0" w:oddVBand="0" w:evenVBand="0" w:oddHBand="0" w:evenHBand="0" w:firstRowFirstColumn="0" w:firstRowLastColumn="0" w:lastRowFirstColumn="0" w:lastRowLastColumn="0"/>
          <w:trHeight w:val="555"/>
          <w:tblHeader/>
        </w:trPr>
        <w:tc>
          <w:tcPr>
            <w:cnfStyle w:val="001000000000" w:firstRow="0" w:lastRow="0" w:firstColumn="1" w:lastColumn="0" w:oddVBand="0" w:evenVBand="0" w:oddHBand="0" w:evenHBand="0" w:firstRowFirstColumn="0" w:firstRowLastColumn="0" w:lastRowFirstColumn="0" w:lastRowLastColumn="0"/>
            <w:tcW w:w="2876" w:type="pct"/>
            <w:tcBorders>
              <w:top w:val="single" w:sz="4" w:space="0" w:color="873946"/>
              <w:left w:val="single" w:sz="4" w:space="0" w:color="873946"/>
              <w:bottom w:val="single" w:sz="4" w:space="0" w:color="873946"/>
              <w:right w:val="single" w:sz="4" w:space="0" w:color="873946"/>
            </w:tcBorders>
            <w:shd w:val="clear" w:color="auto" w:fill="9A3C49"/>
          </w:tcPr>
          <w:p w14:paraId="0A858E13" w14:textId="77777777" w:rsidR="006723C9" w:rsidRPr="005C45BB" w:rsidRDefault="006723C9" w:rsidP="00CD4912">
            <w:pPr>
              <w:rPr>
                <w:color w:val="FFFFFF" w:themeColor="background1"/>
              </w:rPr>
            </w:pPr>
          </w:p>
        </w:tc>
        <w:tc>
          <w:tcPr>
            <w:tcW w:w="1042"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40A83662" w14:textId="77777777" w:rsidR="006723C9" w:rsidRPr="005C45BB" w:rsidRDefault="006723C9" w:rsidP="002D2F1B">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sidRPr="005C45BB">
              <w:rPr>
                <w:b w:val="0"/>
                <w:color w:val="FFFFFF" w:themeColor="background1"/>
                <w:sz w:val="18"/>
              </w:rPr>
              <w:t>($’000)</w:t>
            </w:r>
          </w:p>
        </w:tc>
        <w:tc>
          <w:tcPr>
            <w:cnfStyle w:val="000100000000" w:firstRow="0" w:lastRow="0" w:firstColumn="0" w:lastColumn="1" w:oddVBand="0" w:evenVBand="0" w:oddHBand="0" w:evenHBand="0" w:firstRowFirstColumn="0" w:firstRowLastColumn="0" w:lastRowFirstColumn="0" w:lastRowLastColumn="0"/>
            <w:tcW w:w="1082"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103B3262" w14:textId="77777777" w:rsidR="006723C9" w:rsidRPr="005C45BB" w:rsidRDefault="006723C9" w:rsidP="002D2F1B">
            <w:pPr>
              <w:jc w:val="center"/>
              <w:rPr>
                <w:b w:val="0"/>
                <w:color w:val="FFFFFF" w:themeColor="background1"/>
                <w:sz w:val="18"/>
              </w:rPr>
            </w:pPr>
            <w:r w:rsidRPr="005C45BB">
              <w:rPr>
                <w:b w:val="0"/>
                <w:color w:val="FFFFFF" w:themeColor="background1"/>
                <w:sz w:val="18"/>
              </w:rPr>
              <w:t>change year</w:t>
            </w:r>
            <w:r w:rsidR="00C743A6" w:rsidRPr="005C45BB">
              <w:rPr>
                <w:b w:val="0"/>
                <w:color w:val="FFFFFF" w:themeColor="background1"/>
                <w:sz w:val="18"/>
              </w:rPr>
              <w:t xml:space="preserve"> on</w:t>
            </w:r>
            <w:r w:rsidRPr="005C45BB">
              <w:rPr>
                <w:b w:val="0"/>
                <w:color w:val="FFFFFF" w:themeColor="background1"/>
                <w:sz w:val="18"/>
              </w:rPr>
              <w:t xml:space="preserve"> year</w:t>
            </w:r>
          </w:p>
        </w:tc>
      </w:tr>
      <w:tr w:rsidR="00CD0434" w:rsidRPr="00F8506B" w14:paraId="1F369CF6"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873946"/>
              <w:right w:val="single" w:sz="4" w:space="0" w:color="873946"/>
            </w:tcBorders>
          </w:tcPr>
          <w:p w14:paraId="33D8CCD3" w14:textId="06A7691F" w:rsidR="00CD0434" w:rsidRPr="00F8506B" w:rsidRDefault="00CD0434" w:rsidP="00CD4912">
            <w:pPr>
              <w:rPr>
                <w:b w:val="0"/>
              </w:rPr>
            </w:pPr>
            <w:r w:rsidRPr="00276A03">
              <w:rPr>
                <w:color w:val="9A3C49"/>
                <w:sz w:val="20"/>
              </w:rPr>
              <w:t>CRIMINAL</w:t>
            </w:r>
          </w:p>
        </w:tc>
      </w:tr>
      <w:tr w:rsidR="00F8506B" w:rsidRPr="00F8506B" w14:paraId="1D614C44"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2876" w:type="pct"/>
            <w:tcBorders>
              <w:top w:val="single" w:sz="4" w:space="0" w:color="873946"/>
              <w:left w:val="single" w:sz="4" w:space="0" w:color="873946"/>
              <w:bottom w:val="single" w:sz="4" w:space="0" w:color="873946"/>
              <w:right w:val="single" w:sz="4" w:space="0" w:color="873946"/>
            </w:tcBorders>
          </w:tcPr>
          <w:p w14:paraId="0D3048D6" w14:textId="77777777" w:rsidR="00487C4D" w:rsidRPr="00F8506B" w:rsidRDefault="00487C4D" w:rsidP="00CD4912">
            <w:pPr>
              <w:rPr>
                <w:b w:val="0"/>
                <w:sz w:val="18"/>
              </w:rPr>
            </w:pPr>
            <w:r w:rsidRPr="00F8506B">
              <w:rPr>
                <w:b w:val="0"/>
                <w:sz w:val="18"/>
              </w:rPr>
              <w:t>Fines</w:t>
            </w:r>
          </w:p>
        </w:tc>
        <w:tc>
          <w:tcPr>
            <w:tcW w:w="1042" w:type="pct"/>
            <w:tcBorders>
              <w:top w:val="single" w:sz="4" w:space="0" w:color="873946"/>
              <w:left w:val="single" w:sz="4" w:space="0" w:color="873946"/>
              <w:bottom w:val="single" w:sz="4" w:space="0" w:color="873946"/>
              <w:right w:val="single" w:sz="4" w:space="0" w:color="873946"/>
            </w:tcBorders>
            <w:vAlign w:val="center"/>
          </w:tcPr>
          <w:p w14:paraId="1066E774" w14:textId="50018506" w:rsidR="00487C4D" w:rsidRPr="00F8506B" w:rsidRDefault="007230AF"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3,525</w:t>
            </w:r>
          </w:p>
        </w:tc>
        <w:tc>
          <w:tcPr>
            <w:cnfStyle w:val="000100000000" w:firstRow="0" w:lastRow="0" w:firstColumn="0" w:lastColumn="1" w:oddVBand="0" w:evenVBand="0" w:oddHBand="0" w:evenHBand="0" w:firstRowFirstColumn="0" w:firstRowLastColumn="0" w:lastRowFirstColumn="0" w:lastRowLastColumn="0"/>
            <w:tcW w:w="1082" w:type="pct"/>
            <w:tcBorders>
              <w:top w:val="single" w:sz="4" w:space="0" w:color="873946"/>
              <w:left w:val="single" w:sz="4" w:space="0" w:color="873946"/>
              <w:bottom w:val="single" w:sz="4" w:space="0" w:color="873946"/>
              <w:right w:val="single" w:sz="4" w:space="0" w:color="873946"/>
            </w:tcBorders>
            <w:vAlign w:val="center"/>
          </w:tcPr>
          <w:p w14:paraId="56C9F8F9" w14:textId="4722C584" w:rsidR="00487C4D" w:rsidRPr="00F8506B" w:rsidRDefault="007230AF" w:rsidP="00CD4912">
            <w:pPr>
              <w:jc w:val="right"/>
              <w:rPr>
                <w:rFonts w:cs="Calibri"/>
                <w:b w:val="0"/>
                <w:sz w:val="18"/>
                <w:szCs w:val="18"/>
              </w:rPr>
            </w:pPr>
            <w:r>
              <w:rPr>
                <w:rFonts w:cs="Calibri"/>
                <w:b w:val="0"/>
                <w:sz w:val="18"/>
                <w:szCs w:val="18"/>
              </w:rPr>
              <w:t>-14%</w:t>
            </w:r>
          </w:p>
        </w:tc>
      </w:tr>
      <w:tr w:rsidR="00F8506B" w:rsidRPr="00F8506B" w14:paraId="3F77E6E5"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2876" w:type="pct"/>
            <w:tcBorders>
              <w:top w:val="single" w:sz="4" w:space="0" w:color="873946"/>
              <w:left w:val="single" w:sz="4" w:space="0" w:color="873946"/>
              <w:bottom w:val="single" w:sz="4" w:space="0" w:color="873946"/>
              <w:right w:val="single" w:sz="4" w:space="0" w:color="873946"/>
            </w:tcBorders>
          </w:tcPr>
          <w:p w14:paraId="38B77E15" w14:textId="77777777" w:rsidR="00487C4D" w:rsidRPr="00F8506B" w:rsidRDefault="00487C4D" w:rsidP="00CD4912">
            <w:pPr>
              <w:rPr>
                <w:b w:val="0"/>
                <w:sz w:val="18"/>
              </w:rPr>
            </w:pPr>
            <w:r w:rsidRPr="00F8506B">
              <w:rPr>
                <w:b w:val="0"/>
                <w:sz w:val="18"/>
              </w:rPr>
              <w:t>Court Costs</w:t>
            </w:r>
          </w:p>
        </w:tc>
        <w:tc>
          <w:tcPr>
            <w:tcW w:w="1042" w:type="pct"/>
            <w:tcBorders>
              <w:top w:val="single" w:sz="4" w:space="0" w:color="873946"/>
              <w:left w:val="single" w:sz="4" w:space="0" w:color="873946"/>
              <w:bottom w:val="single" w:sz="4" w:space="0" w:color="873946"/>
              <w:right w:val="single" w:sz="4" w:space="0" w:color="873946"/>
            </w:tcBorders>
            <w:vAlign w:val="center"/>
          </w:tcPr>
          <w:p w14:paraId="726CBA00" w14:textId="38444A38" w:rsidR="00487C4D" w:rsidRPr="00F8506B" w:rsidRDefault="007230AF"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701</w:t>
            </w:r>
          </w:p>
        </w:tc>
        <w:tc>
          <w:tcPr>
            <w:cnfStyle w:val="000100000000" w:firstRow="0" w:lastRow="0" w:firstColumn="0" w:lastColumn="1" w:oddVBand="0" w:evenVBand="0" w:oddHBand="0" w:evenHBand="0" w:firstRowFirstColumn="0" w:firstRowLastColumn="0" w:lastRowFirstColumn="0" w:lastRowLastColumn="0"/>
            <w:tcW w:w="1082" w:type="pct"/>
            <w:tcBorders>
              <w:top w:val="single" w:sz="4" w:space="0" w:color="873946"/>
              <w:left w:val="single" w:sz="4" w:space="0" w:color="873946"/>
              <w:bottom w:val="single" w:sz="4" w:space="0" w:color="873946"/>
              <w:right w:val="single" w:sz="4" w:space="0" w:color="873946"/>
            </w:tcBorders>
            <w:vAlign w:val="center"/>
          </w:tcPr>
          <w:p w14:paraId="5028920D" w14:textId="46F335B3" w:rsidR="00487C4D" w:rsidRPr="00F8506B" w:rsidRDefault="007230AF" w:rsidP="00CD4912">
            <w:pPr>
              <w:jc w:val="right"/>
              <w:rPr>
                <w:rFonts w:cs="Calibri"/>
                <w:b w:val="0"/>
                <w:sz w:val="18"/>
                <w:szCs w:val="18"/>
              </w:rPr>
            </w:pPr>
            <w:r>
              <w:rPr>
                <w:rFonts w:cs="Calibri"/>
                <w:b w:val="0"/>
                <w:sz w:val="18"/>
                <w:szCs w:val="18"/>
              </w:rPr>
              <w:t>-11.2%</w:t>
            </w:r>
          </w:p>
        </w:tc>
      </w:tr>
      <w:tr w:rsidR="00F8506B" w:rsidRPr="00F8506B" w14:paraId="6778B0A5"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2876" w:type="pct"/>
            <w:tcBorders>
              <w:top w:val="single" w:sz="4" w:space="0" w:color="873946"/>
              <w:left w:val="single" w:sz="4" w:space="0" w:color="873946"/>
              <w:bottom w:val="single" w:sz="4" w:space="0" w:color="873946"/>
              <w:right w:val="single" w:sz="4" w:space="0" w:color="873946"/>
            </w:tcBorders>
          </w:tcPr>
          <w:p w14:paraId="75E1C7CA" w14:textId="3358AC7B" w:rsidR="00487C4D" w:rsidRPr="00F8506B" w:rsidRDefault="00487C4D" w:rsidP="007F1F1A">
            <w:pPr>
              <w:rPr>
                <w:b w:val="0"/>
                <w:sz w:val="18"/>
              </w:rPr>
            </w:pPr>
            <w:r w:rsidRPr="00F8506B">
              <w:rPr>
                <w:b w:val="0"/>
                <w:sz w:val="18"/>
              </w:rPr>
              <w:t>Appeal Costs F</w:t>
            </w:r>
            <w:r w:rsidR="007F1F1A">
              <w:rPr>
                <w:b w:val="0"/>
                <w:sz w:val="18"/>
              </w:rPr>
              <w:t>u</w:t>
            </w:r>
            <w:r w:rsidRPr="00F8506B">
              <w:rPr>
                <w:b w:val="0"/>
                <w:sz w:val="18"/>
              </w:rPr>
              <w:t>nd Levy</w:t>
            </w:r>
          </w:p>
        </w:tc>
        <w:tc>
          <w:tcPr>
            <w:tcW w:w="1042" w:type="pct"/>
            <w:tcBorders>
              <w:top w:val="single" w:sz="4" w:space="0" w:color="873946"/>
              <w:left w:val="single" w:sz="4" w:space="0" w:color="873946"/>
              <w:bottom w:val="single" w:sz="4" w:space="0" w:color="873946"/>
              <w:right w:val="single" w:sz="4" w:space="0" w:color="873946"/>
            </w:tcBorders>
            <w:vAlign w:val="center"/>
          </w:tcPr>
          <w:p w14:paraId="71BA8019" w14:textId="7F77E3E0" w:rsidR="00487C4D" w:rsidRPr="00F8506B" w:rsidRDefault="007230AF"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35</w:t>
            </w:r>
          </w:p>
        </w:tc>
        <w:tc>
          <w:tcPr>
            <w:cnfStyle w:val="000100000000" w:firstRow="0" w:lastRow="0" w:firstColumn="0" w:lastColumn="1" w:oddVBand="0" w:evenVBand="0" w:oddHBand="0" w:evenHBand="0" w:firstRowFirstColumn="0" w:firstRowLastColumn="0" w:lastRowFirstColumn="0" w:lastRowLastColumn="0"/>
            <w:tcW w:w="1082" w:type="pct"/>
            <w:tcBorders>
              <w:top w:val="single" w:sz="4" w:space="0" w:color="873946"/>
              <w:left w:val="single" w:sz="4" w:space="0" w:color="873946"/>
              <w:bottom w:val="single" w:sz="4" w:space="0" w:color="873946"/>
              <w:right w:val="single" w:sz="4" w:space="0" w:color="873946"/>
            </w:tcBorders>
            <w:vAlign w:val="center"/>
          </w:tcPr>
          <w:p w14:paraId="1AD138B1" w14:textId="71D10B0D" w:rsidR="00487C4D" w:rsidRPr="00F8506B" w:rsidRDefault="007230AF" w:rsidP="00423A58">
            <w:pPr>
              <w:jc w:val="right"/>
              <w:rPr>
                <w:rFonts w:cs="Calibri"/>
                <w:b w:val="0"/>
                <w:sz w:val="18"/>
                <w:szCs w:val="18"/>
              </w:rPr>
            </w:pPr>
            <w:r>
              <w:rPr>
                <w:rFonts w:cs="Calibri"/>
                <w:b w:val="0"/>
                <w:sz w:val="18"/>
                <w:szCs w:val="18"/>
              </w:rPr>
              <w:t>-</w:t>
            </w:r>
            <w:r w:rsidR="00423A58">
              <w:rPr>
                <w:rFonts w:cs="Calibri"/>
                <w:b w:val="0"/>
                <w:sz w:val="18"/>
                <w:szCs w:val="18"/>
              </w:rPr>
              <w:t>10</w:t>
            </w:r>
            <w:r>
              <w:rPr>
                <w:rFonts w:cs="Calibri"/>
                <w:b w:val="0"/>
                <w:sz w:val="18"/>
                <w:szCs w:val="18"/>
              </w:rPr>
              <w:t>%</w:t>
            </w:r>
          </w:p>
        </w:tc>
      </w:tr>
      <w:tr w:rsidR="00F8506B" w:rsidRPr="00F8506B" w14:paraId="0BA4FF31"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2876" w:type="pct"/>
            <w:tcBorders>
              <w:top w:val="single" w:sz="4" w:space="0" w:color="873946"/>
              <w:left w:val="single" w:sz="4" w:space="0" w:color="873946"/>
              <w:bottom w:val="single" w:sz="4" w:space="0" w:color="873946"/>
              <w:right w:val="single" w:sz="4" w:space="0" w:color="873946"/>
            </w:tcBorders>
          </w:tcPr>
          <w:p w14:paraId="1C1D9BAF" w14:textId="77777777" w:rsidR="00487C4D" w:rsidRPr="00F8506B" w:rsidRDefault="00487C4D" w:rsidP="00CD4912">
            <w:pPr>
              <w:rPr>
                <w:b w:val="0"/>
                <w:sz w:val="18"/>
              </w:rPr>
            </w:pPr>
            <w:r w:rsidRPr="00F8506B">
              <w:rPr>
                <w:b w:val="0"/>
                <w:sz w:val="18"/>
              </w:rPr>
              <w:t>Victims of Crime Compensation Levy</w:t>
            </w:r>
          </w:p>
        </w:tc>
        <w:tc>
          <w:tcPr>
            <w:tcW w:w="1042" w:type="pct"/>
            <w:tcBorders>
              <w:top w:val="single" w:sz="4" w:space="0" w:color="873946"/>
              <w:left w:val="single" w:sz="4" w:space="0" w:color="873946"/>
              <w:bottom w:val="single" w:sz="4" w:space="0" w:color="873946"/>
              <w:right w:val="single" w:sz="4" w:space="0" w:color="873946"/>
            </w:tcBorders>
            <w:vAlign w:val="center"/>
          </w:tcPr>
          <w:p w14:paraId="36EA5813" w14:textId="56F7D293" w:rsidR="00487C4D" w:rsidRPr="00F8506B" w:rsidRDefault="007230AF"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290</w:t>
            </w:r>
          </w:p>
        </w:tc>
        <w:tc>
          <w:tcPr>
            <w:cnfStyle w:val="000100000000" w:firstRow="0" w:lastRow="0" w:firstColumn="0" w:lastColumn="1" w:oddVBand="0" w:evenVBand="0" w:oddHBand="0" w:evenHBand="0" w:firstRowFirstColumn="0" w:firstRowLastColumn="0" w:lastRowFirstColumn="0" w:lastRowLastColumn="0"/>
            <w:tcW w:w="1082" w:type="pct"/>
            <w:tcBorders>
              <w:top w:val="single" w:sz="4" w:space="0" w:color="873946"/>
              <w:left w:val="single" w:sz="4" w:space="0" w:color="873946"/>
              <w:bottom w:val="single" w:sz="4" w:space="0" w:color="873946"/>
              <w:right w:val="single" w:sz="4" w:space="0" w:color="873946"/>
            </w:tcBorders>
            <w:vAlign w:val="center"/>
          </w:tcPr>
          <w:p w14:paraId="5741A007" w14:textId="21A94559" w:rsidR="00487C4D" w:rsidRPr="00F8506B" w:rsidRDefault="007230AF" w:rsidP="00CD4912">
            <w:pPr>
              <w:jc w:val="right"/>
              <w:rPr>
                <w:rFonts w:cs="Calibri"/>
                <w:b w:val="0"/>
                <w:sz w:val="18"/>
                <w:szCs w:val="18"/>
              </w:rPr>
            </w:pPr>
            <w:r>
              <w:rPr>
                <w:rFonts w:cs="Calibri"/>
                <w:b w:val="0"/>
                <w:sz w:val="18"/>
                <w:szCs w:val="18"/>
              </w:rPr>
              <w:t>-</w:t>
            </w:r>
            <w:r w:rsidR="00423A58">
              <w:rPr>
                <w:rFonts w:cs="Calibri"/>
                <w:b w:val="0"/>
                <w:sz w:val="18"/>
                <w:szCs w:val="18"/>
              </w:rPr>
              <w:t>7.6</w:t>
            </w:r>
            <w:r>
              <w:rPr>
                <w:rFonts w:cs="Calibri"/>
                <w:b w:val="0"/>
                <w:sz w:val="18"/>
                <w:szCs w:val="18"/>
              </w:rPr>
              <w:t>%</w:t>
            </w:r>
          </w:p>
        </w:tc>
      </w:tr>
      <w:tr w:rsidR="00F8506B" w:rsidRPr="00F8506B" w14:paraId="388F2F48" w14:textId="77777777" w:rsidTr="00F04A42">
        <w:trPr>
          <w:trHeight w:val="397"/>
        </w:trPr>
        <w:tc>
          <w:tcPr>
            <w:cnfStyle w:val="001000000000" w:firstRow="0" w:lastRow="0" w:firstColumn="1" w:lastColumn="0" w:oddVBand="0" w:evenVBand="0" w:oddHBand="0" w:evenHBand="0" w:firstRowFirstColumn="0" w:firstRowLastColumn="0" w:lastRowFirstColumn="0" w:lastRowLastColumn="0"/>
            <w:tcW w:w="2876" w:type="pct"/>
            <w:tcBorders>
              <w:top w:val="single" w:sz="4" w:space="0" w:color="873946"/>
              <w:left w:val="single" w:sz="4" w:space="0" w:color="873946"/>
              <w:bottom w:val="single" w:sz="4" w:space="0" w:color="873946"/>
              <w:right w:val="single" w:sz="4" w:space="0" w:color="873946"/>
            </w:tcBorders>
          </w:tcPr>
          <w:p w14:paraId="53DEBBB0" w14:textId="77777777" w:rsidR="00487C4D" w:rsidRPr="00F8506B" w:rsidRDefault="00487C4D" w:rsidP="00CD4912">
            <w:pPr>
              <w:rPr>
                <w:b w:val="0"/>
                <w:sz w:val="10"/>
              </w:rPr>
            </w:pPr>
            <w:r w:rsidRPr="00F8506B">
              <w:rPr>
                <w:b w:val="0"/>
                <w:sz w:val="18"/>
              </w:rPr>
              <w:t>Other Costs</w:t>
            </w:r>
            <w:r w:rsidRPr="00F8506B">
              <w:rPr>
                <w:b w:val="0"/>
                <w:position w:val="6"/>
                <w:sz w:val="10"/>
              </w:rPr>
              <w:t>1</w:t>
            </w:r>
          </w:p>
        </w:tc>
        <w:tc>
          <w:tcPr>
            <w:tcW w:w="1042" w:type="pct"/>
            <w:tcBorders>
              <w:top w:val="single" w:sz="4" w:space="0" w:color="873946"/>
              <w:left w:val="single" w:sz="4" w:space="0" w:color="873946"/>
              <w:bottom w:val="single" w:sz="4" w:space="0" w:color="873946"/>
              <w:right w:val="single" w:sz="4" w:space="0" w:color="873946"/>
            </w:tcBorders>
            <w:vAlign w:val="center"/>
          </w:tcPr>
          <w:p w14:paraId="22D33451" w14:textId="79E7E523" w:rsidR="00487C4D" w:rsidRPr="00F8506B" w:rsidRDefault="007230AF"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117</w:t>
            </w:r>
          </w:p>
        </w:tc>
        <w:tc>
          <w:tcPr>
            <w:cnfStyle w:val="000100000000" w:firstRow="0" w:lastRow="0" w:firstColumn="0" w:lastColumn="1" w:oddVBand="0" w:evenVBand="0" w:oddHBand="0" w:evenHBand="0" w:firstRowFirstColumn="0" w:firstRowLastColumn="0" w:lastRowFirstColumn="0" w:lastRowLastColumn="0"/>
            <w:tcW w:w="1082" w:type="pct"/>
            <w:tcBorders>
              <w:top w:val="single" w:sz="4" w:space="0" w:color="873946"/>
              <w:left w:val="single" w:sz="4" w:space="0" w:color="873946"/>
              <w:bottom w:val="single" w:sz="4" w:space="0" w:color="873946"/>
              <w:right w:val="single" w:sz="4" w:space="0" w:color="873946"/>
            </w:tcBorders>
            <w:vAlign w:val="center"/>
          </w:tcPr>
          <w:p w14:paraId="1B8AD80D" w14:textId="169C1098" w:rsidR="00487C4D" w:rsidRPr="00F8506B" w:rsidRDefault="007230AF" w:rsidP="00CD4912">
            <w:pPr>
              <w:jc w:val="right"/>
              <w:rPr>
                <w:rFonts w:cs="Calibri"/>
                <w:b w:val="0"/>
                <w:sz w:val="18"/>
                <w:szCs w:val="18"/>
              </w:rPr>
            </w:pPr>
            <w:r>
              <w:rPr>
                <w:rFonts w:cs="Calibri"/>
                <w:b w:val="0"/>
                <w:sz w:val="18"/>
                <w:szCs w:val="18"/>
              </w:rPr>
              <w:t>-46%</w:t>
            </w:r>
          </w:p>
        </w:tc>
      </w:tr>
      <w:tr w:rsidR="00CD0434" w:rsidRPr="00F8506B" w14:paraId="71724B76" w14:textId="77777777" w:rsidTr="00F646C5">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873946"/>
              <w:bottom w:val="single" w:sz="4" w:space="0" w:color="873946"/>
              <w:right w:val="single" w:sz="4" w:space="0" w:color="873946"/>
            </w:tcBorders>
          </w:tcPr>
          <w:p w14:paraId="789118D3" w14:textId="2957D9FA" w:rsidR="00CD0434" w:rsidRPr="00F8506B" w:rsidRDefault="00CD0434" w:rsidP="00CD0434">
            <w:pPr>
              <w:rPr>
                <w:rFonts w:cs="Calibri"/>
                <w:b w:val="0"/>
                <w:sz w:val="18"/>
                <w:szCs w:val="18"/>
              </w:rPr>
            </w:pPr>
            <w:r w:rsidRPr="00276A03">
              <w:rPr>
                <w:color w:val="9A3C49"/>
                <w:sz w:val="20"/>
              </w:rPr>
              <w:t>CIVIL</w:t>
            </w:r>
            <w:r w:rsidRPr="00276A03">
              <w:rPr>
                <w:rFonts w:cs="Calibri"/>
                <w:color w:val="9A3C49"/>
              </w:rPr>
              <w:t> </w:t>
            </w:r>
          </w:p>
        </w:tc>
      </w:tr>
      <w:tr w:rsidR="00F8506B" w:rsidRPr="00F8506B" w14:paraId="12922EA6" w14:textId="77777777" w:rsidTr="00F646C5">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76" w:type="pct"/>
            <w:tcBorders>
              <w:top w:val="single" w:sz="4" w:space="0" w:color="873946"/>
              <w:left w:val="single" w:sz="4" w:space="0" w:color="873946"/>
              <w:bottom w:val="single" w:sz="4" w:space="0" w:color="873946"/>
              <w:right w:val="single" w:sz="4" w:space="0" w:color="873946"/>
            </w:tcBorders>
          </w:tcPr>
          <w:p w14:paraId="48C5F4F6" w14:textId="77777777" w:rsidR="00487C4D" w:rsidRPr="00F8506B" w:rsidRDefault="00487C4D" w:rsidP="00CD4912">
            <w:pPr>
              <w:rPr>
                <w:b w:val="0"/>
                <w:sz w:val="18"/>
              </w:rPr>
            </w:pPr>
            <w:r w:rsidRPr="00F8506B">
              <w:rPr>
                <w:b w:val="0"/>
                <w:sz w:val="18"/>
              </w:rPr>
              <w:t>Civil Court Fees</w:t>
            </w:r>
          </w:p>
        </w:tc>
        <w:tc>
          <w:tcPr>
            <w:tcW w:w="1042" w:type="pct"/>
            <w:tcBorders>
              <w:top w:val="single" w:sz="4" w:space="0" w:color="873946"/>
              <w:left w:val="single" w:sz="4" w:space="0" w:color="873946"/>
              <w:bottom w:val="single" w:sz="4" w:space="0" w:color="873946"/>
              <w:right w:val="single" w:sz="4" w:space="0" w:color="873946"/>
            </w:tcBorders>
            <w:vAlign w:val="center"/>
          </w:tcPr>
          <w:p w14:paraId="6D536E63" w14:textId="65ED3B75" w:rsidR="00487C4D" w:rsidRPr="00F8506B" w:rsidRDefault="007230AF"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Pr>
                <w:rFonts w:cs="Calibri"/>
                <w:b w:val="0"/>
                <w:sz w:val="18"/>
                <w:szCs w:val="18"/>
              </w:rPr>
              <w:t>418</w:t>
            </w:r>
          </w:p>
        </w:tc>
        <w:tc>
          <w:tcPr>
            <w:cnfStyle w:val="000100000000" w:firstRow="0" w:lastRow="0" w:firstColumn="0" w:lastColumn="1" w:oddVBand="0" w:evenVBand="0" w:oddHBand="0" w:evenHBand="0" w:firstRowFirstColumn="0" w:firstRowLastColumn="0" w:lastRowFirstColumn="0" w:lastRowLastColumn="0"/>
            <w:tcW w:w="1082" w:type="pct"/>
            <w:tcBorders>
              <w:top w:val="single" w:sz="4" w:space="0" w:color="873946"/>
              <w:left w:val="single" w:sz="4" w:space="0" w:color="873946"/>
              <w:bottom w:val="single" w:sz="4" w:space="0" w:color="873946"/>
              <w:right w:val="single" w:sz="4" w:space="0" w:color="873946"/>
            </w:tcBorders>
            <w:vAlign w:val="center"/>
          </w:tcPr>
          <w:p w14:paraId="34BEB0D2" w14:textId="374FFBCC" w:rsidR="00487C4D" w:rsidRPr="00F8506B" w:rsidRDefault="007230AF" w:rsidP="00CD4912">
            <w:pPr>
              <w:jc w:val="right"/>
              <w:rPr>
                <w:rFonts w:cs="Calibri"/>
                <w:b w:val="0"/>
                <w:bCs w:val="0"/>
                <w:sz w:val="18"/>
                <w:szCs w:val="18"/>
              </w:rPr>
            </w:pPr>
            <w:r>
              <w:rPr>
                <w:rFonts w:cs="Calibri"/>
                <w:b w:val="0"/>
                <w:bCs w:val="0"/>
                <w:sz w:val="18"/>
                <w:szCs w:val="18"/>
              </w:rPr>
              <w:t>-2</w:t>
            </w:r>
            <w:r w:rsidR="00423A58">
              <w:rPr>
                <w:rFonts w:cs="Calibri"/>
                <w:b w:val="0"/>
                <w:bCs w:val="0"/>
                <w:sz w:val="18"/>
                <w:szCs w:val="18"/>
              </w:rPr>
              <w:t>3.7</w:t>
            </w:r>
            <w:r>
              <w:rPr>
                <w:rFonts w:cs="Calibri"/>
                <w:b w:val="0"/>
                <w:bCs w:val="0"/>
                <w:sz w:val="18"/>
                <w:szCs w:val="18"/>
              </w:rPr>
              <w:t>%</w:t>
            </w:r>
          </w:p>
        </w:tc>
      </w:tr>
    </w:tbl>
    <w:p w14:paraId="0D145F4A" w14:textId="77777777" w:rsidR="00FF73AE" w:rsidRPr="00FF73AE" w:rsidRDefault="00FF73AE">
      <w:pPr>
        <w:rPr>
          <w:color w:val="FFFFFF" w:themeColor="background1"/>
        </w:rPr>
      </w:pPr>
    </w:p>
    <w:tbl>
      <w:tblPr>
        <w:tblStyle w:val="ListTable3-Accent1"/>
        <w:tblW w:w="4995" w:type="pct"/>
        <w:tblInd w:w="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Caption w:val="Table 4 Magistrates Court Fines and Fees"/>
        <w:tblDescription w:val="column 1 shows criminal and civil fines and fees, column 2 shows total dollars, column 3 shows change year on year"/>
      </w:tblPr>
      <w:tblGrid>
        <w:gridCol w:w="7327"/>
        <w:gridCol w:w="2024"/>
      </w:tblGrid>
      <w:tr w:rsidR="00FF73AE" w:rsidRPr="00FF73AE" w14:paraId="77E8254E" w14:textId="77777777" w:rsidTr="001C3AED">
        <w:trPr>
          <w:cnfStyle w:val="100000000000" w:firstRow="1" w:lastRow="0" w:firstColumn="0" w:lastColumn="0" w:oddVBand="0" w:evenVBand="0" w:oddHBand="0" w:evenHBand="0" w:firstRowFirstColumn="0" w:firstRowLastColumn="0" w:lastRowFirstColumn="0" w:lastRowLastColumn="0"/>
          <w:trHeight w:hRule="exact" w:val="850"/>
          <w:tblHeader/>
        </w:trPr>
        <w:tc>
          <w:tcPr>
            <w:cnfStyle w:val="001000000100" w:firstRow="0" w:lastRow="0" w:firstColumn="1" w:lastColumn="0" w:oddVBand="0" w:evenVBand="0" w:oddHBand="0" w:evenHBand="0" w:firstRowFirstColumn="1" w:firstRowLastColumn="0" w:lastRowFirstColumn="0" w:lastRowLastColumn="0"/>
            <w:tcW w:w="3918" w:type="pct"/>
            <w:tcBorders>
              <w:bottom w:val="none" w:sz="0" w:space="0" w:color="auto"/>
              <w:right w:val="none" w:sz="0" w:space="0" w:color="auto"/>
            </w:tcBorders>
            <w:shd w:val="clear" w:color="auto" w:fill="auto"/>
          </w:tcPr>
          <w:p w14:paraId="2A63D987" w14:textId="6019BFFF" w:rsidR="006723C9" w:rsidRPr="009D574F" w:rsidRDefault="009258AE" w:rsidP="00FE015A">
            <w:pPr>
              <w:pStyle w:val="TableParagraph"/>
              <w:spacing w:before="0"/>
              <w:ind w:left="79"/>
              <w:rPr>
                <w:b w:val="0"/>
                <w:sz w:val="14"/>
              </w:rPr>
            </w:pPr>
            <w:r>
              <w:rPr>
                <w:b w:val="0"/>
                <w:position w:val="5"/>
                <w:sz w:val="8"/>
              </w:rPr>
              <w:t>1 ‘</w:t>
            </w:r>
            <w:r>
              <w:rPr>
                <w:b w:val="0"/>
                <w:sz w:val="15"/>
              </w:rPr>
              <w:t>Other costs’</w:t>
            </w:r>
            <w:r w:rsidR="006723C9" w:rsidRPr="009D574F">
              <w:rPr>
                <w:b w:val="0"/>
                <w:sz w:val="15"/>
              </w:rPr>
              <w:t xml:space="preserve"> include special penalties, analysis fees, and other party costs.</w:t>
            </w:r>
          </w:p>
          <w:p w14:paraId="0A848C49" w14:textId="77777777" w:rsidR="00110BBA" w:rsidRDefault="00110BBA" w:rsidP="00FE015A">
            <w:pPr>
              <w:pStyle w:val="TableParagraph"/>
              <w:spacing w:before="0"/>
              <w:ind w:left="79"/>
              <w:rPr>
                <w:b w:val="0"/>
                <w:i/>
                <w:sz w:val="15"/>
              </w:rPr>
            </w:pPr>
          </w:p>
          <w:p w14:paraId="539CD6B3" w14:textId="113DCA3F" w:rsidR="006723C9" w:rsidRPr="00FF73AE" w:rsidRDefault="006723C9" w:rsidP="00FE015A">
            <w:pPr>
              <w:pStyle w:val="TableParagraph"/>
              <w:spacing w:before="0"/>
              <w:ind w:left="79"/>
              <w:rPr>
                <w:b w:val="0"/>
                <w:i/>
                <w:color w:val="FFFFFF" w:themeColor="background1"/>
                <w:sz w:val="15"/>
              </w:rPr>
            </w:pPr>
            <w:r w:rsidRPr="009D574F">
              <w:rPr>
                <w:b w:val="0"/>
                <w:i/>
                <w:sz w:val="15"/>
              </w:rPr>
              <w:t xml:space="preserve">Source: </w:t>
            </w:r>
            <w:proofErr w:type="spellStart"/>
            <w:r w:rsidRPr="009D574F">
              <w:rPr>
                <w:b w:val="0"/>
                <w:i/>
                <w:sz w:val="15"/>
              </w:rPr>
              <w:t>CRIMESStats</w:t>
            </w:r>
            <w:proofErr w:type="spellEnd"/>
            <w:r w:rsidRPr="009D574F">
              <w:rPr>
                <w:b w:val="0"/>
                <w:i/>
                <w:sz w:val="15"/>
              </w:rPr>
              <w:t xml:space="preserve"> database; Civil Registry Management System (CRMS), </w:t>
            </w:r>
            <w:proofErr w:type="spellStart"/>
            <w:r w:rsidRPr="009D574F">
              <w:rPr>
                <w:b w:val="0"/>
                <w:i/>
                <w:sz w:val="15"/>
              </w:rPr>
              <w:t>FinanceOne</w:t>
            </w:r>
            <w:proofErr w:type="spellEnd"/>
            <w:r w:rsidRPr="009D574F">
              <w:rPr>
                <w:b w:val="0"/>
                <w:i/>
                <w:sz w:val="15"/>
              </w:rPr>
              <w:t>.</w:t>
            </w:r>
          </w:p>
        </w:tc>
        <w:tc>
          <w:tcPr>
            <w:cnfStyle w:val="000100001000" w:firstRow="0" w:lastRow="0" w:firstColumn="0" w:lastColumn="1" w:oddVBand="0" w:evenVBand="0" w:oddHBand="0" w:evenHBand="0" w:firstRowFirstColumn="0" w:firstRowLastColumn="1" w:lastRowFirstColumn="0" w:lastRowLastColumn="0"/>
            <w:tcW w:w="1082" w:type="pct"/>
            <w:tcBorders>
              <w:left w:val="none" w:sz="0" w:space="0" w:color="auto"/>
              <w:bottom w:val="none" w:sz="0" w:space="0" w:color="auto"/>
            </w:tcBorders>
            <w:shd w:val="clear" w:color="auto" w:fill="auto"/>
          </w:tcPr>
          <w:p w14:paraId="42E575E2" w14:textId="77777777" w:rsidR="006723C9" w:rsidRPr="00FF73AE" w:rsidRDefault="006723C9" w:rsidP="002F6F30">
            <w:pPr>
              <w:rPr>
                <w:b w:val="0"/>
                <w:color w:val="FFFFFF" w:themeColor="background1"/>
              </w:rPr>
            </w:pPr>
          </w:p>
        </w:tc>
      </w:tr>
    </w:tbl>
    <w:p w14:paraId="1FEC291C" w14:textId="77777777" w:rsidR="006723C9" w:rsidRDefault="006723C9" w:rsidP="005A305B">
      <w:pPr>
        <w:pStyle w:val="BodyText"/>
      </w:pPr>
    </w:p>
    <w:p w14:paraId="41F1CFBE" w14:textId="77777777" w:rsidR="00595642" w:rsidRDefault="00595642" w:rsidP="005A305B">
      <w:pPr>
        <w:pStyle w:val="BodyText"/>
        <w:sectPr w:rsidR="00595642" w:rsidSect="008F2332">
          <w:pgSz w:w="12240" w:h="15840" w:code="1"/>
          <w:pgMar w:top="1440" w:right="1440" w:bottom="1440" w:left="1440" w:header="0" w:footer="0" w:gutter="0"/>
          <w:cols w:space="708"/>
          <w:titlePg/>
          <w:docGrid w:linePitch="360"/>
        </w:sectPr>
      </w:pPr>
    </w:p>
    <w:p w14:paraId="74BB8B2E" w14:textId="31D4B0F6" w:rsidR="00B14C71" w:rsidRDefault="00595642" w:rsidP="005A305B">
      <w:pPr>
        <w:pStyle w:val="Heading2"/>
      </w:pPr>
      <w:bookmarkStart w:id="49" w:name="_Toc55391404"/>
      <w:r>
        <w:lastRenderedPageBreak/>
        <w:t>Court Statistics</w:t>
      </w:r>
      <w:bookmarkEnd w:id="49"/>
    </w:p>
    <w:p w14:paraId="59D757C6" w14:textId="551B66B3" w:rsidR="00CB5E34" w:rsidRPr="00AD2B7D" w:rsidRDefault="00C536EF">
      <w:pPr>
        <w:pStyle w:val="Heading4"/>
      </w:pPr>
      <w:bookmarkStart w:id="50" w:name="_Toc55391405"/>
      <w:r w:rsidRPr="00AD2B7D">
        <w:t xml:space="preserve">Table 5: Summary Statistics by Court Level </w:t>
      </w:r>
      <w:r w:rsidR="00236CF7">
        <w:t>2015 to 16</w:t>
      </w:r>
      <w:r w:rsidR="00236CF7" w:rsidRPr="00C91638">
        <w:t xml:space="preserve"> to </w:t>
      </w:r>
      <w:r w:rsidR="00236CF7">
        <w:t>2019 to 20</w:t>
      </w:r>
      <w:bookmarkEnd w:id="50"/>
    </w:p>
    <w:tbl>
      <w:tblPr>
        <w:tblStyle w:val="GridTable1Light-Accent1"/>
        <w:tblW w:w="4621" w:type="pct"/>
        <w:tblLayout w:type="fixed"/>
        <w:tblLook w:val="01E0" w:firstRow="1" w:lastRow="1" w:firstColumn="1" w:lastColumn="1" w:noHBand="0" w:noVBand="0"/>
        <w:tblCaption w:val="Table 5 Summary Statistics by Court Level"/>
        <w:tblDescription w:val="column 1 shows Criminal lodgements and finalisations, column 2 to 7 shows lodgements and finalisations per calendar year"/>
      </w:tblPr>
      <w:tblGrid>
        <w:gridCol w:w="2949"/>
        <w:gridCol w:w="914"/>
        <w:gridCol w:w="914"/>
        <w:gridCol w:w="914"/>
        <w:gridCol w:w="914"/>
        <w:gridCol w:w="914"/>
        <w:gridCol w:w="1122"/>
      </w:tblGrid>
      <w:tr w:rsidR="008D0A70" w:rsidRPr="00F8506B" w14:paraId="1D6E4C44" w14:textId="1D1B64D1" w:rsidTr="00533BCE">
        <w:trPr>
          <w:cnfStyle w:val="100000000000" w:firstRow="1" w:lastRow="0" w:firstColumn="0" w:lastColumn="0" w:oddVBand="0" w:evenVBand="0" w:oddHBand="0" w:evenHBand="0" w:firstRowFirstColumn="0" w:firstRowLastColumn="0" w:lastRowFirstColumn="0" w:lastRowLastColumn="0"/>
          <w:trHeight w:val="369"/>
          <w:tblHeader/>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shd w:val="clear" w:color="auto" w:fill="9A3C49"/>
          </w:tcPr>
          <w:p w14:paraId="354F2EB5" w14:textId="5EB72234" w:rsidR="008D0A70" w:rsidRPr="005C45BB" w:rsidRDefault="008D0A70" w:rsidP="00CD4912">
            <w:pPr>
              <w:rPr>
                <w:color w:val="FFFFFF" w:themeColor="background1"/>
              </w:rPr>
            </w:pPr>
          </w:p>
        </w:tc>
        <w:tc>
          <w:tcPr>
            <w:tcW w:w="529"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074AA837" w14:textId="39A32BB4" w:rsidR="008D0A70" w:rsidRPr="005C45BB" w:rsidRDefault="00D04153"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2015 to 16</w:t>
            </w:r>
          </w:p>
        </w:tc>
        <w:tc>
          <w:tcPr>
            <w:tcW w:w="529"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56240D29" w14:textId="1192C271" w:rsidR="008D0A70" w:rsidRPr="005C45BB" w:rsidRDefault="00D04153"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2016 to 17</w:t>
            </w:r>
          </w:p>
        </w:tc>
        <w:tc>
          <w:tcPr>
            <w:tcW w:w="529"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4019CD2A" w14:textId="22D6B348" w:rsidR="008D0A70" w:rsidRPr="005C45BB" w:rsidRDefault="00D04153"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2017 to 18</w:t>
            </w:r>
          </w:p>
        </w:tc>
        <w:tc>
          <w:tcPr>
            <w:tcW w:w="529"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38E093FB" w14:textId="4BA3BEEE" w:rsidR="008D0A70" w:rsidRPr="005C45BB" w:rsidRDefault="007C1A8A"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2018 to 19</w:t>
            </w:r>
          </w:p>
        </w:tc>
        <w:tc>
          <w:tcPr>
            <w:tcW w:w="529"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1A99E837" w14:textId="45E5D9E5" w:rsidR="008D0A70" w:rsidRPr="00774AB7" w:rsidRDefault="007C1A8A" w:rsidP="00775CA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2019 to 20</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shd w:val="clear" w:color="auto" w:fill="9A3C49"/>
          </w:tcPr>
          <w:p w14:paraId="36946691" w14:textId="38444E2B" w:rsidR="008D0A70" w:rsidRPr="00774AB7" w:rsidRDefault="008D0A70" w:rsidP="00775CA9">
            <w:pPr>
              <w:jc w:val="center"/>
              <w:rPr>
                <w:color w:val="FFFFFF" w:themeColor="background1"/>
                <w:sz w:val="18"/>
              </w:rPr>
            </w:pPr>
            <w:r w:rsidRPr="00774AB7">
              <w:rPr>
                <w:color w:val="FFFFFF" w:themeColor="background1"/>
                <w:sz w:val="18"/>
              </w:rPr>
              <w:t>Change</w:t>
            </w:r>
          </w:p>
          <w:p w14:paraId="3358A7C9" w14:textId="37CA81C9" w:rsidR="008D0A70" w:rsidRPr="00774AB7" w:rsidRDefault="007C1A8A" w:rsidP="00775CA9">
            <w:pPr>
              <w:jc w:val="center"/>
              <w:rPr>
                <w:color w:val="FFFFFF" w:themeColor="background1"/>
                <w:sz w:val="18"/>
              </w:rPr>
            </w:pPr>
            <w:r>
              <w:rPr>
                <w:color w:val="FFFFFF" w:themeColor="background1"/>
                <w:sz w:val="18"/>
              </w:rPr>
              <w:t>2018 to 19</w:t>
            </w:r>
          </w:p>
          <w:p w14:paraId="67080D48" w14:textId="77777777" w:rsidR="008D0A70" w:rsidRPr="00774AB7" w:rsidRDefault="008D0A70" w:rsidP="00775CA9">
            <w:pPr>
              <w:jc w:val="center"/>
              <w:rPr>
                <w:color w:val="FFFFFF" w:themeColor="background1"/>
                <w:sz w:val="18"/>
              </w:rPr>
            </w:pPr>
            <w:r w:rsidRPr="00774AB7">
              <w:rPr>
                <w:color w:val="FFFFFF" w:themeColor="background1"/>
                <w:sz w:val="18"/>
              </w:rPr>
              <w:t>To</w:t>
            </w:r>
          </w:p>
          <w:p w14:paraId="3EF7579B" w14:textId="736A90A9" w:rsidR="008D0A70" w:rsidRPr="00774AB7" w:rsidRDefault="007C1A8A" w:rsidP="00775CA9">
            <w:pPr>
              <w:jc w:val="center"/>
              <w:rPr>
                <w:color w:val="FFFFFF" w:themeColor="background1"/>
                <w:sz w:val="18"/>
              </w:rPr>
            </w:pPr>
            <w:r>
              <w:rPr>
                <w:color w:val="FFFFFF" w:themeColor="background1"/>
                <w:sz w:val="18"/>
              </w:rPr>
              <w:t>2019 to 20</w:t>
            </w:r>
          </w:p>
        </w:tc>
      </w:tr>
      <w:tr w:rsidR="008D0A70" w:rsidRPr="00F8506B" w14:paraId="20DAEE7F" w14:textId="31E89932" w:rsidTr="00533BCE">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bottom w:val="single" w:sz="4" w:space="0" w:color="873946"/>
              <w:right w:val="single" w:sz="4" w:space="0" w:color="873946"/>
            </w:tcBorders>
          </w:tcPr>
          <w:p w14:paraId="4349DC5E" w14:textId="2F712DB9" w:rsidR="008D0A70" w:rsidRPr="00007792" w:rsidRDefault="008D0A70" w:rsidP="00CD4912">
            <w:pPr>
              <w:rPr>
                <w:color w:val="0F6FC6" w:themeColor="accent1"/>
                <w:sz w:val="20"/>
              </w:rPr>
            </w:pPr>
            <w:r w:rsidRPr="00276A03">
              <w:rPr>
                <w:color w:val="9A3C49"/>
                <w:sz w:val="20"/>
              </w:rPr>
              <w:t>CRIMINAL</w:t>
            </w:r>
          </w:p>
        </w:tc>
      </w:tr>
      <w:tr w:rsidR="008D0A70" w:rsidRPr="00F8506B" w14:paraId="7899EE42" w14:textId="0397EDC0" w:rsidTr="00533BCE">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73946"/>
              <w:left w:val="single" w:sz="4" w:space="0" w:color="873946"/>
              <w:right w:val="single" w:sz="4" w:space="0" w:color="873946"/>
            </w:tcBorders>
          </w:tcPr>
          <w:p w14:paraId="76888BEE" w14:textId="26CF4F66" w:rsidR="008D0A70" w:rsidRPr="00F8506B" w:rsidRDefault="008D0A70" w:rsidP="00007792">
            <w:pPr>
              <w:rPr>
                <w:sz w:val="18"/>
              </w:rPr>
            </w:pPr>
            <w:proofErr w:type="spellStart"/>
            <w:r w:rsidRPr="00F8506B">
              <w:rPr>
                <w:sz w:val="18"/>
              </w:rPr>
              <w:t>Lodgements</w:t>
            </w:r>
            <w:proofErr w:type="spellEnd"/>
            <w:r w:rsidRPr="00215EF2">
              <w:rPr>
                <w:rFonts w:cs="Calibri"/>
                <w:b w:val="0"/>
                <w:bCs w:val="0"/>
              </w:rPr>
              <w:t> </w:t>
            </w:r>
          </w:p>
        </w:tc>
      </w:tr>
      <w:tr w:rsidR="008D0A70" w:rsidRPr="00F8506B" w14:paraId="35A2EB5C" w14:textId="6F6D179A"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44565622" w14:textId="77777777" w:rsidR="008D0A70" w:rsidRPr="00F8506B" w:rsidRDefault="008D0A70" w:rsidP="00CD4912">
            <w:pPr>
              <w:rPr>
                <w:b w:val="0"/>
                <w:sz w:val="10"/>
              </w:rPr>
            </w:pPr>
            <w:r w:rsidRPr="00F8506B">
              <w:rPr>
                <w:b w:val="0"/>
                <w:sz w:val="18"/>
              </w:rPr>
              <w:t>Criminal complaints</w:t>
            </w:r>
            <w:r w:rsidRPr="00F8506B">
              <w:rPr>
                <w:b w:val="0"/>
                <w:position w:val="6"/>
                <w:sz w:val="10"/>
              </w:rPr>
              <w:t>1</w:t>
            </w:r>
          </w:p>
        </w:tc>
        <w:tc>
          <w:tcPr>
            <w:tcW w:w="529" w:type="pct"/>
            <w:tcBorders>
              <w:top w:val="single" w:sz="4" w:space="0" w:color="873946"/>
              <w:left w:val="single" w:sz="4" w:space="0" w:color="873946"/>
              <w:bottom w:val="single" w:sz="4" w:space="0" w:color="873946"/>
              <w:right w:val="single" w:sz="4" w:space="0" w:color="873946"/>
            </w:tcBorders>
            <w:vAlign w:val="center"/>
          </w:tcPr>
          <w:p w14:paraId="29AFDAC4"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17,664</w:t>
            </w:r>
          </w:p>
        </w:tc>
        <w:tc>
          <w:tcPr>
            <w:tcW w:w="529" w:type="pct"/>
            <w:tcBorders>
              <w:top w:val="single" w:sz="4" w:space="0" w:color="873946"/>
              <w:left w:val="single" w:sz="4" w:space="0" w:color="873946"/>
              <w:bottom w:val="single" w:sz="4" w:space="0" w:color="873946"/>
              <w:right w:val="single" w:sz="4" w:space="0" w:color="873946"/>
            </w:tcBorders>
            <w:vAlign w:val="center"/>
          </w:tcPr>
          <w:p w14:paraId="5A686D70"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18,061</w:t>
            </w:r>
          </w:p>
        </w:tc>
        <w:tc>
          <w:tcPr>
            <w:tcW w:w="529" w:type="pct"/>
            <w:tcBorders>
              <w:top w:val="single" w:sz="4" w:space="0" w:color="873946"/>
              <w:left w:val="single" w:sz="4" w:space="0" w:color="873946"/>
              <w:bottom w:val="single" w:sz="4" w:space="0" w:color="873946"/>
              <w:right w:val="single" w:sz="4" w:space="0" w:color="873946"/>
            </w:tcBorders>
            <w:vAlign w:val="center"/>
          </w:tcPr>
          <w:p w14:paraId="733B5287"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18,187</w:t>
            </w:r>
          </w:p>
        </w:tc>
        <w:tc>
          <w:tcPr>
            <w:tcW w:w="529" w:type="pct"/>
            <w:tcBorders>
              <w:top w:val="single" w:sz="4" w:space="0" w:color="873946"/>
              <w:left w:val="single" w:sz="4" w:space="0" w:color="873946"/>
              <w:bottom w:val="single" w:sz="4" w:space="0" w:color="873946"/>
              <w:right w:val="single" w:sz="4" w:space="0" w:color="873946"/>
            </w:tcBorders>
            <w:vAlign w:val="center"/>
          </w:tcPr>
          <w:p w14:paraId="45D9F403"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16,641</w:t>
            </w:r>
          </w:p>
        </w:tc>
        <w:tc>
          <w:tcPr>
            <w:tcW w:w="529" w:type="pct"/>
            <w:tcBorders>
              <w:top w:val="single" w:sz="4" w:space="0" w:color="873946"/>
              <w:left w:val="single" w:sz="4" w:space="0" w:color="873946"/>
              <w:bottom w:val="single" w:sz="4" w:space="0" w:color="873946"/>
              <w:right w:val="single" w:sz="4" w:space="0" w:color="873946"/>
            </w:tcBorders>
            <w:vAlign w:val="center"/>
          </w:tcPr>
          <w:p w14:paraId="5572F161" w14:textId="120EE5F0" w:rsidR="008D0A70" w:rsidRPr="00215EF2" w:rsidRDefault="009812B0" w:rsidP="006B67E1">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16,</w:t>
            </w:r>
            <w:r w:rsidR="006B67E1">
              <w:rPr>
                <w:rFonts w:cs="Calibri"/>
                <w:b/>
                <w:sz w:val="18"/>
                <w:szCs w:val="18"/>
              </w:rPr>
              <w:t>253</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472F6FBF" w14:textId="224477DD" w:rsidR="008D0A70" w:rsidRPr="00215EF2" w:rsidRDefault="009812B0" w:rsidP="00B876EC">
            <w:pPr>
              <w:jc w:val="right"/>
              <w:rPr>
                <w:rFonts w:cs="Calibri"/>
                <w:sz w:val="18"/>
                <w:szCs w:val="18"/>
              </w:rPr>
            </w:pPr>
            <w:r>
              <w:rPr>
                <w:rFonts w:cs="Calibri"/>
                <w:sz w:val="18"/>
                <w:szCs w:val="18"/>
              </w:rPr>
              <w:t>-2.3%</w:t>
            </w:r>
          </w:p>
        </w:tc>
      </w:tr>
      <w:tr w:rsidR="008D0A70" w:rsidRPr="00F8506B" w14:paraId="082C13BE" w14:textId="01DED585"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462BE916" w14:textId="77777777" w:rsidR="008D0A70" w:rsidRPr="00F8506B" w:rsidRDefault="008D0A70" w:rsidP="00CD4912">
            <w:pPr>
              <w:rPr>
                <w:b w:val="0"/>
                <w:sz w:val="10"/>
              </w:rPr>
            </w:pPr>
            <w:r w:rsidRPr="00F8506B">
              <w:rPr>
                <w:b w:val="0"/>
                <w:sz w:val="18"/>
              </w:rPr>
              <w:t>Breaches of orders</w:t>
            </w:r>
            <w:r w:rsidRPr="00F8506B">
              <w:rPr>
                <w:b w:val="0"/>
                <w:position w:val="6"/>
                <w:sz w:val="10"/>
              </w:rPr>
              <w:t>2</w:t>
            </w:r>
          </w:p>
        </w:tc>
        <w:tc>
          <w:tcPr>
            <w:tcW w:w="529" w:type="pct"/>
            <w:tcBorders>
              <w:top w:val="single" w:sz="4" w:space="0" w:color="873946"/>
              <w:left w:val="single" w:sz="4" w:space="0" w:color="873946"/>
              <w:bottom w:val="single" w:sz="4" w:space="0" w:color="873946"/>
              <w:right w:val="single" w:sz="4" w:space="0" w:color="873946"/>
            </w:tcBorders>
            <w:vAlign w:val="center"/>
          </w:tcPr>
          <w:p w14:paraId="2E9FCF38"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4,247</w:t>
            </w:r>
          </w:p>
        </w:tc>
        <w:tc>
          <w:tcPr>
            <w:tcW w:w="529" w:type="pct"/>
            <w:tcBorders>
              <w:top w:val="single" w:sz="4" w:space="0" w:color="873946"/>
              <w:left w:val="single" w:sz="4" w:space="0" w:color="873946"/>
              <w:bottom w:val="single" w:sz="4" w:space="0" w:color="873946"/>
              <w:right w:val="single" w:sz="4" w:space="0" w:color="873946"/>
            </w:tcBorders>
            <w:vAlign w:val="center"/>
          </w:tcPr>
          <w:p w14:paraId="43DD5AC8"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4,466</w:t>
            </w:r>
          </w:p>
        </w:tc>
        <w:tc>
          <w:tcPr>
            <w:tcW w:w="529" w:type="pct"/>
            <w:tcBorders>
              <w:top w:val="single" w:sz="4" w:space="0" w:color="873946"/>
              <w:left w:val="single" w:sz="4" w:space="0" w:color="873946"/>
              <w:bottom w:val="single" w:sz="4" w:space="0" w:color="873946"/>
              <w:right w:val="single" w:sz="4" w:space="0" w:color="873946"/>
            </w:tcBorders>
            <w:vAlign w:val="center"/>
          </w:tcPr>
          <w:p w14:paraId="1DF0706B"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4,847</w:t>
            </w:r>
          </w:p>
        </w:tc>
        <w:tc>
          <w:tcPr>
            <w:tcW w:w="529" w:type="pct"/>
            <w:tcBorders>
              <w:top w:val="single" w:sz="4" w:space="0" w:color="873946"/>
              <w:left w:val="single" w:sz="4" w:space="0" w:color="873946"/>
              <w:bottom w:val="single" w:sz="4" w:space="0" w:color="873946"/>
              <w:right w:val="single" w:sz="4" w:space="0" w:color="873946"/>
            </w:tcBorders>
            <w:vAlign w:val="center"/>
          </w:tcPr>
          <w:p w14:paraId="2C157078"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4,975</w:t>
            </w:r>
          </w:p>
        </w:tc>
        <w:tc>
          <w:tcPr>
            <w:tcW w:w="529" w:type="pct"/>
            <w:tcBorders>
              <w:top w:val="single" w:sz="4" w:space="0" w:color="873946"/>
              <w:left w:val="single" w:sz="4" w:space="0" w:color="873946"/>
              <w:bottom w:val="single" w:sz="4" w:space="0" w:color="873946"/>
              <w:right w:val="single" w:sz="4" w:space="0" w:color="873946"/>
            </w:tcBorders>
            <w:vAlign w:val="center"/>
          </w:tcPr>
          <w:p w14:paraId="4D887CE4" w14:textId="6935C730"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4,949</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5CB20EB4" w14:textId="5F54B06A" w:rsidR="008D0A70" w:rsidRPr="00215EF2" w:rsidRDefault="009812B0" w:rsidP="00B876EC">
            <w:pPr>
              <w:jc w:val="right"/>
              <w:rPr>
                <w:rFonts w:cs="Calibri"/>
                <w:sz w:val="18"/>
                <w:szCs w:val="18"/>
              </w:rPr>
            </w:pPr>
            <w:r>
              <w:rPr>
                <w:rFonts w:cs="Calibri"/>
                <w:sz w:val="18"/>
                <w:szCs w:val="18"/>
              </w:rPr>
              <w:t>-0.5%</w:t>
            </w:r>
          </w:p>
        </w:tc>
      </w:tr>
      <w:tr w:rsidR="008D0A70" w:rsidRPr="00F8506B" w14:paraId="272555AE" w14:textId="35EB02DC"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1DFE1C7E" w14:textId="77777777" w:rsidR="008D0A70" w:rsidRPr="00F8506B" w:rsidRDefault="008D0A70" w:rsidP="00CD4912">
            <w:pPr>
              <w:rPr>
                <w:b w:val="0"/>
                <w:sz w:val="10"/>
              </w:rPr>
            </w:pPr>
            <w:r w:rsidRPr="00F8506B">
              <w:rPr>
                <w:b w:val="0"/>
                <w:sz w:val="18"/>
              </w:rPr>
              <w:t>Applications to grant or vary bail</w:t>
            </w:r>
            <w:r w:rsidRPr="00F8506B">
              <w:rPr>
                <w:b w:val="0"/>
                <w:position w:val="6"/>
                <w:sz w:val="10"/>
              </w:rPr>
              <w:t>3</w:t>
            </w:r>
          </w:p>
        </w:tc>
        <w:tc>
          <w:tcPr>
            <w:tcW w:w="529" w:type="pct"/>
            <w:tcBorders>
              <w:top w:val="single" w:sz="4" w:space="0" w:color="873946"/>
              <w:left w:val="single" w:sz="4" w:space="0" w:color="873946"/>
              <w:bottom w:val="single" w:sz="4" w:space="0" w:color="873946"/>
              <w:right w:val="single" w:sz="4" w:space="0" w:color="873946"/>
            </w:tcBorders>
            <w:vAlign w:val="center"/>
          </w:tcPr>
          <w:p w14:paraId="3438FF41"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455</w:t>
            </w:r>
          </w:p>
        </w:tc>
        <w:tc>
          <w:tcPr>
            <w:tcW w:w="529" w:type="pct"/>
            <w:tcBorders>
              <w:top w:val="single" w:sz="4" w:space="0" w:color="873946"/>
              <w:left w:val="single" w:sz="4" w:space="0" w:color="873946"/>
              <w:bottom w:val="single" w:sz="4" w:space="0" w:color="873946"/>
              <w:right w:val="single" w:sz="4" w:space="0" w:color="873946"/>
            </w:tcBorders>
            <w:vAlign w:val="center"/>
          </w:tcPr>
          <w:p w14:paraId="09A53570"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436</w:t>
            </w:r>
          </w:p>
        </w:tc>
        <w:tc>
          <w:tcPr>
            <w:tcW w:w="529" w:type="pct"/>
            <w:tcBorders>
              <w:top w:val="single" w:sz="4" w:space="0" w:color="873946"/>
              <w:left w:val="single" w:sz="4" w:space="0" w:color="873946"/>
              <w:bottom w:val="single" w:sz="4" w:space="0" w:color="873946"/>
              <w:right w:val="single" w:sz="4" w:space="0" w:color="873946"/>
            </w:tcBorders>
            <w:vAlign w:val="center"/>
          </w:tcPr>
          <w:p w14:paraId="21FFAE7B"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458</w:t>
            </w:r>
          </w:p>
        </w:tc>
        <w:tc>
          <w:tcPr>
            <w:tcW w:w="529" w:type="pct"/>
            <w:tcBorders>
              <w:top w:val="single" w:sz="4" w:space="0" w:color="873946"/>
              <w:left w:val="single" w:sz="4" w:space="0" w:color="873946"/>
              <w:bottom w:val="single" w:sz="4" w:space="0" w:color="873946"/>
              <w:right w:val="single" w:sz="4" w:space="0" w:color="873946"/>
            </w:tcBorders>
            <w:vAlign w:val="center"/>
          </w:tcPr>
          <w:p w14:paraId="68D55F46"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496</w:t>
            </w:r>
          </w:p>
        </w:tc>
        <w:tc>
          <w:tcPr>
            <w:tcW w:w="529" w:type="pct"/>
            <w:tcBorders>
              <w:top w:val="single" w:sz="4" w:space="0" w:color="873946"/>
              <w:left w:val="single" w:sz="4" w:space="0" w:color="873946"/>
              <w:bottom w:val="single" w:sz="4" w:space="0" w:color="873946"/>
              <w:right w:val="single" w:sz="4" w:space="0" w:color="873946"/>
            </w:tcBorders>
            <w:vAlign w:val="center"/>
          </w:tcPr>
          <w:p w14:paraId="5CB50247" w14:textId="77B721D3"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625</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13D978E2" w14:textId="637A87F0" w:rsidR="008D0A70" w:rsidRPr="00215EF2" w:rsidRDefault="009812B0" w:rsidP="00B876EC">
            <w:pPr>
              <w:jc w:val="right"/>
              <w:rPr>
                <w:rFonts w:cs="Calibri"/>
                <w:sz w:val="18"/>
                <w:szCs w:val="18"/>
              </w:rPr>
            </w:pPr>
            <w:r>
              <w:rPr>
                <w:rFonts w:cs="Calibri"/>
                <w:sz w:val="18"/>
                <w:szCs w:val="18"/>
              </w:rPr>
              <w:t>26.0%</w:t>
            </w:r>
          </w:p>
        </w:tc>
      </w:tr>
      <w:tr w:rsidR="008D0A70" w:rsidRPr="00F8506B" w14:paraId="18DA3DC2" w14:textId="18FF2A1B"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5E54BFAA" w14:textId="77777777" w:rsidR="008D0A70" w:rsidRPr="00F8506B" w:rsidRDefault="008D0A70" w:rsidP="00CD4912">
            <w:pPr>
              <w:rPr>
                <w:b w:val="0"/>
                <w:sz w:val="18"/>
              </w:rPr>
            </w:pPr>
            <w:r w:rsidRPr="00F8506B">
              <w:rPr>
                <w:b w:val="0"/>
                <w:sz w:val="18"/>
              </w:rPr>
              <w:t>Applications for restricted driver licence</w:t>
            </w:r>
            <w:r w:rsidRPr="00F8506B">
              <w:rPr>
                <w:b w:val="0"/>
                <w:sz w:val="18"/>
                <w:vertAlign w:val="superscript"/>
              </w:rPr>
              <w:t>4</w:t>
            </w:r>
          </w:p>
        </w:tc>
        <w:tc>
          <w:tcPr>
            <w:tcW w:w="529" w:type="pct"/>
            <w:tcBorders>
              <w:top w:val="single" w:sz="4" w:space="0" w:color="873946"/>
              <w:left w:val="single" w:sz="4" w:space="0" w:color="873946"/>
              <w:bottom w:val="single" w:sz="4" w:space="0" w:color="873946"/>
              <w:right w:val="single" w:sz="4" w:space="0" w:color="873946"/>
            </w:tcBorders>
            <w:vAlign w:val="center"/>
          </w:tcPr>
          <w:p w14:paraId="4A6D8313"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596</w:t>
            </w:r>
          </w:p>
        </w:tc>
        <w:tc>
          <w:tcPr>
            <w:tcW w:w="529" w:type="pct"/>
            <w:tcBorders>
              <w:top w:val="single" w:sz="4" w:space="0" w:color="873946"/>
              <w:left w:val="single" w:sz="4" w:space="0" w:color="873946"/>
              <w:bottom w:val="single" w:sz="4" w:space="0" w:color="873946"/>
              <w:right w:val="single" w:sz="4" w:space="0" w:color="873946"/>
            </w:tcBorders>
            <w:vAlign w:val="center"/>
          </w:tcPr>
          <w:p w14:paraId="664A42FF"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588</w:t>
            </w:r>
          </w:p>
        </w:tc>
        <w:tc>
          <w:tcPr>
            <w:tcW w:w="529" w:type="pct"/>
            <w:tcBorders>
              <w:top w:val="single" w:sz="4" w:space="0" w:color="873946"/>
              <w:left w:val="single" w:sz="4" w:space="0" w:color="873946"/>
              <w:bottom w:val="single" w:sz="4" w:space="0" w:color="873946"/>
              <w:right w:val="single" w:sz="4" w:space="0" w:color="873946"/>
            </w:tcBorders>
            <w:vAlign w:val="center"/>
          </w:tcPr>
          <w:p w14:paraId="49F91B56"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532</w:t>
            </w:r>
          </w:p>
        </w:tc>
        <w:tc>
          <w:tcPr>
            <w:tcW w:w="529" w:type="pct"/>
            <w:tcBorders>
              <w:top w:val="single" w:sz="4" w:space="0" w:color="873946"/>
              <w:left w:val="single" w:sz="4" w:space="0" w:color="873946"/>
              <w:bottom w:val="single" w:sz="4" w:space="0" w:color="873946"/>
              <w:right w:val="single" w:sz="4" w:space="0" w:color="873946"/>
            </w:tcBorders>
            <w:vAlign w:val="center"/>
          </w:tcPr>
          <w:p w14:paraId="749A7EE4"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519</w:t>
            </w:r>
          </w:p>
        </w:tc>
        <w:tc>
          <w:tcPr>
            <w:tcW w:w="529" w:type="pct"/>
            <w:tcBorders>
              <w:top w:val="single" w:sz="4" w:space="0" w:color="873946"/>
              <w:left w:val="single" w:sz="4" w:space="0" w:color="873946"/>
              <w:bottom w:val="single" w:sz="4" w:space="0" w:color="873946"/>
              <w:right w:val="single" w:sz="4" w:space="0" w:color="873946"/>
            </w:tcBorders>
            <w:vAlign w:val="center"/>
          </w:tcPr>
          <w:p w14:paraId="6602EA0F" w14:textId="1FA67F54"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419</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0FFF0389" w14:textId="21343602" w:rsidR="008D0A70" w:rsidRPr="00215EF2" w:rsidRDefault="009812B0" w:rsidP="00B876EC">
            <w:pPr>
              <w:jc w:val="right"/>
              <w:rPr>
                <w:rFonts w:cs="Calibri"/>
                <w:sz w:val="18"/>
                <w:szCs w:val="18"/>
              </w:rPr>
            </w:pPr>
            <w:r>
              <w:rPr>
                <w:rFonts w:cs="Calibri"/>
                <w:sz w:val="18"/>
                <w:szCs w:val="18"/>
              </w:rPr>
              <w:t>-19.3%</w:t>
            </w:r>
          </w:p>
        </w:tc>
      </w:tr>
      <w:tr w:rsidR="008D0A70" w:rsidRPr="00F8506B" w14:paraId="4FE628D6" w14:textId="45375B50"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077FFC12" w14:textId="77777777" w:rsidR="008D0A70" w:rsidRPr="00F8506B" w:rsidRDefault="008D0A70" w:rsidP="00CD4912">
            <w:pPr>
              <w:rPr>
                <w:b w:val="0"/>
                <w:sz w:val="10"/>
              </w:rPr>
            </w:pPr>
            <w:r w:rsidRPr="00F8506B">
              <w:rPr>
                <w:b w:val="0"/>
                <w:sz w:val="18"/>
              </w:rPr>
              <w:t>Other applications</w:t>
            </w:r>
            <w:r w:rsidRPr="00F8506B">
              <w:rPr>
                <w:b w:val="0"/>
                <w:position w:val="6"/>
                <w:sz w:val="10"/>
              </w:rPr>
              <w:t>5</w:t>
            </w:r>
          </w:p>
        </w:tc>
        <w:tc>
          <w:tcPr>
            <w:tcW w:w="529" w:type="pct"/>
            <w:tcBorders>
              <w:top w:val="single" w:sz="4" w:space="0" w:color="873946"/>
              <w:left w:val="single" w:sz="4" w:space="0" w:color="873946"/>
              <w:bottom w:val="single" w:sz="4" w:space="0" w:color="873946"/>
              <w:right w:val="single" w:sz="4" w:space="0" w:color="873946"/>
            </w:tcBorders>
            <w:vAlign w:val="center"/>
          </w:tcPr>
          <w:p w14:paraId="1ADFB152"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970</w:t>
            </w:r>
          </w:p>
        </w:tc>
        <w:tc>
          <w:tcPr>
            <w:tcW w:w="529" w:type="pct"/>
            <w:tcBorders>
              <w:top w:val="single" w:sz="4" w:space="0" w:color="873946"/>
              <w:left w:val="single" w:sz="4" w:space="0" w:color="873946"/>
              <w:bottom w:val="single" w:sz="4" w:space="0" w:color="873946"/>
              <w:right w:val="single" w:sz="4" w:space="0" w:color="873946"/>
            </w:tcBorders>
            <w:vAlign w:val="center"/>
          </w:tcPr>
          <w:p w14:paraId="12A259DA"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906</w:t>
            </w:r>
          </w:p>
        </w:tc>
        <w:tc>
          <w:tcPr>
            <w:tcW w:w="529" w:type="pct"/>
            <w:tcBorders>
              <w:top w:val="single" w:sz="4" w:space="0" w:color="873946"/>
              <w:left w:val="single" w:sz="4" w:space="0" w:color="873946"/>
              <w:bottom w:val="single" w:sz="4" w:space="0" w:color="873946"/>
              <w:right w:val="single" w:sz="4" w:space="0" w:color="873946"/>
            </w:tcBorders>
            <w:vAlign w:val="center"/>
          </w:tcPr>
          <w:p w14:paraId="795DC979"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982</w:t>
            </w:r>
          </w:p>
        </w:tc>
        <w:tc>
          <w:tcPr>
            <w:tcW w:w="529" w:type="pct"/>
            <w:tcBorders>
              <w:top w:val="single" w:sz="4" w:space="0" w:color="873946"/>
              <w:left w:val="single" w:sz="4" w:space="0" w:color="873946"/>
              <w:bottom w:val="single" w:sz="4" w:space="0" w:color="873946"/>
              <w:right w:val="single" w:sz="4" w:space="0" w:color="873946"/>
            </w:tcBorders>
            <w:vAlign w:val="center"/>
          </w:tcPr>
          <w:p w14:paraId="1E071986"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1028</w:t>
            </w:r>
          </w:p>
        </w:tc>
        <w:tc>
          <w:tcPr>
            <w:tcW w:w="529" w:type="pct"/>
            <w:tcBorders>
              <w:top w:val="single" w:sz="4" w:space="0" w:color="873946"/>
              <w:left w:val="single" w:sz="4" w:space="0" w:color="873946"/>
              <w:bottom w:val="single" w:sz="4" w:space="0" w:color="873946"/>
              <w:right w:val="single" w:sz="4" w:space="0" w:color="873946"/>
            </w:tcBorders>
            <w:vAlign w:val="center"/>
          </w:tcPr>
          <w:p w14:paraId="116AF92F" w14:textId="7D99D9FB"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1,111</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77B6DCE8" w14:textId="6AAAC0CB" w:rsidR="008D0A70" w:rsidRPr="00215EF2" w:rsidRDefault="009812B0" w:rsidP="00B876EC">
            <w:pPr>
              <w:jc w:val="right"/>
              <w:rPr>
                <w:rFonts w:cs="Calibri"/>
                <w:sz w:val="18"/>
                <w:szCs w:val="18"/>
              </w:rPr>
            </w:pPr>
            <w:r>
              <w:rPr>
                <w:rFonts w:cs="Calibri"/>
                <w:sz w:val="18"/>
                <w:szCs w:val="18"/>
              </w:rPr>
              <w:t>8.1%</w:t>
            </w:r>
          </w:p>
        </w:tc>
      </w:tr>
      <w:tr w:rsidR="008D0A70" w:rsidRPr="00F8506B" w14:paraId="4C70CB03" w14:textId="3D45B01C" w:rsidTr="00533BCE">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bottom w:val="single" w:sz="4" w:space="0" w:color="873946"/>
              <w:right w:val="single" w:sz="4" w:space="0" w:color="873946"/>
            </w:tcBorders>
          </w:tcPr>
          <w:p w14:paraId="5F7952F8" w14:textId="29882135" w:rsidR="008D0A70" w:rsidRPr="00215EF2" w:rsidRDefault="008D0A70" w:rsidP="00007792">
            <w:pPr>
              <w:rPr>
                <w:rFonts w:cs="Calibri"/>
                <w:b w:val="0"/>
              </w:rPr>
            </w:pPr>
            <w:proofErr w:type="spellStart"/>
            <w:r w:rsidRPr="00F8506B">
              <w:rPr>
                <w:sz w:val="18"/>
              </w:rPr>
              <w:t>Finalisations</w:t>
            </w:r>
            <w:proofErr w:type="spellEnd"/>
            <w:r w:rsidRPr="00215EF2">
              <w:rPr>
                <w:rFonts w:cs="Calibri"/>
                <w:b w:val="0"/>
                <w:bCs w:val="0"/>
              </w:rPr>
              <w:t> </w:t>
            </w:r>
          </w:p>
        </w:tc>
      </w:tr>
      <w:tr w:rsidR="008D0A70" w:rsidRPr="00F8506B" w14:paraId="01ADEDB2" w14:textId="56015885"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1E29008B" w14:textId="77777777" w:rsidR="008D0A70" w:rsidRPr="00F8506B" w:rsidRDefault="008D0A70" w:rsidP="00CD4912">
            <w:pPr>
              <w:rPr>
                <w:b w:val="0"/>
                <w:sz w:val="10"/>
              </w:rPr>
            </w:pPr>
            <w:r w:rsidRPr="00F8506B">
              <w:rPr>
                <w:b w:val="0"/>
                <w:sz w:val="18"/>
              </w:rPr>
              <w:t>Criminal complaints</w:t>
            </w:r>
            <w:r w:rsidRPr="00F8506B">
              <w:rPr>
                <w:b w:val="0"/>
                <w:position w:val="6"/>
                <w:sz w:val="10"/>
              </w:rPr>
              <w:t>1</w:t>
            </w:r>
          </w:p>
        </w:tc>
        <w:tc>
          <w:tcPr>
            <w:tcW w:w="529" w:type="pct"/>
            <w:tcBorders>
              <w:top w:val="single" w:sz="4" w:space="0" w:color="873946"/>
              <w:left w:val="single" w:sz="4" w:space="0" w:color="873946"/>
              <w:bottom w:val="single" w:sz="4" w:space="0" w:color="873946"/>
              <w:right w:val="single" w:sz="4" w:space="0" w:color="873946"/>
            </w:tcBorders>
            <w:vAlign w:val="center"/>
          </w:tcPr>
          <w:p w14:paraId="64A0C15C"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16,653</w:t>
            </w:r>
          </w:p>
        </w:tc>
        <w:tc>
          <w:tcPr>
            <w:tcW w:w="529" w:type="pct"/>
            <w:tcBorders>
              <w:top w:val="single" w:sz="4" w:space="0" w:color="873946"/>
              <w:left w:val="single" w:sz="4" w:space="0" w:color="873946"/>
              <w:bottom w:val="single" w:sz="4" w:space="0" w:color="873946"/>
              <w:right w:val="single" w:sz="4" w:space="0" w:color="873946"/>
            </w:tcBorders>
            <w:vAlign w:val="center"/>
          </w:tcPr>
          <w:p w14:paraId="0626C86F"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16,415</w:t>
            </w:r>
          </w:p>
        </w:tc>
        <w:tc>
          <w:tcPr>
            <w:tcW w:w="529" w:type="pct"/>
            <w:tcBorders>
              <w:top w:val="single" w:sz="4" w:space="0" w:color="873946"/>
              <w:left w:val="single" w:sz="4" w:space="0" w:color="873946"/>
              <w:bottom w:val="single" w:sz="4" w:space="0" w:color="873946"/>
              <w:right w:val="single" w:sz="4" w:space="0" w:color="873946"/>
            </w:tcBorders>
            <w:vAlign w:val="center"/>
          </w:tcPr>
          <w:p w14:paraId="18E3EDEB"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18,047</w:t>
            </w:r>
          </w:p>
        </w:tc>
        <w:tc>
          <w:tcPr>
            <w:tcW w:w="529" w:type="pct"/>
            <w:tcBorders>
              <w:top w:val="single" w:sz="4" w:space="0" w:color="873946"/>
              <w:left w:val="single" w:sz="4" w:space="0" w:color="873946"/>
              <w:bottom w:val="single" w:sz="4" w:space="0" w:color="873946"/>
              <w:right w:val="single" w:sz="4" w:space="0" w:color="873946"/>
            </w:tcBorders>
            <w:vAlign w:val="center"/>
          </w:tcPr>
          <w:p w14:paraId="7B2B0E8F"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15,888</w:t>
            </w:r>
          </w:p>
        </w:tc>
        <w:tc>
          <w:tcPr>
            <w:tcW w:w="529" w:type="pct"/>
            <w:tcBorders>
              <w:top w:val="single" w:sz="4" w:space="0" w:color="873946"/>
              <w:left w:val="single" w:sz="4" w:space="0" w:color="873946"/>
              <w:bottom w:val="single" w:sz="4" w:space="0" w:color="873946"/>
              <w:right w:val="single" w:sz="4" w:space="0" w:color="873946"/>
            </w:tcBorders>
            <w:vAlign w:val="center"/>
          </w:tcPr>
          <w:p w14:paraId="3DDA7B03" w14:textId="21D84069"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13,654</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0CADD0CB" w14:textId="08DF5E98" w:rsidR="008D0A70" w:rsidRPr="00215EF2" w:rsidRDefault="009812B0" w:rsidP="00B876EC">
            <w:pPr>
              <w:jc w:val="right"/>
              <w:rPr>
                <w:rFonts w:cs="Calibri"/>
                <w:sz w:val="18"/>
                <w:szCs w:val="18"/>
              </w:rPr>
            </w:pPr>
            <w:r>
              <w:rPr>
                <w:rFonts w:cs="Calibri"/>
                <w:sz w:val="18"/>
                <w:szCs w:val="18"/>
              </w:rPr>
              <w:t>-14%</w:t>
            </w:r>
          </w:p>
        </w:tc>
      </w:tr>
      <w:tr w:rsidR="008D0A70" w:rsidRPr="00FE7160" w14:paraId="22EB9AAB" w14:textId="032FB37F"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088483B5" w14:textId="77777777" w:rsidR="008D0A70" w:rsidRPr="00FE7160" w:rsidRDefault="008D0A70" w:rsidP="00CD4912">
            <w:pPr>
              <w:rPr>
                <w:b w:val="0"/>
                <w:sz w:val="18"/>
              </w:rPr>
            </w:pPr>
            <w:r w:rsidRPr="00FE7160">
              <w:rPr>
                <w:b w:val="0"/>
                <w:sz w:val="18"/>
              </w:rPr>
              <w:t>Committal Proceedings</w:t>
            </w:r>
          </w:p>
        </w:tc>
        <w:tc>
          <w:tcPr>
            <w:tcW w:w="529" w:type="pct"/>
            <w:tcBorders>
              <w:top w:val="single" w:sz="4" w:space="0" w:color="873946"/>
              <w:left w:val="single" w:sz="4" w:space="0" w:color="873946"/>
              <w:bottom w:val="single" w:sz="4" w:space="0" w:color="873946"/>
              <w:right w:val="single" w:sz="4" w:space="0" w:color="873946"/>
            </w:tcBorders>
            <w:vAlign w:val="center"/>
          </w:tcPr>
          <w:p w14:paraId="25EBA7B8" w14:textId="77777777" w:rsidR="008D0A70" w:rsidRPr="00FE7160"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FE7160">
              <w:rPr>
                <w:rFonts w:cs="Calibri"/>
                <w:sz w:val="18"/>
                <w:szCs w:val="18"/>
              </w:rPr>
              <w:t>249</w:t>
            </w:r>
          </w:p>
        </w:tc>
        <w:tc>
          <w:tcPr>
            <w:tcW w:w="529" w:type="pct"/>
            <w:tcBorders>
              <w:top w:val="single" w:sz="4" w:space="0" w:color="873946"/>
              <w:left w:val="single" w:sz="4" w:space="0" w:color="873946"/>
              <w:bottom w:val="single" w:sz="4" w:space="0" w:color="873946"/>
              <w:right w:val="single" w:sz="4" w:space="0" w:color="873946"/>
            </w:tcBorders>
            <w:vAlign w:val="center"/>
          </w:tcPr>
          <w:p w14:paraId="5C8E022D" w14:textId="77777777" w:rsidR="008D0A70" w:rsidRPr="00FE7160"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FE7160">
              <w:rPr>
                <w:rFonts w:cs="Calibri"/>
                <w:sz w:val="18"/>
                <w:szCs w:val="18"/>
              </w:rPr>
              <w:t>246</w:t>
            </w:r>
          </w:p>
        </w:tc>
        <w:tc>
          <w:tcPr>
            <w:tcW w:w="529" w:type="pct"/>
            <w:tcBorders>
              <w:top w:val="single" w:sz="4" w:space="0" w:color="873946"/>
              <w:left w:val="single" w:sz="4" w:space="0" w:color="873946"/>
              <w:bottom w:val="single" w:sz="4" w:space="0" w:color="873946"/>
              <w:right w:val="single" w:sz="4" w:space="0" w:color="873946"/>
            </w:tcBorders>
            <w:vAlign w:val="center"/>
          </w:tcPr>
          <w:p w14:paraId="4EF66B5D" w14:textId="77777777" w:rsidR="008D0A70" w:rsidRPr="00FE7160"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FE7160">
              <w:rPr>
                <w:rFonts w:cs="Calibri"/>
                <w:sz w:val="18"/>
                <w:szCs w:val="18"/>
              </w:rPr>
              <w:t>298</w:t>
            </w:r>
          </w:p>
        </w:tc>
        <w:tc>
          <w:tcPr>
            <w:tcW w:w="529" w:type="pct"/>
            <w:tcBorders>
              <w:top w:val="single" w:sz="4" w:space="0" w:color="873946"/>
              <w:left w:val="single" w:sz="4" w:space="0" w:color="873946"/>
              <w:bottom w:val="single" w:sz="4" w:space="0" w:color="873946"/>
              <w:right w:val="single" w:sz="4" w:space="0" w:color="873946"/>
            </w:tcBorders>
            <w:vAlign w:val="center"/>
          </w:tcPr>
          <w:p w14:paraId="5E81A1A8" w14:textId="77777777" w:rsidR="008D0A70" w:rsidRPr="00FE7160"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FE7160">
              <w:rPr>
                <w:rFonts w:cs="Calibri"/>
                <w:sz w:val="18"/>
                <w:szCs w:val="18"/>
              </w:rPr>
              <w:t>322</w:t>
            </w:r>
          </w:p>
        </w:tc>
        <w:tc>
          <w:tcPr>
            <w:tcW w:w="529" w:type="pct"/>
            <w:tcBorders>
              <w:top w:val="single" w:sz="4" w:space="0" w:color="873946"/>
              <w:left w:val="single" w:sz="4" w:space="0" w:color="873946"/>
              <w:bottom w:val="single" w:sz="4" w:space="0" w:color="873946"/>
              <w:right w:val="single" w:sz="4" w:space="0" w:color="873946"/>
            </w:tcBorders>
            <w:vAlign w:val="center"/>
          </w:tcPr>
          <w:p w14:paraId="2E237FD3" w14:textId="297C160F" w:rsidR="008D0A70" w:rsidRPr="00FE7160"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310</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5805C802" w14:textId="61784F74" w:rsidR="008D0A70" w:rsidRPr="00FE7160" w:rsidRDefault="009812B0" w:rsidP="00B876EC">
            <w:pPr>
              <w:jc w:val="right"/>
              <w:rPr>
                <w:rFonts w:cs="Calibri"/>
                <w:sz w:val="18"/>
                <w:szCs w:val="18"/>
              </w:rPr>
            </w:pPr>
            <w:r>
              <w:rPr>
                <w:rFonts w:cs="Calibri"/>
                <w:sz w:val="18"/>
                <w:szCs w:val="18"/>
              </w:rPr>
              <w:t>-3.7%</w:t>
            </w:r>
          </w:p>
        </w:tc>
      </w:tr>
      <w:tr w:rsidR="008D0A70" w:rsidRPr="00F8506B" w14:paraId="394BD2B2" w14:textId="70D6C965"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439963DE" w14:textId="77777777" w:rsidR="008D0A70" w:rsidRPr="00F8506B" w:rsidRDefault="008D0A70" w:rsidP="00CD4912">
            <w:pPr>
              <w:rPr>
                <w:b w:val="0"/>
                <w:sz w:val="10"/>
              </w:rPr>
            </w:pPr>
            <w:r w:rsidRPr="00F8506B">
              <w:rPr>
                <w:b w:val="0"/>
                <w:sz w:val="18"/>
              </w:rPr>
              <w:t>Breaches of orders</w:t>
            </w:r>
            <w:r w:rsidRPr="00F8506B">
              <w:rPr>
                <w:b w:val="0"/>
                <w:position w:val="6"/>
                <w:sz w:val="10"/>
              </w:rPr>
              <w:t>2</w:t>
            </w:r>
          </w:p>
        </w:tc>
        <w:tc>
          <w:tcPr>
            <w:tcW w:w="529" w:type="pct"/>
            <w:tcBorders>
              <w:top w:val="single" w:sz="4" w:space="0" w:color="873946"/>
              <w:left w:val="single" w:sz="4" w:space="0" w:color="873946"/>
              <w:bottom w:val="single" w:sz="4" w:space="0" w:color="873946"/>
              <w:right w:val="single" w:sz="4" w:space="0" w:color="873946"/>
            </w:tcBorders>
            <w:vAlign w:val="center"/>
          </w:tcPr>
          <w:p w14:paraId="02D442D6"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4,144</w:t>
            </w:r>
          </w:p>
        </w:tc>
        <w:tc>
          <w:tcPr>
            <w:tcW w:w="529" w:type="pct"/>
            <w:tcBorders>
              <w:top w:val="single" w:sz="4" w:space="0" w:color="873946"/>
              <w:left w:val="single" w:sz="4" w:space="0" w:color="873946"/>
              <w:bottom w:val="single" w:sz="4" w:space="0" w:color="873946"/>
              <w:right w:val="single" w:sz="4" w:space="0" w:color="873946"/>
            </w:tcBorders>
            <w:vAlign w:val="center"/>
          </w:tcPr>
          <w:p w14:paraId="2414B195"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3,995</w:t>
            </w:r>
          </w:p>
        </w:tc>
        <w:tc>
          <w:tcPr>
            <w:tcW w:w="529" w:type="pct"/>
            <w:tcBorders>
              <w:top w:val="single" w:sz="4" w:space="0" w:color="873946"/>
              <w:left w:val="single" w:sz="4" w:space="0" w:color="873946"/>
              <w:bottom w:val="single" w:sz="4" w:space="0" w:color="873946"/>
              <w:right w:val="single" w:sz="4" w:space="0" w:color="873946"/>
            </w:tcBorders>
            <w:vAlign w:val="center"/>
          </w:tcPr>
          <w:p w14:paraId="48ED708E"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4,403</w:t>
            </w:r>
          </w:p>
        </w:tc>
        <w:tc>
          <w:tcPr>
            <w:tcW w:w="529" w:type="pct"/>
            <w:tcBorders>
              <w:top w:val="single" w:sz="4" w:space="0" w:color="873946"/>
              <w:left w:val="single" w:sz="4" w:space="0" w:color="873946"/>
              <w:bottom w:val="single" w:sz="4" w:space="0" w:color="873946"/>
              <w:right w:val="single" w:sz="4" w:space="0" w:color="873946"/>
            </w:tcBorders>
            <w:vAlign w:val="center"/>
          </w:tcPr>
          <w:p w14:paraId="5803D6BE"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4,555</w:t>
            </w:r>
          </w:p>
        </w:tc>
        <w:tc>
          <w:tcPr>
            <w:tcW w:w="529" w:type="pct"/>
            <w:tcBorders>
              <w:top w:val="single" w:sz="4" w:space="0" w:color="873946"/>
              <w:left w:val="single" w:sz="4" w:space="0" w:color="873946"/>
              <w:bottom w:val="single" w:sz="4" w:space="0" w:color="873946"/>
              <w:right w:val="single" w:sz="4" w:space="0" w:color="873946"/>
            </w:tcBorders>
            <w:vAlign w:val="center"/>
          </w:tcPr>
          <w:p w14:paraId="26522B17" w14:textId="3E5EA1AF"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4,161</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7AF92245" w14:textId="042ED8C9" w:rsidR="008D0A70" w:rsidRPr="00215EF2" w:rsidRDefault="009812B0" w:rsidP="00B876EC">
            <w:pPr>
              <w:jc w:val="right"/>
              <w:rPr>
                <w:rFonts w:cs="Calibri"/>
                <w:sz w:val="18"/>
                <w:szCs w:val="18"/>
              </w:rPr>
            </w:pPr>
            <w:r>
              <w:rPr>
                <w:rFonts w:cs="Calibri"/>
                <w:sz w:val="18"/>
                <w:szCs w:val="18"/>
              </w:rPr>
              <w:t>-8.6%</w:t>
            </w:r>
          </w:p>
        </w:tc>
      </w:tr>
      <w:tr w:rsidR="008D0A70" w:rsidRPr="00F8506B" w14:paraId="3F952E59" w14:textId="42A4B790"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2CDEB921" w14:textId="77777777" w:rsidR="008D0A70" w:rsidRPr="00F8506B" w:rsidRDefault="008D0A70" w:rsidP="00CD4912">
            <w:pPr>
              <w:rPr>
                <w:b w:val="0"/>
                <w:sz w:val="18"/>
              </w:rPr>
            </w:pPr>
            <w:r w:rsidRPr="00F8506B">
              <w:rPr>
                <w:b w:val="0"/>
                <w:sz w:val="18"/>
              </w:rPr>
              <w:t>Applications to grant or vary bail</w:t>
            </w:r>
          </w:p>
        </w:tc>
        <w:tc>
          <w:tcPr>
            <w:tcW w:w="529" w:type="pct"/>
            <w:tcBorders>
              <w:top w:val="single" w:sz="4" w:space="0" w:color="873946"/>
              <w:left w:val="single" w:sz="4" w:space="0" w:color="873946"/>
              <w:bottom w:val="single" w:sz="4" w:space="0" w:color="873946"/>
              <w:right w:val="single" w:sz="4" w:space="0" w:color="873946"/>
            </w:tcBorders>
            <w:vAlign w:val="center"/>
          </w:tcPr>
          <w:p w14:paraId="40237146"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352</w:t>
            </w:r>
          </w:p>
        </w:tc>
        <w:tc>
          <w:tcPr>
            <w:tcW w:w="529" w:type="pct"/>
            <w:tcBorders>
              <w:top w:val="single" w:sz="4" w:space="0" w:color="873946"/>
              <w:left w:val="single" w:sz="4" w:space="0" w:color="873946"/>
              <w:bottom w:val="single" w:sz="4" w:space="0" w:color="873946"/>
              <w:right w:val="single" w:sz="4" w:space="0" w:color="873946"/>
            </w:tcBorders>
            <w:vAlign w:val="center"/>
          </w:tcPr>
          <w:p w14:paraId="2ABD56EF"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298</w:t>
            </w:r>
          </w:p>
        </w:tc>
        <w:tc>
          <w:tcPr>
            <w:tcW w:w="529" w:type="pct"/>
            <w:tcBorders>
              <w:top w:val="single" w:sz="4" w:space="0" w:color="873946"/>
              <w:left w:val="single" w:sz="4" w:space="0" w:color="873946"/>
              <w:bottom w:val="single" w:sz="4" w:space="0" w:color="873946"/>
              <w:right w:val="single" w:sz="4" w:space="0" w:color="873946"/>
            </w:tcBorders>
            <w:vAlign w:val="center"/>
          </w:tcPr>
          <w:p w14:paraId="3CBCD3C2"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297</w:t>
            </w:r>
          </w:p>
        </w:tc>
        <w:tc>
          <w:tcPr>
            <w:tcW w:w="529" w:type="pct"/>
            <w:tcBorders>
              <w:top w:val="single" w:sz="4" w:space="0" w:color="873946"/>
              <w:left w:val="single" w:sz="4" w:space="0" w:color="873946"/>
              <w:bottom w:val="single" w:sz="4" w:space="0" w:color="873946"/>
              <w:right w:val="single" w:sz="4" w:space="0" w:color="873946"/>
            </w:tcBorders>
            <w:vAlign w:val="center"/>
          </w:tcPr>
          <w:p w14:paraId="33149783"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320</w:t>
            </w:r>
          </w:p>
        </w:tc>
        <w:tc>
          <w:tcPr>
            <w:tcW w:w="529" w:type="pct"/>
            <w:tcBorders>
              <w:top w:val="single" w:sz="4" w:space="0" w:color="873946"/>
              <w:left w:val="single" w:sz="4" w:space="0" w:color="873946"/>
              <w:bottom w:val="single" w:sz="4" w:space="0" w:color="873946"/>
              <w:right w:val="single" w:sz="4" w:space="0" w:color="873946"/>
            </w:tcBorders>
            <w:vAlign w:val="center"/>
          </w:tcPr>
          <w:p w14:paraId="380554DB" w14:textId="7E2E90BD"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309</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4422EAF3" w14:textId="171E1995" w:rsidR="008D0A70" w:rsidRPr="00215EF2" w:rsidRDefault="009812B0" w:rsidP="00B876EC">
            <w:pPr>
              <w:jc w:val="right"/>
              <w:rPr>
                <w:rFonts w:cs="Calibri"/>
                <w:sz w:val="18"/>
                <w:szCs w:val="18"/>
              </w:rPr>
            </w:pPr>
            <w:r>
              <w:rPr>
                <w:rFonts w:cs="Calibri"/>
                <w:sz w:val="18"/>
                <w:szCs w:val="18"/>
              </w:rPr>
              <w:t>-3.4%</w:t>
            </w:r>
          </w:p>
        </w:tc>
      </w:tr>
      <w:tr w:rsidR="008D0A70" w:rsidRPr="00F8506B" w14:paraId="4A3FF246" w14:textId="0A9C4BBD"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591FEF89" w14:textId="77777777" w:rsidR="008D0A70" w:rsidRPr="00F8506B" w:rsidRDefault="008D0A70" w:rsidP="00CD4912">
            <w:pPr>
              <w:rPr>
                <w:b w:val="0"/>
                <w:sz w:val="18"/>
              </w:rPr>
            </w:pPr>
            <w:r w:rsidRPr="00F8506B">
              <w:rPr>
                <w:b w:val="0"/>
                <w:sz w:val="18"/>
              </w:rPr>
              <w:t>Applications for restricted driver licence</w:t>
            </w:r>
          </w:p>
        </w:tc>
        <w:tc>
          <w:tcPr>
            <w:tcW w:w="529" w:type="pct"/>
            <w:tcBorders>
              <w:top w:val="single" w:sz="4" w:space="0" w:color="873946"/>
              <w:left w:val="single" w:sz="4" w:space="0" w:color="873946"/>
              <w:bottom w:val="single" w:sz="4" w:space="0" w:color="873946"/>
              <w:right w:val="single" w:sz="4" w:space="0" w:color="873946"/>
            </w:tcBorders>
            <w:vAlign w:val="center"/>
          </w:tcPr>
          <w:p w14:paraId="4C0475C1"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577</w:t>
            </w:r>
          </w:p>
        </w:tc>
        <w:tc>
          <w:tcPr>
            <w:tcW w:w="529" w:type="pct"/>
            <w:tcBorders>
              <w:top w:val="single" w:sz="4" w:space="0" w:color="873946"/>
              <w:left w:val="single" w:sz="4" w:space="0" w:color="873946"/>
              <w:bottom w:val="single" w:sz="4" w:space="0" w:color="873946"/>
              <w:right w:val="single" w:sz="4" w:space="0" w:color="873946"/>
            </w:tcBorders>
            <w:vAlign w:val="center"/>
          </w:tcPr>
          <w:p w14:paraId="622643CE"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567</w:t>
            </w:r>
          </w:p>
        </w:tc>
        <w:tc>
          <w:tcPr>
            <w:tcW w:w="529" w:type="pct"/>
            <w:tcBorders>
              <w:top w:val="single" w:sz="4" w:space="0" w:color="873946"/>
              <w:left w:val="single" w:sz="4" w:space="0" w:color="873946"/>
              <w:bottom w:val="single" w:sz="4" w:space="0" w:color="873946"/>
              <w:right w:val="single" w:sz="4" w:space="0" w:color="873946"/>
            </w:tcBorders>
            <w:vAlign w:val="center"/>
          </w:tcPr>
          <w:p w14:paraId="710415BE"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526</w:t>
            </w:r>
          </w:p>
        </w:tc>
        <w:tc>
          <w:tcPr>
            <w:tcW w:w="529" w:type="pct"/>
            <w:tcBorders>
              <w:top w:val="single" w:sz="4" w:space="0" w:color="873946"/>
              <w:left w:val="single" w:sz="4" w:space="0" w:color="873946"/>
              <w:bottom w:val="single" w:sz="4" w:space="0" w:color="873946"/>
              <w:right w:val="single" w:sz="4" w:space="0" w:color="873946"/>
            </w:tcBorders>
            <w:vAlign w:val="center"/>
          </w:tcPr>
          <w:p w14:paraId="44C3070B"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520</w:t>
            </w:r>
          </w:p>
        </w:tc>
        <w:tc>
          <w:tcPr>
            <w:tcW w:w="529" w:type="pct"/>
            <w:tcBorders>
              <w:top w:val="single" w:sz="4" w:space="0" w:color="873946"/>
              <w:left w:val="single" w:sz="4" w:space="0" w:color="873946"/>
              <w:bottom w:val="single" w:sz="4" w:space="0" w:color="873946"/>
              <w:right w:val="single" w:sz="4" w:space="0" w:color="873946"/>
            </w:tcBorders>
            <w:vAlign w:val="center"/>
          </w:tcPr>
          <w:p w14:paraId="08F215EE" w14:textId="7CEBD2FA"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419</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291254DF" w14:textId="650E4CCE" w:rsidR="008D0A70" w:rsidRPr="00215EF2" w:rsidRDefault="009812B0" w:rsidP="00B876EC">
            <w:pPr>
              <w:jc w:val="right"/>
              <w:rPr>
                <w:rFonts w:cs="Calibri"/>
                <w:sz w:val="18"/>
                <w:szCs w:val="18"/>
              </w:rPr>
            </w:pPr>
            <w:r>
              <w:rPr>
                <w:rFonts w:cs="Calibri"/>
                <w:sz w:val="18"/>
                <w:szCs w:val="18"/>
              </w:rPr>
              <w:t>-19.4%</w:t>
            </w:r>
          </w:p>
        </w:tc>
      </w:tr>
      <w:tr w:rsidR="008D0A70" w:rsidRPr="00F8506B" w14:paraId="33B476FE" w14:textId="3F4EC63B"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123E44B8" w14:textId="77777777" w:rsidR="008D0A70" w:rsidRPr="00F8506B" w:rsidRDefault="008D0A70" w:rsidP="00CD4912">
            <w:pPr>
              <w:rPr>
                <w:b w:val="0"/>
                <w:sz w:val="18"/>
              </w:rPr>
            </w:pPr>
            <w:r w:rsidRPr="00F8506B">
              <w:rPr>
                <w:b w:val="0"/>
                <w:sz w:val="18"/>
              </w:rPr>
              <w:t>Other applications</w:t>
            </w:r>
          </w:p>
        </w:tc>
        <w:tc>
          <w:tcPr>
            <w:tcW w:w="529" w:type="pct"/>
            <w:tcBorders>
              <w:top w:val="single" w:sz="4" w:space="0" w:color="873946"/>
              <w:left w:val="single" w:sz="4" w:space="0" w:color="873946"/>
              <w:bottom w:val="single" w:sz="4" w:space="0" w:color="873946"/>
              <w:right w:val="single" w:sz="4" w:space="0" w:color="873946"/>
            </w:tcBorders>
            <w:vAlign w:val="center"/>
          </w:tcPr>
          <w:p w14:paraId="7B07C404"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857</w:t>
            </w:r>
          </w:p>
        </w:tc>
        <w:tc>
          <w:tcPr>
            <w:tcW w:w="529" w:type="pct"/>
            <w:tcBorders>
              <w:top w:val="single" w:sz="4" w:space="0" w:color="873946"/>
              <w:left w:val="single" w:sz="4" w:space="0" w:color="873946"/>
              <w:bottom w:val="single" w:sz="4" w:space="0" w:color="873946"/>
              <w:right w:val="single" w:sz="4" w:space="0" w:color="873946"/>
            </w:tcBorders>
            <w:vAlign w:val="center"/>
          </w:tcPr>
          <w:p w14:paraId="73F7D359"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762</w:t>
            </w:r>
          </w:p>
        </w:tc>
        <w:tc>
          <w:tcPr>
            <w:tcW w:w="529" w:type="pct"/>
            <w:tcBorders>
              <w:top w:val="single" w:sz="4" w:space="0" w:color="873946"/>
              <w:left w:val="single" w:sz="4" w:space="0" w:color="873946"/>
              <w:bottom w:val="single" w:sz="4" w:space="0" w:color="873946"/>
              <w:right w:val="single" w:sz="4" w:space="0" w:color="873946"/>
            </w:tcBorders>
            <w:vAlign w:val="center"/>
          </w:tcPr>
          <w:p w14:paraId="0573EDF4"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821</w:t>
            </w:r>
          </w:p>
        </w:tc>
        <w:tc>
          <w:tcPr>
            <w:tcW w:w="529" w:type="pct"/>
            <w:tcBorders>
              <w:top w:val="single" w:sz="4" w:space="0" w:color="873946"/>
              <w:left w:val="single" w:sz="4" w:space="0" w:color="873946"/>
              <w:bottom w:val="single" w:sz="4" w:space="0" w:color="873946"/>
              <w:right w:val="single" w:sz="4" w:space="0" w:color="873946"/>
            </w:tcBorders>
            <w:vAlign w:val="center"/>
          </w:tcPr>
          <w:p w14:paraId="4B7C5D6A"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909</w:t>
            </w:r>
          </w:p>
        </w:tc>
        <w:tc>
          <w:tcPr>
            <w:tcW w:w="529" w:type="pct"/>
            <w:tcBorders>
              <w:top w:val="single" w:sz="4" w:space="0" w:color="873946"/>
              <w:left w:val="single" w:sz="4" w:space="0" w:color="873946"/>
              <w:bottom w:val="single" w:sz="4" w:space="0" w:color="873946"/>
              <w:right w:val="single" w:sz="4" w:space="0" w:color="873946"/>
            </w:tcBorders>
            <w:vAlign w:val="center"/>
          </w:tcPr>
          <w:p w14:paraId="7D18990D" w14:textId="65EBA87D"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861</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4C178965" w14:textId="17FFF9FD" w:rsidR="008D0A70" w:rsidRPr="00215EF2" w:rsidRDefault="009812B0" w:rsidP="00B876EC">
            <w:pPr>
              <w:jc w:val="right"/>
              <w:rPr>
                <w:rFonts w:cs="Calibri"/>
                <w:sz w:val="18"/>
                <w:szCs w:val="18"/>
              </w:rPr>
            </w:pPr>
            <w:r>
              <w:rPr>
                <w:rFonts w:cs="Calibri"/>
                <w:sz w:val="18"/>
                <w:szCs w:val="18"/>
              </w:rPr>
              <w:t>-5%</w:t>
            </w:r>
          </w:p>
        </w:tc>
      </w:tr>
      <w:tr w:rsidR="008D0A70" w:rsidRPr="00F8506B" w14:paraId="1C3AD94C" w14:textId="3DFEB7DD" w:rsidTr="00533BCE">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bottom w:val="single" w:sz="4" w:space="0" w:color="873946"/>
              <w:right w:val="single" w:sz="4" w:space="0" w:color="873946"/>
            </w:tcBorders>
          </w:tcPr>
          <w:p w14:paraId="6FE080C2" w14:textId="52E461A8" w:rsidR="008D0A70" w:rsidRPr="00007792" w:rsidRDefault="008D0A70" w:rsidP="00C76254">
            <w:pPr>
              <w:rPr>
                <w:color w:val="0F6FC6" w:themeColor="accent1"/>
                <w:sz w:val="20"/>
              </w:rPr>
            </w:pPr>
            <w:r w:rsidRPr="00276A03">
              <w:rPr>
                <w:color w:val="9A3C49"/>
                <w:sz w:val="20"/>
              </w:rPr>
              <w:t>YOUTH JUSTICE COURT</w:t>
            </w:r>
          </w:p>
        </w:tc>
      </w:tr>
      <w:tr w:rsidR="008D0A70" w:rsidRPr="00F8506B" w14:paraId="7FCC0830" w14:textId="12B88CC3" w:rsidTr="00533BCE">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73946"/>
              <w:left w:val="single" w:sz="4" w:space="0" w:color="873946"/>
              <w:right w:val="single" w:sz="4" w:space="0" w:color="873946"/>
            </w:tcBorders>
          </w:tcPr>
          <w:p w14:paraId="53124ACA" w14:textId="62939234" w:rsidR="008D0A70" w:rsidRPr="00215EF2" w:rsidRDefault="008D0A70" w:rsidP="00C76254">
            <w:pPr>
              <w:rPr>
                <w:b w:val="0"/>
              </w:rPr>
            </w:pPr>
            <w:proofErr w:type="spellStart"/>
            <w:r w:rsidRPr="00F8506B">
              <w:rPr>
                <w:sz w:val="18"/>
              </w:rPr>
              <w:t>Lodgements</w:t>
            </w:r>
            <w:proofErr w:type="spellEnd"/>
          </w:p>
        </w:tc>
      </w:tr>
      <w:tr w:rsidR="008D0A70" w:rsidRPr="00F8506B" w14:paraId="1704DCA1" w14:textId="1B218022"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51630D5A" w14:textId="77777777" w:rsidR="008D0A70" w:rsidRPr="00F8506B" w:rsidRDefault="008D0A70" w:rsidP="00CD4912">
            <w:pPr>
              <w:rPr>
                <w:b w:val="0"/>
                <w:sz w:val="10"/>
              </w:rPr>
            </w:pPr>
            <w:r w:rsidRPr="00F8506B">
              <w:rPr>
                <w:b w:val="0"/>
                <w:sz w:val="18"/>
              </w:rPr>
              <w:t>Criminal complaints</w:t>
            </w:r>
            <w:r w:rsidRPr="00F8506B">
              <w:rPr>
                <w:b w:val="0"/>
                <w:position w:val="6"/>
                <w:sz w:val="10"/>
              </w:rPr>
              <w:t>1</w:t>
            </w:r>
          </w:p>
        </w:tc>
        <w:tc>
          <w:tcPr>
            <w:tcW w:w="529" w:type="pct"/>
            <w:tcBorders>
              <w:top w:val="single" w:sz="4" w:space="0" w:color="873946"/>
              <w:left w:val="single" w:sz="4" w:space="0" w:color="873946"/>
              <w:bottom w:val="single" w:sz="4" w:space="0" w:color="873946"/>
              <w:right w:val="single" w:sz="4" w:space="0" w:color="873946"/>
            </w:tcBorders>
            <w:vAlign w:val="center"/>
          </w:tcPr>
          <w:p w14:paraId="16D4CC72"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1,109</w:t>
            </w:r>
          </w:p>
        </w:tc>
        <w:tc>
          <w:tcPr>
            <w:tcW w:w="529" w:type="pct"/>
            <w:tcBorders>
              <w:top w:val="single" w:sz="4" w:space="0" w:color="873946"/>
              <w:left w:val="single" w:sz="4" w:space="0" w:color="873946"/>
              <w:bottom w:val="single" w:sz="4" w:space="0" w:color="873946"/>
              <w:right w:val="single" w:sz="4" w:space="0" w:color="873946"/>
            </w:tcBorders>
            <w:vAlign w:val="center"/>
          </w:tcPr>
          <w:p w14:paraId="7CB3E470"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1,283</w:t>
            </w:r>
          </w:p>
        </w:tc>
        <w:tc>
          <w:tcPr>
            <w:tcW w:w="529" w:type="pct"/>
            <w:tcBorders>
              <w:top w:val="single" w:sz="4" w:space="0" w:color="873946"/>
              <w:left w:val="single" w:sz="4" w:space="0" w:color="873946"/>
              <w:bottom w:val="single" w:sz="4" w:space="0" w:color="873946"/>
              <w:right w:val="single" w:sz="4" w:space="0" w:color="873946"/>
            </w:tcBorders>
            <w:vAlign w:val="center"/>
          </w:tcPr>
          <w:p w14:paraId="1C4F9147"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1,370</w:t>
            </w:r>
          </w:p>
        </w:tc>
        <w:tc>
          <w:tcPr>
            <w:tcW w:w="529" w:type="pct"/>
            <w:tcBorders>
              <w:top w:val="single" w:sz="4" w:space="0" w:color="873946"/>
              <w:left w:val="single" w:sz="4" w:space="0" w:color="873946"/>
              <w:bottom w:val="single" w:sz="4" w:space="0" w:color="873946"/>
              <w:right w:val="single" w:sz="4" w:space="0" w:color="873946"/>
            </w:tcBorders>
            <w:vAlign w:val="center"/>
          </w:tcPr>
          <w:p w14:paraId="33851C8C"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1,140</w:t>
            </w:r>
          </w:p>
        </w:tc>
        <w:tc>
          <w:tcPr>
            <w:tcW w:w="529" w:type="pct"/>
            <w:tcBorders>
              <w:top w:val="single" w:sz="4" w:space="0" w:color="873946"/>
              <w:left w:val="single" w:sz="4" w:space="0" w:color="873946"/>
              <w:bottom w:val="single" w:sz="4" w:space="0" w:color="873946"/>
              <w:right w:val="single" w:sz="4" w:space="0" w:color="873946"/>
            </w:tcBorders>
            <w:vAlign w:val="center"/>
          </w:tcPr>
          <w:p w14:paraId="14A4F2D7" w14:textId="660408E9"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1,063</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6F3D48FA" w14:textId="7399C124" w:rsidR="008D0A70" w:rsidRPr="00215EF2" w:rsidRDefault="009812B0" w:rsidP="003335C9">
            <w:pPr>
              <w:jc w:val="right"/>
              <w:rPr>
                <w:rFonts w:cs="Calibri"/>
                <w:sz w:val="18"/>
                <w:szCs w:val="18"/>
              </w:rPr>
            </w:pPr>
            <w:r>
              <w:rPr>
                <w:rFonts w:cs="Calibri"/>
                <w:sz w:val="18"/>
                <w:szCs w:val="18"/>
              </w:rPr>
              <w:t>-7%</w:t>
            </w:r>
          </w:p>
        </w:tc>
      </w:tr>
      <w:tr w:rsidR="008D0A70" w:rsidRPr="00F8506B" w14:paraId="3A343021" w14:textId="1D259A9B"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3090BAA5" w14:textId="77777777" w:rsidR="008D0A70" w:rsidRPr="00F8506B" w:rsidRDefault="008D0A70" w:rsidP="00CD4912">
            <w:pPr>
              <w:rPr>
                <w:b w:val="0"/>
                <w:sz w:val="10"/>
              </w:rPr>
            </w:pPr>
            <w:r w:rsidRPr="00F8506B">
              <w:rPr>
                <w:b w:val="0"/>
                <w:sz w:val="18"/>
              </w:rPr>
              <w:t>Breaches of orders</w:t>
            </w:r>
            <w:r w:rsidRPr="00F8506B">
              <w:rPr>
                <w:b w:val="0"/>
                <w:position w:val="6"/>
                <w:sz w:val="10"/>
              </w:rPr>
              <w:t>2</w:t>
            </w:r>
          </w:p>
        </w:tc>
        <w:tc>
          <w:tcPr>
            <w:tcW w:w="529" w:type="pct"/>
            <w:tcBorders>
              <w:top w:val="single" w:sz="4" w:space="0" w:color="873946"/>
              <w:left w:val="single" w:sz="4" w:space="0" w:color="873946"/>
              <w:bottom w:val="single" w:sz="4" w:space="0" w:color="873946"/>
              <w:right w:val="single" w:sz="4" w:space="0" w:color="873946"/>
            </w:tcBorders>
            <w:vAlign w:val="center"/>
          </w:tcPr>
          <w:p w14:paraId="4BF64292"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221</w:t>
            </w:r>
          </w:p>
        </w:tc>
        <w:tc>
          <w:tcPr>
            <w:tcW w:w="529" w:type="pct"/>
            <w:tcBorders>
              <w:top w:val="single" w:sz="4" w:space="0" w:color="873946"/>
              <w:left w:val="single" w:sz="4" w:space="0" w:color="873946"/>
              <w:bottom w:val="single" w:sz="4" w:space="0" w:color="873946"/>
              <w:right w:val="single" w:sz="4" w:space="0" w:color="873946"/>
            </w:tcBorders>
            <w:vAlign w:val="center"/>
          </w:tcPr>
          <w:p w14:paraId="4164B507"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249</w:t>
            </w:r>
          </w:p>
        </w:tc>
        <w:tc>
          <w:tcPr>
            <w:tcW w:w="529" w:type="pct"/>
            <w:tcBorders>
              <w:top w:val="single" w:sz="4" w:space="0" w:color="873946"/>
              <w:left w:val="single" w:sz="4" w:space="0" w:color="873946"/>
              <w:bottom w:val="single" w:sz="4" w:space="0" w:color="873946"/>
              <w:right w:val="single" w:sz="4" w:space="0" w:color="873946"/>
            </w:tcBorders>
            <w:vAlign w:val="center"/>
          </w:tcPr>
          <w:p w14:paraId="4F81AD27"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199</w:t>
            </w:r>
          </w:p>
        </w:tc>
        <w:tc>
          <w:tcPr>
            <w:tcW w:w="529" w:type="pct"/>
            <w:tcBorders>
              <w:top w:val="single" w:sz="4" w:space="0" w:color="873946"/>
              <w:left w:val="single" w:sz="4" w:space="0" w:color="873946"/>
              <w:bottom w:val="single" w:sz="4" w:space="0" w:color="873946"/>
              <w:right w:val="single" w:sz="4" w:space="0" w:color="873946"/>
            </w:tcBorders>
            <w:vAlign w:val="center"/>
          </w:tcPr>
          <w:p w14:paraId="3CDC8251"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237</w:t>
            </w:r>
          </w:p>
        </w:tc>
        <w:tc>
          <w:tcPr>
            <w:tcW w:w="529" w:type="pct"/>
            <w:tcBorders>
              <w:top w:val="single" w:sz="4" w:space="0" w:color="873946"/>
              <w:left w:val="single" w:sz="4" w:space="0" w:color="873946"/>
              <w:bottom w:val="single" w:sz="4" w:space="0" w:color="873946"/>
              <w:right w:val="single" w:sz="4" w:space="0" w:color="873946"/>
            </w:tcBorders>
            <w:vAlign w:val="center"/>
          </w:tcPr>
          <w:p w14:paraId="72802C66" w14:textId="4CE23B4D"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201</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46A8E27B" w14:textId="378EBBCD" w:rsidR="008D0A70" w:rsidRPr="00215EF2" w:rsidRDefault="009812B0" w:rsidP="003335C9">
            <w:pPr>
              <w:jc w:val="right"/>
              <w:rPr>
                <w:rFonts w:cs="Calibri"/>
                <w:sz w:val="18"/>
                <w:szCs w:val="18"/>
              </w:rPr>
            </w:pPr>
            <w:r>
              <w:rPr>
                <w:rFonts w:cs="Calibri"/>
                <w:sz w:val="18"/>
                <w:szCs w:val="18"/>
              </w:rPr>
              <w:t>-15%</w:t>
            </w:r>
          </w:p>
        </w:tc>
      </w:tr>
      <w:tr w:rsidR="008D0A70" w:rsidRPr="00F8506B" w14:paraId="2A068CDF" w14:textId="58056F09"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7F272B31" w14:textId="77777777" w:rsidR="008D0A70" w:rsidRPr="00F8506B" w:rsidRDefault="008D0A70" w:rsidP="00CD4912">
            <w:pPr>
              <w:rPr>
                <w:b w:val="0"/>
                <w:sz w:val="10"/>
              </w:rPr>
            </w:pPr>
            <w:r w:rsidRPr="00F8506B">
              <w:rPr>
                <w:b w:val="0"/>
                <w:sz w:val="18"/>
              </w:rPr>
              <w:t>Applications to grant or vary bail</w:t>
            </w:r>
            <w:r w:rsidRPr="00F8506B">
              <w:rPr>
                <w:b w:val="0"/>
                <w:position w:val="6"/>
                <w:sz w:val="10"/>
              </w:rPr>
              <w:t>3</w:t>
            </w:r>
          </w:p>
        </w:tc>
        <w:tc>
          <w:tcPr>
            <w:tcW w:w="529" w:type="pct"/>
            <w:tcBorders>
              <w:top w:val="single" w:sz="4" w:space="0" w:color="873946"/>
              <w:left w:val="single" w:sz="4" w:space="0" w:color="873946"/>
              <w:bottom w:val="single" w:sz="4" w:space="0" w:color="873946"/>
              <w:right w:val="single" w:sz="4" w:space="0" w:color="873946"/>
            </w:tcBorders>
            <w:vAlign w:val="center"/>
          </w:tcPr>
          <w:p w14:paraId="48EA3699"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28</w:t>
            </w:r>
          </w:p>
        </w:tc>
        <w:tc>
          <w:tcPr>
            <w:tcW w:w="529" w:type="pct"/>
            <w:tcBorders>
              <w:top w:val="single" w:sz="4" w:space="0" w:color="873946"/>
              <w:left w:val="single" w:sz="4" w:space="0" w:color="873946"/>
              <w:bottom w:val="single" w:sz="4" w:space="0" w:color="873946"/>
              <w:right w:val="single" w:sz="4" w:space="0" w:color="873946"/>
            </w:tcBorders>
            <w:vAlign w:val="center"/>
          </w:tcPr>
          <w:p w14:paraId="5C3D79BA"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49</w:t>
            </w:r>
          </w:p>
        </w:tc>
        <w:tc>
          <w:tcPr>
            <w:tcW w:w="529" w:type="pct"/>
            <w:tcBorders>
              <w:top w:val="single" w:sz="4" w:space="0" w:color="873946"/>
              <w:left w:val="single" w:sz="4" w:space="0" w:color="873946"/>
              <w:bottom w:val="single" w:sz="4" w:space="0" w:color="873946"/>
              <w:right w:val="single" w:sz="4" w:space="0" w:color="873946"/>
            </w:tcBorders>
            <w:vAlign w:val="center"/>
          </w:tcPr>
          <w:p w14:paraId="3D73AEDC"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55</w:t>
            </w:r>
          </w:p>
        </w:tc>
        <w:tc>
          <w:tcPr>
            <w:tcW w:w="529" w:type="pct"/>
            <w:tcBorders>
              <w:top w:val="single" w:sz="4" w:space="0" w:color="873946"/>
              <w:left w:val="single" w:sz="4" w:space="0" w:color="873946"/>
              <w:bottom w:val="single" w:sz="4" w:space="0" w:color="873946"/>
              <w:right w:val="single" w:sz="4" w:space="0" w:color="873946"/>
            </w:tcBorders>
            <w:vAlign w:val="center"/>
          </w:tcPr>
          <w:p w14:paraId="1A08030B"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58</w:t>
            </w:r>
          </w:p>
        </w:tc>
        <w:tc>
          <w:tcPr>
            <w:tcW w:w="529" w:type="pct"/>
            <w:tcBorders>
              <w:top w:val="single" w:sz="4" w:space="0" w:color="873946"/>
              <w:left w:val="single" w:sz="4" w:space="0" w:color="873946"/>
              <w:bottom w:val="single" w:sz="4" w:space="0" w:color="873946"/>
              <w:right w:val="single" w:sz="4" w:space="0" w:color="873946"/>
            </w:tcBorders>
            <w:vAlign w:val="center"/>
          </w:tcPr>
          <w:p w14:paraId="40697DA9" w14:textId="448D1BEE"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48</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63818AC1" w14:textId="754C1EE9" w:rsidR="008D0A70" w:rsidRPr="00215EF2" w:rsidRDefault="009812B0" w:rsidP="003335C9">
            <w:pPr>
              <w:jc w:val="right"/>
              <w:rPr>
                <w:rFonts w:cs="Calibri"/>
                <w:sz w:val="18"/>
                <w:szCs w:val="18"/>
              </w:rPr>
            </w:pPr>
            <w:r>
              <w:rPr>
                <w:rFonts w:cs="Calibri"/>
                <w:sz w:val="18"/>
                <w:szCs w:val="18"/>
              </w:rPr>
              <w:t>-17.2%</w:t>
            </w:r>
          </w:p>
        </w:tc>
      </w:tr>
      <w:tr w:rsidR="008D0A70" w:rsidRPr="00F8506B" w14:paraId="0471AB6F" w14:textId="7BB4E9D2" w:rsidTr="00533BCE">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5856FDA2" w14:textId="77777777" w:rsidR="008D0A70" w:rsidRPr="00F8506B" w:rsidRDefault="008D0A70" w:rsidP="00CD4912">
            <w:pPr>
              <w:rPr>
                <w:b w:val="0"/>
                <w:sz w:val="18"/>
              </w:rPr>
            </w:pPr>
            <w:r w:rsidRPr="00F8506B">
              <w:rPr>
                <w:b w:val="0"/>
                <w:sz w:val="18"/>
              </w:rPr>
              <w:t>Applications for restricted driver licence</w:t>
            </w:r>
            <w:r w:rsidRPr="00F8506B">
              <w:rPr>
                <w:b w:val="0"/>
                <w:sz w:val="18"/>
                <w:vertAlign w:val="superscript"/>
              </w:rPr>
              <w:t>4</w:t>
            </w:r>
          </w:p>
        </w:tc>
        <w:tc>
          <w:tcPr>
            <w:tcW w:w="529" w:type="pct"/>
            <w:tcBorders>
              <w:top w:val="single" w:sz="4" w:space="0" w:color="873946"/>
              <w:left w:val="single" w:sz="4" w:space="0" w:color="873946"/>
              <w:bottom w:val="single" w:sz="4" w:space="0" w:color="873946"/>
              <w:right w:val="single" w:sz="4" w:space="0" w:color="873946"/>
            </w:tcBorders>
            <w:vAlign w:val="center"/>
          </w:tcPr>
          <w:p w14:paraId="54DDE16D"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w:t>
            </w:r>
          </w:p>
        </w:tc>
        <w:tc>
          <w:tcPr>
            <w:tcW w:w="529" w:type="pct"/>
            <w:tcBorders>
              <w:top w:val="single" w:sz="4" w:space="0" w:color="873946"/>
              <w:left w:val="single" w:sz="4" w:space="0" w:color="873946"/>
              <w:bottom w:val="single" w:sz="4" w:space="0" w:color="873946"/>
              <w:right w:val="single" w:sz="4" w:space="0" w:color="873946"/>
            </w:tcBorders>
            <w:vAlign w:val="center"/>
          </w:tcPr>
          <w:p w14:paraId="5F1DF08E"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w:t>
            </w:r>
          </w:p>
        </w:tc>
        <w:tc>
          <w:tcPr>
            <w:tcW w:w="529" w:type="pct"/>
            <w:tcBorders>
              <w:top w:val="single" w:sz="4" w:space="0" w:color="873946"/>
              <w:left w:val="single" w:sz="4" w:space="0" w:color="873946"/>
              <w:bottom w:val="single" w:sz="4" w:space="0" w:color="873946"/>
              <w:right w:val="single" w:sz="4" w:space="0" w:color="873946"/>
            </w:tcBorders>
            <w:vAlign w:val="center"/>
          </w:tcPr>
          <w:p w14:paraId="1AA26F40"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w:t>
            </w:r>
          </w:p>
        </w:tc>
        <w:tc>
          <w:tcPr>
            <w:tcW w:w="529" w:type="pct"/>
            <w:tcBorders>
              <w:top w:val="single" w:sz="4" w:space="0" w:color="873946"/>
              <w:left w:val="single" w:sz="4" w:space="0" w:color="873946"/>
              <w:bottom w:val="single" w:sz="4" w:space="0" w:color="873946"/>
              <w:right w:val="single" w:sz="4" w:space="0" w:color="873946"/>
            </w:tcBorders>
            <w:vAlign w:val="center"/>
          </w:tcPr>
          <w:p w14:paraId="6492A0CC"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w:t>
            </w:r>
          </w:p>
        </w:tc>
        <w:tc>
          <w:tcPr>
            <w:tcW w:w="529" w:type="pct"/>
            <w:tcBorders>
              <w:top w:val="single" w:sz="4" w:space="0" w:color="873946"/>
              <w:left w:val="single" w:sz="4" w:space="0" w:color="873946"/>
              <w:bottom w:val="single" w:sz="4" w:space="0" w:color="873946"/>
              <w:right w:val="single" w:sz="4" w:space="0" w:color="873946"/>
            </w:tcBorders>
            <w:vAlign w:val="center"/>
          </w:tcPr>
          <w:p w14:paraId="682F94F0" w14:textId="64999E11"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0</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667B2A14" w14:textId="64AB597D" w:rsidR="008D0A70" w:rsidRPr="00215EF2" w:rsidRDefault="009812B0" w:rsidP="003335C9">
            <w:pPr>
              <w:jc w:val="right"/>
              <w:rPr>
                <w:rFonts w:cs="Calibri"/>
                <w:sz w:val="18"/>
                <w:szCs w:val="18"/>
              </w:rPr>
            </w:pPr>
            <w:r>
              <w:rPr>
                <w:rFonts w:cs="Calibri"/>
                <w:sz w:val="18"/>
                <w:szCs w:val="18"/>
              </w:rPr>
              <w:t>-100%</w:t>
            </w:r>
          </w:p>
        </w:tc>
      </w:tr>
      <w:tr w:rsidR="008D0A70" w:rsidRPr="00F8506B" w14:paraId="1A6D3545" w14:textId="1E0A26CC" w:rsidTr="00533BCE">
        <w:trPr>
          <w:cnfStyle w:val="010000000000" w:firstRow="0" w:lastRow="1"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17CA788D" w14:textId="77777777" w:rsidR="008D0A70" w:rsidRPr="00F8506B" w:rsidRDefault="008D0A70" w:rsidP="00CD4912">
            <w:pPr>
              <w:rPr>
                <w:b w:val="0"/>
                <w:sz w:val="10"/>
              </w:rPr>
            </w:pPr>
            <w:r w:rsidRPr="00F8506B">
              <w:rPr>
                <w:b w:val="0"/>
                <w:sz w:val="18"/>
              </w:rPr>
              <w:t>Other applications</w:t>
            </w:r>
            <w:r w:rsidRPr="00F8506B">
              <w:rPr>
                <w:b w:val="0"/>
                <w:position w:val="6"/>
                <w:sz w:val="10"/>
              </w:rPr>
              <w:t>5</w:t>
            </w:r>
          </w:p>
        </w:tc>
        <w:tc>
          <w:tcPr>
            <w:tcW w:w="529" w:type="pct"/>
            <w:tcBorders>
              <w:top w:val="single" w:sz="4" w:space="0" w:color="873946"/>
              <w:left w:val="single" w:sz="4" w:space="0" w:color="873946"/>
              <w:bottom w:val="single" w:sz="4" w:space="0" w:color="873946"/>
              <w:right w:val="single" w:sz="4" w:space="0" w:color="873946"/>
            </w:tcBorders>
            <w:vAlign w:val="center"/>
          </w:tcPr>
          <w:p w14:paraId="2BB9495E" w14:textId="77777777" w:rsidR="008D0A70" w:rsidRPr="00290876" w:rsidRDefault="008D0A70"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sidRPr="00290876">
              <w:rPr>
                <w:rFonts w:cs="Calibri"/>
                <w:b w:val="0"/>
                <w:sz w:val="18"/>
                <w:szCs w:val="18"/>
              </w:rPr>
              <w:t>61</w:t>
            </w:r>
          </w:p>
        </w:tc>
        <w:tc>
          <w:tcPr>
            <w:tcW w:w="529" w:type="pct"/>
            <w:tcBorders>
              <w:top w:val="single" w:sz="4" w:space="0" w:color="873946"/>
              <w:left w:val="single" w:sz="4" w:space="0" w:color="873946"/>
              <w:bottom w:val="single" w:sz="4" w:space="0" w:color="873946"/>
              <w:right w:val="single" w:sz="4" w:space="0" w:color="873946"/>
            </w:tcBorders>
            <w:vAlign w:val="center"/>
          </w:tcPr>
          <w:p w14:paraId="7E4055BD" w14:textId="77777777" w:rsidR="008D0A70" w:rsidRPr="00290876" w:rsidRDefault="008D0A70"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sidRPr="00290876">
              <w:rPr>
                <w:rFonts w:cs="Calibri"/>
                <w:b w:val="0"/>
                <w:sz w:val="18"/>
                <w:szCs w:val="18"/>
              </w:rPr>
              <w:t>47</w:t>
            </w:r>
          </w:p>
        </w:tc>
        <w:tc>
          <w:tcPr>
            <w:tcW w:w="529" w:type="pct"/>
            <w:tcBorders>
              <w:top w:val="single" w:sz="4" w:space="0" w:color="873946"/>
              <w:left w:val="single" w:sz="4" w:space="0" w:color="873946"/>
              <w:bottom w:val="single" w:sz="4" w:space="0" w:color="873946"/>
              <w:right w:val="single" w:sz="4" w:space="0" w:color="873946"/>
            </w:tcBorders>
            <w:vAlign w:val="center"/>
          </w:tcPr>
          <w:p w14:paraId="05263584" w14:textId="77777777" w:rsidR="008D0A70" w:rsidRPr="00290876" w:rsidRDefault="008D0A70"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sidRPr="00290876">
              <w:rPr>
                <w:rFonts w:cs="Calibri"/>
                <w:b w:val="0"/>
                <w:sz w:val="18"/>
                <w:szCs w:val="18"/>
              </w:rPr>
              <w:t>60</w:t>
            </w:r>
          </w:p>
        </w:tc>
        <w:tc>
          <w:tcPr>
            <w:tcW w:w="529" w:type="pct"/>
            <w:tcBorders>
              <w:top w:val="single" w:sz="4" w:space="0" w:color="873946"/>
              <w:left w:val="single" w:sz="4" w:space="0" w:color="873946"/>
              <w:bottom w:val="single" w:sz="4" w:space="0" w:color="873946"/>
              <w:right w:val="single" w:sz="4" w:space="0" w:color="873946"/>
            </w:tcBorders>
            <w:vAlign w:val="center"/>
          </w:tcPr>
          <w:p w14:paraId="25DFB430" w14:textId="77777777" w:rsidR="008D0A70" w:rsidRPr="00290876" w:rsidRDefault="008D0A70"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sidRPr="00290876">
              <w:rPr>
                <w:rFonts w:cs="Calibri"/>
                <w:b w:val="0"/>
                <w:sz w:val="18"/>
                <w:szCs w:val="18"/>
              </w:rPr>
              <w:t>52</w:t>
            </w:r>
          </w:p>
        </w:tc>
        <w:tc>
          <w:tcPr>
            <w:tcW w:w="529" w:type="pct"/>
            <w:tcBorders>
              <w:top w:val="single" w:sz="4" w:space="0" w:color="873946"/>
              <w:left w:val="single" w:sz="4" w:space="0" w:color="873946"/>
              <w:bottom w:val="single" w:sz="4" w:space="0" w:color="873946"/>
              <w:right w:val="single" w:sz="4" w:space="0" w:color="873946"/>
            </w:tcBorders>
            <w:vAlign w:val="center"/>
          </w:tcPr>
          <w:p w14:paraId="121067DD" w14:textId="274256A2" w:rsidR="008D0A70" w:rsidRPr="00290876" w:rsidRDefault="009812B0" w:rsidP="00CD4912">
            <w:pPr>
              <w:jc w:val="right"/>
              <w:cnfStyle w:val="010000000000" w:firstRow="0" w:lastRow="1" w:firstColumn="0" w:lastColumn="0" w:oddVBand="0" w:evenVBand="0" w:oddHBand="0" w:evenHBand="0" w:firstRowFirstColumn="0" w:firstRowLastColumn="0" w:lastRowFirstColumn="0" w:lastRowLastColumn="0"/>
              <w:rPr>
                <w:rFonts w:cs="Calibri"/>
                <w:sz w:val="18"/>
                <w:szCs w:val="18"/>
              </w:rPr>
            </w:pPr>
            <w:r w:rsidRPr="00290876">
              <w:rPr>
                <w:rFonts w:cs="Calibri"/>
                <w:sz w:val="18"/>
                <w:szCs w:val="18"/>
              </w:rPr>
              <w:t>56</w:t>
            </w:r>
          </w:p>
        </w:tc>
        <w:tc>
          <w:tcPr>
            <w:cnfStyle w:val="000100000000" w:firstRow="0" w:lastRow="0" w:firstColumn="0" w:lastColumn="1" w:oddVBand="0" w:evenVBand="0" w:oddHBand="0" w:evenHBand="0" w:firstRowFirstColumn="0" w:firstRowLastColumn="0" w:lastRowFirstColumn="0" w:lastRowLastColumn="0"/>
            <w:tcW w:w="647" w:type="pct"/>
            <w:tcBorders>
              <w:top w:val="single" w:sz="4" w:space="0" w:color="873946"/>
              <w:left w:val="single" w:sz="4" w:space="0" w:color="873946"/>
              <w:bottom w:val="single" w:sz="4" w:space="0" w:color="873946"/>
              <w:right w:val="single" w:sz="4" w:space="0" w:color="873946"/>
            </w:tcBorders>
            <w:vAlign w:val="center"/>
          </w:tcPr>
          <w:p w14:paraId="067F184F" w14:textId="133AACD2" w:rsidR="008D0A70" w:rsidRPr="00215EF2" w:rsidRDefault="009812B0" w:rsidP="00D04153">
            <w:pPr>
              <w:keepNext/>
              <w:jc w:val="right"/>
              <w:rPr>
                <w:rFonts w:cs="Calibri"/>
                <w:sz w:val="18"/>
                <w:szCs w:val="18"/>
              </w:rPr>
            </w:pPr>
            <w:r>
              <w:rPr>
                <w:rFonts w:cs="Calibri"/>
                <w:sz w:val="18"/>
                <w:szCs w:val="18"/>
              </w:rPr>
              <w:t>8%</w:t>
            </w:r>
          </w:p>
        </w:tc>
      </w:tr>
    </w:tbl>
    <w:p w14:paraId="5C0A67B4" w14:textId="77777777" w:rsidR="00205591" w:rsidRDefault="00205591">
      <w:r>
        <w:rPr>
          <w:b/>
          <w:bCs/>
        </w:rPr>
        <w:br w:type="page"/>
      </w:r>
    </w:p>
    <w:tbl>
      <w:tblPr>
        <w:tblStyle w:val="GridTable1Light-Accent1"/>
        <w:tblW w:w="4619" w:type="pct"/>
        <w:tblLayout w:type="fixed"/>
        <w:tblLook w:val="01E0" w:firstRow="1" w:lastRow="1" w:firstColumn="1" w:lastColumn="1" w:noHBand="0" w:noVBand="0"/>
        <w:tblCaption w:val="Table 5 Summary Statistics by Court Level"/>
        <w:tblDescription w:val="column 1 shows Criminal lodgements and finalisations, column 2 to 7 shows lodgements and finalisations per calendar year"/>
      </w:tblPr>
      <w:tblGrid>
        <w:gridCol w:w="2949"/>
        <w:gridCol w:w="918"/>
        <w:gridCol w:w="917"/>
        <w:gridCol w:w="917"/>
        <w:gridCol w:w="917"/>
        <w:gridCol w:w="917"/>
        <w:gridCol w:w="1112"/>
      </w:tblGrid>
      <w:tr w:rsidR="00774AB7" w:rsidRPr="00236CF7" w14:paraId="0A9D65B9" w14:textId="77777777" w:rsidTr="00D50F9C">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nil"/>
              <w:bottom w:val="nil"/>
              <w:right w:val="nil"/>
            </w:tcBorders>
            <w:shd w:val="clear" w:color="auto" w:fill="auto"/>
          </w:tcPr>
          <w:p w14:paraId="599D8252" w14:textId="2B6B1942" w:rsidR="00774AB7" w:rsidRPr="00236CF7" w:rsidRDefault="00774AB7">
            <w:pPr>
              <w:pStyle w:val="Heading4"/>
              <w:outlineLvl w:val="3"/>
              <w:rPr>
                <w:b w:val="0"/>
              </w:rPr>
            </w:pPr>
            <w:bookmarkStart w:id="51" w:name="_Toc54358017"/>
            <w:bookmarkStart w:id="52" w:name="_Toc55305592"/>
            <w:bookmarkStart w:id="53" w:name="_Toc55391406"/>
            <w:r w:rsidRPr="00236CF7">
              <w:rPr>
                <w:b w:val="0"/>
              </w:rPr>
              <w:lastRenderedPageBreak/>
              <w:t>Table 5 (</w:t>
            </w:r>
            <w:proofErr w:type="spellStart"/>
            <w:r w:rsidRPr="00236CF7">
              <w:rPr>
                <w:b w:val="0"/>
              </w:rPr>
              <w:t>Con’t</w:t>
            </w:r>
            <w:proofErr w:type="spellEnd"/>
            <w:r w:rsidRPr="00236CF7">
              <w:rPr>
                <w:b w:val="0"/>
              </w:rPr>
              <w:t xml:space="preserve">): Summary Statistics by Court Level </w:t>
            </w:r>
            <w:r w:rsidR="00D04153" w:rsidRPr="00236CF7">
              <w:rPr>
                <w:b w:val="0"/>
              </w:rPr>
              <w:t>2015 to 16</w:t>
            </w:r>
            <w:r w:rsidRPr="00236CF7">
              <w:rPr>
                <w:b w:val="0"/>
              </w:rPr>
              <w:t xml:space="preserve"> to </w:t>
            </w:r>
            <w:r w:rsidR="007C1A8A" w:rsidRPr="00236CF7">
              <w:rPr>
                <w:b w:val="0"/>
              </w:rPr>
              <w:t>2019 to 20</w:t>
            </w:r>
            <w:bookmarkEnd w:id="51"/>
            <w:bookmarkEnd w:id="52"/>
            <w:bookmarkEnd w:id="53"/>
          </w:p>
        </w:tc>
      </w:tr>
      <w:tr w:rsidR="00774AB7" w:rsidRPr="00F8506B" w14:paraId="2DC234CF" w14:textId="77777777" w:rsidTr="00F04A42">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shd w:val="clear" w:color="auto" w:fill="9A3C49"/>
          </w:tcPr>
          <w:p w14:paraId="7B4FF553" w14:textId="77777777" w:rsidR="00774AB7" w:rsidRPr="005C45BB" w:rsidRDefault="00774AB7" w:rsidP="00160431">
            <w:pPr>
              <w:rPr>
                <w:color w:val="FFFFFF" w:themeColor="background1"/>
              </w:rPr>
            </w:pPr>
          </w:p>
        </w:tc>
        <w:tc>
          <w:tcPr>
            <w:tcW w:w="531"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45836C69" w14:textId="3CFA952C" w:rsidR="00774AB7" w:rsidRPr="008B315B" w:rsidRDefault="00D04153"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2015 to 16</w:t>
            </w:r>
          </w:p>
        </w:tc>
        <w:tc>
          <w:tcPr>
            <w:tcW w:w="530"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5DE2CA57" w14:textId="3F622D56" w:rsidR="00774AB7" w:rsidRPr="008B315B" w:rsidRDefault="00D04153"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2016 to 17</w:t>
            </w:r>
          </w:p>
        </w:tc>
        <w:tc>
          <w:tcPr>
            <w:tcW w:w="530"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60794F69" w14:textId="59C9C2F4" w:rsidR="00774AB7" w:rsidRPr="008B315B" w:rsidRDefault="00D04153"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2017 to 18</w:t>
            </w:r>
          </w:p>
        </w:tc>
        <w:tc>
          <w:tcPr>
            <w:tcW w:w="530"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28E846E3" w14:textId="6589109D" w:rsidR="00774AB7" w:rsidRPr="008B315B" w:rsidRDefault="007C1A8A"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2018 to 19</w:t>
            </w:r>
          </w:p>
        </w:tc>
        <w:tc>
          <w:tcPr>
            <w:tcW w:w="530"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71F440D6" w14:textId="6E7204FB" w:rsidR="00774AB7" w:rsidRPr="005C45BB" w:rsidRDefault="007C1A8A" w:rsidP="00160431">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Pr>
                <w:b/>
                <w:color w:val="FFFFFF" w:themeColor="background1"/>
                <w:sz w:val="18"/>
              </w:rPr>
              <w:t>2019 to 20</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shd w:val="clear" w:color="auto" w:fill="9A3C49"/>
          </w:tcPr>
          <w:p w14:paraId="426851CB" w14:textId="77777777" w:rsidR="00774AB7" w:rsidRPr="00774AB7" w:rsidRDefault="00774AB7" w:rsidP="00160431">
            <w:pPr>
              <w:jc w:val="center"/>
              <w:rPr>
                <w:color w:val="FFFFFF" w:themeColor="background1"/>
                <w:sz w:val="18"/>
              </w:rPr>
            </w:pPr>
            <w:r w:rsidRPr="00774AB7">
              <w:rPr>
                <w:color w:val="FFFFFF" w:themeColor="background1"/>
                <w:sz w:val="18"/>
              </w:rPr>
              <w:t>Change</w:t>
            </w:r>
          </w:p>
          <w:p w14:paraId="3716C2EC" w14:textId="3A5A2D49" w:rsidR="00774AB7" w:rsidRPr="00774AB7" w:rsidRDefault="007C1A8A" w:rsidP="00160431">
            <w:pPr>
              <w:jc w:val="center"/>
              <w:rPr>
                <w:color w:val="FFFFFF" w:themeColor="background1"/>
                <w:sz w:val="18"/>
              </w:rPr>
            </w:pPr>
            <w:r>
              <w:rPr>
                <w:color w:val="FFFFFF" w:themeColor="background1"/>
                <w:sz w:val="18"/>
              </w:rPr>
              <w:t>2018 to 19</w:t>
            </w:r>
          </w:p>
          <w:p w14:paraId="7F4099F8" w14:textId="77777777" w:rsidR="00774AB7" w:rsidRPr="00774AB7" w:rsidRDefault="00774AB7" w:rsidP="00160431">
            <w:pPr>
              <w:jc w:val="center"/>
              <w:rPr>
                <w:color w:val="FFFFFF" w:themeColor="background1"/>
                <w:sz w:val="18"/>
              </w:rPr>
            </w:pPr>
            <w:r w:rsidRPr="00774AB7">
              <w:rPr>
                <w:color w:val="FFFFFF" w:themeColor="background1"/>
                <w:sz w:val="18"/>
              </w:rPr>
              <w:t>To</w:t>
            </w:r>
          </w:p>
          <w:p w14:paraId="6C5FAECF" w14:textId="5FBEBAB7" w:rsidR="00774AB7" w:rsidRPr="005C45BB" w:rsidRDefault="007C1A8A" w:rsidP="00160431">
            <w:pPr>
              <w:jc w:val="center"/>
              <w:rPr>
                <w:color w:val="FFFFFF" w:themeColor="background1"/>
                <w:sz w:val="18"/>
              </w:rPr>
            </w:pPr>
            <w:r>
              <w:rPr>
                <w:color w:val="FFFFFF" w:themeColor="background1"/>
                <w:sz w:val="18"/>
              </w:rPr>
              <w:t>2019 to 20</w:t>
            </w:r>
          </w:p>
        </w:tc>
      </w:tr>
      <w:tr w:rsidR="008D0A70" w:rsidRPr="00F8506B" w14:paraId="7083BF47" w14:textId="54D44B04" w:rsidTr="00F04A42">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right w:val="single" w:sz="4" w:space="0" w:color="873946"/>
            </w:tcBorders>
          </w:tcPr>
          <w:p w14:paraId="6F4EBAC2" w14:textId="33F513EE" w:rsidR="008D0A70" w:rsidRPr="00F8506B" w:rsidRDefault="008D0A70" w:rsidP="00007792">
            <w:pPr>
              <w:rPr>
                <w:sz w:val="18"/>
              </w:rPr>
            </w:pPr>
            <w:proofErr w:type="spellStart"/>
            <w:r w:rsidRPr="00F8506B">
              <w:rPr>
                <w:sz w:val="18"/>
              </w:rPr>
              <w:t>Finalisations</w:t>
            </w:r>
            <w:proofErr w:type="spellEnd"/>
            <w:r w:rsidRPr="00215EF2">
              <w:rPr>
                <w:rFonts w:cs="Calibri"/>
                <w:b w:val="0"/>
                <w:bCs w:val="0"/>
              </w:rPr>
              <w:t> </w:t>
            </w:r>
          </w:p>
        </w:tc>
      </w:tr>
      <w:tr w:rsidR="008D0A70" w:rsidRPr="00F8506B" w14:paraId="121DAC16" w14:textId="3A5F8A4E" w:rsidTr="00F04A42">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094DE85A" w14:textId="77777777" w:rsidR="008D0A70" w:rsidRPr="00F8506B" w:rsidRDefault="008D0A70" w:rsidP="00CD4912">
            <w:pPr>
              <w:rPr>
                <w:b w:val="0"/>
                <w:sz w:val="10"/>
              </w:rPr>
            </w:pPr>
            <w:r w:rsidRPr="00F8506B">
              <w:rPr>
                <w:b w:val="0"/>
                <w:sz w:val="18"/>
              </w:rPr>
              <w:t>Criminal complaints</w:t>
            </w:r>
            <w:r w:rsidRPr="00F8506B">
              <w:rPr>
                <w:b w:val="0"/>
                <w:position w:val="6"/>
                <w:sz w:val="10"/>
              </w:rPr>
              <w:t>1</w:t>
            </w:r>
          </w:p>
        </w:tc>
        <w:tc>
          <w:tcPr>
            <w:tcW w:w="531" w:type="pct"/>
            <w:tcBorders>
              <w:top w:val="single" w:sz="4" w:space="0" w:color="873946"/>
              <w:left w:val="single" w:sz="4" w:space="0" w:color="873946"/>
              <w:bottom w:val="single" w:sz="4" w:space="0" w:color="873946"/>
              <w:right w:val="single" w:sz="4" w:space="0" w:color="873946"/>
            </w:tcBorders>
            <w:vAlign w:val="center"/>
          </w:tcPr>
          <w:p w14:paraId="4409E08D"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1,150</w:t>
            </w:r>
          </w:p>
        </w:tc>
        <w:tc>
          <w:tcPr>
            <w:tcW w:w="530" w:type="pct"/>
            <w:tcBorders>
              <w:top w:val="single" w:sz="4" w:space="0" w:color="873946"/>
              <w:left w:val="single" w:sz="4" w:space="0" w:color="873946"/>
              <w:bottom w:val="single" w:sz="4" w:space="0" w:color="873946"/>
              <w:right w:val="single" w:sz="4" w:space="0" w:color="873946"/>
            </w:tcBorders>
            <w:vAlign w:val="center"/>
          </w:tcPr>
          <w:p w14:paraId="49F8476E"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1,110</w:t>
            </w:r>
          </w:p>
        </w:tc>
        <w:tc>
          <w:tcPr>
            <w:tcW w:w="530" w:type="pct"/>
            <w:tcBorders>
              <w:top w:val="single" w:sz="4" w:space="0" w:color="873946"/>
              <w:left w:val="single" w:sz="4" w:space="0" w:color="873946"/>
              <w:bottom w:val="single" w:sz="4" w:space="0" w:color="873946"/>
              <w:right w:val="single" w:sz="4" w:space="0" w:color="873946"/>
            </w:tcBorders>
            <w:vAlign w:val="center"/>
          </w:tcPr>
          <w:p w14:paraId="54D9285E"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1,347</w:t>
            </w:r>
          </w:p>
        </w:tc>
        <w:tc>
          <w:tcPr>
            <w:tcW w:w="530" w:type="pct"/>
            <w:tcBorders>
              <w:top w:val="single" w:sz="4" w:space="0" w:color="873946"/>
              <w:left w:val="single" w:sz="4" w:space="0" w:color="873946"/>
              <w:bottom w:val="single" w:sz="4" w:space="0" w:color="873946"/>
              <w:right w:val="single" w:sz="4" w:space="0" w:color="873946"/>
            </w:tcBorders>
            <w:vAlign w:val="center"/>
          </w:tcPr>
          <w:p w14:paraId="29EE7D16"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1,105</w:t>
            </w:r>
          </w:p>
        </w:tc>
        <w:tc>
          <w:tcPr>
            <w:tcW w:w="530" w:type="pct"/>
            <w:tcBorders>
              <w:top w:val="single" w:sz="4" w:space="0" w:color="873946"/>
              <w:left w:val="single" w:sz="4" w:space="0" w:color="873946"/>
              <w:bottom w:val="single" w:sz="4" w:space="0" w:color="873946"/>
              <w:right w:val="single" w:sz="4" w:space="0" w:color="873946"/>
            </w:tcBorders>
            <w:vAlign w:val="center"/>
          </w:tcPr>
          <w:p w14:paraId="3D416DCA" w14:textId="60D173A4"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1,027</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7E49A67A" w14:textId="259078F7" w:rsidR="008D0A70" w:rsidRPr="00215EF2" w:rsidRDefault="009812B0" w:rsidP="003335C9">
            <w:pPr>
              <w:jc w:val="right"/>
              <w:rPr>
                <w:rFonts w:cs="Calibri"/>
                <w:sz w:val="18"/>
                <w:szCs w:val="18"/>
              </w:rPr>
            </w:pPr>
            <w:r>
              <w:rPr>
                <w:rFonts w:cs="Calibri"/>
                <w:sz w:val="18"/>
                <w:szCs w:val="18"/>
              </w:rPr>
              <w:t>-7%</w:t>
            </w:r>
          </w:p>
        </w:tc>
      </w:tr>
      <w:tr w:rsidR="008D0A70" w:rsidRPr="00FE7160" w14:paraId="6E334D05" w14:textId="6A8495D9" w:rsidTr="00F04A42">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175F8955" w14:textId="77777777" w:rsidR="008D0A70" w:rsidRPr="00FE7160" w:rsidRDefault="008D0A70" w:rsidP="00CD4912">
            <w:pPr>
              <w:rPr>
                <w:b w:val="0"/>
                <w:sz w:val="18"/>
              </w:rPr>
            </w:pPr>
            <w:r w:rsidRPr="00FE7160">
              <w:rPr>
                <w:b w:val="0"/>
                <w:sz w:val="18"/>
              </w:rPr>
              <w:t>Committal Proceedings</w:t>
            </w:r>
          </w:p>
        </w:tc>
        <w:tc>
          <w:tcPr>
            <w:tcW w:w="531" w:type="pct"/>
            <w:tcBorders>
              <w:top w:val="single" w:sz="4" w:space="0" w:color="873946"/>
              <w:left w:val="single" w:sz="4" w:space="0" w:color="873946"/>
              <w:bottom w:val="single" w:sz="4" w:space="0" w:color="873946"/>
              <w:right w:val="single" w:sz="4" w:space="0" w:color="873946"/>
            </w:tcBorders>
            <w:vAlign w:val="center"/>
          </w:tcPr>
          <w:p w14:paraId="555E9BDD" w14:textId="77777777" w:rsidR="008D0A70" w:rsidRPr="00FE7160"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FE7160">
              <w:rPr>
                <w:rFonts w:cs="Calibri"/>
                <w:sz w:val="18"/>
                <w:szCs w:val="18"/>
              </w:rPr>
              <w:t>5</w:t>
            </w:r>
          </w:p>
        </w:tc>
        <w:tc>
          <w:tcPr>
            <w:tcW w:w="530" w:type="pct"/>
            <w:tcBorders>
              <w:top w:val="single" w:sz="4" w:space="0" w:color="873946"/>
              <w:left w:val="single" w:sz="4" w:space="0" w:color="873946"/>
              <w:bottom w:val="single" w:sz="4" w:space="0" w:color="873946"/>
              <w:right w:val="single" w:sz="4" w:space="0" w:color="873946"/>
            </w:tcBorders>
            <w:vAlign w:val="center"/>
          </w:tcPr>
          <w:p w14:paraId="298E5A75" w14:textId="77777777" w:rsidR="008D0A70" w:rsidRPr="00FE7160"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FE7160">
              <w:rPr>
                <w:rFonts w:cs="Calibri"/>
                <w:sz w:val="18"/>
                <w:szCs w:val="18"/>
              </w:rPr>
              <w:t>12</w:t>
            </w:r>
          </w:p>
        </w:tc>
        <w:tc>
          <w:tcPr>
            <w:tcW w:w="530" w:type="pct"/>
            <w:tcBorders>
              <w:top w:val="single" w:sz="4" w:space="0" w:color="873946"/>
              <w:left w:val="single" w:sz="4" w:space="0" w:color="873946"/>
              <w:bottom w:val="single" w:sz="4" w:space="0" w:color="873946"/>
              <w:right w:val="single" w:sz="4" w:space="0" w:color="873946"/>
            </w:tcBorders>
            <w:vAlign w:val="center"/>
          </w:tcPr>
          <w:p w14:paraId="553106EE" w14:textId="77777777" w:rsidR="008D0A70" w:rsidRPr="00FE7160"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FE7160">
              <w:rPr>
                <w:rFonts w:cs="Calibri"/>
                <w:sz w:val="18"/>
                <w:szCs w:val="18"/>
              </w:rPr>
              <w:t>12</w:t>
            </w:r>
          </w:p>
        </w:tc>
        <w:tc>
          <w:tcPr>
            <w:tcW w:w="530" w:type="pct"/>
            <w:tcBorders>
              <w:top w:val="single" w:sz="4" w:space="0" w:color="873946"/>
              <w:left w:val="single" w:sz="4" w:space="0" w:color="873946"/>
              <w:bottom w:val="single" w:sz="4" w:space="0" w:color="873946"/>
              <w:right w:val="single" w:sz="4" w:space="0" w:color="873946"/>
            </w:tcBorders>
            <w:vAlign w:val="center"/>
          </w:tcPr>
          <w:p w14:paraId="54E3BCCA" w14:textId="77777777" w:rsidR="008D0A70" w:rsidRPr="00FE7160"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FE7160">
              <w:rPr>
                <w:rFonts w:cs="Calibri"/>
                <w:sz w:val="18"/>
                <w:szCs w:val="18"/>
              </w:rPr>
              <w:t>3</w:t>
            </w:r>
          </w:p>
        </w:tc>
        <w:tc>
          <w:tcPr>
            <w:tcW w:w="530" w:type="pct"/>
            <w:tcBorders>
              <w:top w:val="single" w:sz="4" w:space="0" w:color="873946"/>
              <w:left w:val="single" w:sz="4" w:space="0" w:color="873946"/>
              <w:bottom w:val="single" w:sz="4" w:space="0" w:color="873946"/>
              <w:right w:val="single" w:sz="4" w:space="0" w:color="873946"/>
            </w:tcBorders>
            <w:vAlign w:val="center"/>
          </w:tcPr>
          <w:p w14:paraId="3FCE738A" w14:textId="16028D0C" w:rsidR="008D0A70" w:rsidRPr="00FE7160" w:rsidRDefault="00290876" w:rsidP="0029087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12</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7B7585A9" w14:textId="279C161F" w:rsidR="008D0A70" w:rsidRPr="00FE7160" w:rsidRDefault="00290876" w:rsidP="003335C9">
            <w:pPr>
              <w:jc w:val="right"/>
              <w:rPr>
                <w:rFonts w:cs="Calibri"/>
                <w:sz w:val="18"/>
                <w:szCs w:val="18"/>
              </w:rPr>
            </w:pPr>
            <w:r>
              <w:rPr>
                <w:rFonts w:cs="Calibri"/>
                <w:sz w:val="18"/>
                <w:szCs w:val="18"/>
              </w:rPr>
              <w:t>3</w:t>
            </w:r>
            <w:r w:rsidR="009812B0">
              <w:rPr>
                <w:rFonts w:cs="Calibri"/>
                <w:sz w:val="18"/>
                <w:szCs w:val="18"/>
              </w:rPr>
              <w:t>00%</w:t>
            </w:r>
          </w:p>
        </w:tc>
      </w:tr>
      <w:tr w:rsidR="008D0A70" w:rsidRPr="00F8506B" w14:paraId="5DE29B49" w14:textId="6695B0CF" w:rsidTr="00F04A42">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411EBB7E" w14:textId="77777777" w:rsidR="008D0A70" w:rsidRPr="00F8506B" w:rsidRDefault="008D0A70" w:rsidP="00CD4912">
            <w:pPr>
              <w:rPr>
                <w:b w:val="0"/>
                <w:sz w:val="10"/>
              </w:rPr>
            </w:pPr>
            <w:r w:rsidRPr="00F8506B">
              <w:rPr>
                <w:b w:val="0"/>
                <w:sz w:val="18"/>
              </w:rPr>
              <w:t>Breaches of orders</w:t>
            </w:r>
            <w:r w:rsidRPr="00F8506B">
              <w:rPr>
                <w:b w:val="0"/>
                <w:position w:val="6"/>
                <w:sz w:val="10"/>
              </w:rPr>
              <w:t>2</w:t>
            </w:r>
          </w:p>
        </w:tc>
        <w:tc>
          <w:tcPr>
            <w:tcW w:w="531" w:type="pct"/>
            <w:tcBorders>
              <w:top w:val="single" w:sz="4" w:space="0" w:color="873946"/>
              <w:left w:val="single" w:sz="4" w:space="0" w:color="873946"/>
              <w:bottom w:val="single" w:sz="4" w:space="0" w:color="873946"/>
              <w:right w:val="single" w:sz="4" w:space="0" w:color="873946"/>
            </w:tcBorders>
            <w:vAlign w:val="center"/>
          </w:tcPr>
          <w:p w14:paraId="005B2932"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217</w:t>
            </w:r>
          </w:p>
        </w:tc>
        <w:tc>
          <w:tcPr>
            <w:tcW w:w="530" w:type="pct"/>
            <w:tcBorders>
              <w:top w:val="single" w:sz="4" w:space="0" w:color="873946"/>
              <w:left w:val="single" w:sz="4" w:space="0" w:color="873946"/>
              <w:bottom w:val="single" w:sz="4" w:space="0" w:color="873946"/>
              <w:right w:val="single" w:sz="4" w:space="0" w:color="873946"/>
            </w:tcBorders>
            <w:vAlign w:val="center"/>
          </w:tcPr>
          <w:p w14:paraId="44481764"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234</w:t>
            </w:r>
          </w:p>
        </w:tc>
        <w:tc>
          <w:tcPr>
            <w:tcW w:w="530" w:type="pct"/>
            <w:tcBorders>
              <w:top w:val="single" w:sz="4" w:space="0" w:color="873946"/>
              <w:left w:val="single" w:sz="4" w:space="0" w:color="873946"/>
              <w:bottom w:val="single" w:sz="4" w:space="0" w:color="873946"/>
              <w:right w:val="single" w:sz="4" w:space="0" w:color="873946"/>
            </w:tcBorders>
            <w:vAlign w:val="center"/>
          </w:tcPr>
          <w:p w14:paraId="1CB621F6"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209</w:t>
            </w:r>
          </w:p>
        </w:tc>
        <w:tc>
          <w:tcPr>
            <w:tcW w:w="530" w:type="pct"/>
            <w:tcBorders>
              <w:top w:val="single" w:sz="4" w:space="0" w:color="873946"/>
              <w:left w:val="single" w:sz="4" w:space="0" w:color="873946"/>
              <w:bottom w:val="single" w:sz="4" w:space="0" w:color="873946"/>
              <w:right w:val="single" w:sz="4" w:space="0" w:color="873946"/>
            </w:tcBorders>
            <w:vAlign w:val="center"/>
          </w:tcPr>
          <w:p w14:paraId="124198EF"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206</w:t>
            </w:r>
          </w:p>
        </w:tc>
        <w:tc>
          <w:tcPr>
            <w:tcW w:w="530" w:type="pct"/>
            <w:tcBorders>
              <w:top w:val="single" w:sz="4" w:space="0" w:color="873946"/>
              <w:left w:val="single" w:sz="4" w:space="0" w:color="873946"/>
              <w:bottom w:val="single" w:sz="4" w:space="0" w:color="873946"/>
              <w:right w:val="single" w:sz="4" w:space="0" w:color="873946"/>
            </w:tcBorders>
            <w:vAlign w:val="center"/>
          </w:tcPr>
          <w:p w14:paraId="7994D5FF" w14:textId="68344BD4"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210</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17ACDE54" w14:textId="0AA7E3B2" w:rsidR="008D0A70" w:rsidRPr="00215EF2" w:rsidRDefault="009812B0" w:rsidP="003335C9">
            <w:pPr>
              <w:jc w:val="right"/>
              <w:rPr>
                <w:rFonts w:cs="Calibri"/>
                <w:sz w:val="18"/>
                <w:szCs w:val="18"/>
              </w:rPr>
            </w:pPr>
            <w:r>
              <w:rPr>
                <w:rFonts w:cs="Calibri"/>
                <w:sz w:val="18"/>
                <w:szCs w:val="18"/>
              </w:rPr>
              <w:t>1.9%</w:t>
            </w:r>
          </w:p>
        </w:tc>
      </w:tr>
      <w:tr w:rsidR="008D0A70" w:rsidRPr="00F8506B" w14:paraId="2EC242AB" w14:textId="5DD9E9EC" w:rsidTr="00F04A42">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596C1EE7" w14:textId="77777777" w:rsidR="008D0A70" w:rsidRPr="00F8506B" w:rsidRDefault="008D0A70" w:rsidP="00CD4912">
            <w:pPr>
              <w:rPr>
                <w:b w:val="0"/>
                <w:sz w:val="18"/>
              </w:rPr>
            </w:pPr>
            <w:r w:rsidRPr="00F8506B">
              <w:rPr>
                <w:b w:val="0"/>
                <w:sz w:val="18"/>
              </w:rPr>
              <w:t>Applications to grant or vary bail</w:t>
            </w:r>
          </w:p>
        </w:tc>
        <w:tc>
          <w:tcPr>
            <w:tcW w:w="531" w:type="pct"/>
            <w:tcBorders>
              <w:top w:val="single" w:sz="4" w:space="0" w:color="873946"/>
              <w:left w:val="single" w:sz="4" w:space="0" w:color="873946"/>
              <w:bottom w:val="single" w:sz="4" w:space="0" w:color="873946"/>
              <w:right w:val="single" w:sz="4" w:space="0" w:color="873946"/>
            </w:tcBorders>
            <w:vAlign w:val="center"/>
          </w:tcPr>
          <w:p w14:paraId="726BFE04"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21</w:t>
            </w:r>
          </w:p>
        </w:tc>
        <w:tc>
          <w:tcPr>
            <w:tcW w:w="530" w:type="pct"/>
            <w:tcBorders>
              <w:top w:val="single" w:sz="4" w:space="0" w:color="873946"/>
              <w:left w:val="single" w:sz="4" w:space="0" w:color="873946"/>
              <w:bottom w:val="single" w:sz="4" w:space="0" w:color="873946"/>
              <w:right w:val="single" w:sz="4" w:space="0" w:color="873946"/>
            </w:tcBorders>
            <w:vAlign w:val="center"/>
          </w:tcPr>
          <w:p w14:paraId="33FCC967"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26</w:t>
            </w:r>
          </w:p>
        </w:tc>
        <w:tc>
          <w:tcPr>
            <w:tcW w:w="530" w:type="pct"/>
            <w:tcBorders>
              <w:top w:val="single" w:sz="4" w:space="0" w:color="873946"/>
              <w:left w:val="single" w:sz="4" w:space="0" w:color="873946"/>
              <w:bottom w:val="single" w:sz="4" w:space="0" w:color="873946"/>
              <w:right w:val="single" w:sz="4" w:space="0" w:color="873946"/>
            </w:tcBorders>
            <w:vAlign w:val="center"/>
          </w:tcPr>
          <w:p w14:paraId="03C74844"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38</w:t>
            </w:r>
          </w:p>
        </w:tc>
        <w:tc>
          <w:tcPr>
            <w:tcW w:w="530" w:type="pct"/>
            <w:tcBorders>
              <w:top w:val="single" w:sz="4" w:space="0" w:color="873946"/>
              <w:left w:val="single" w:sz="4" w:space="0" w:color="873946"/>
              <w:bottom w:val="single" w:sz="4" w:space="0" w:color="873946"/>
              <w:right w:val="single" w:sz="4" w:space="0" w:color="873946"/>
            </w:tcBorders>
            <w:vAlign w:val="center"/>
          </w:tcPr>
          <w:p w14:paraId="0F2C15FF" w14:textId="77777777" w:rsidR="008D0A70" w:rsidRPr="00215EF2" w:rsidRDefault="008D0A70"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34</w:t>
            </w:r>
          </w:p>
        </w:tc>
        <w:tc>
          <w:tcPr>
            <w:tcW w:w="530" w:type="pct"/>
            <w:tcBorders>
              <w:top w:val="single" w:sz="4" w:space="0" w:color="873946"/>
              <w:left w:val="single" w:sz="4" w:space="0" w:color="873946"/>
              <w:bottom w:val="single" w:sz="4" w:space="0" w:color="873946"/>
              <w:right w:val="single" w:sz="4" w:space="0" w:color="873946"/>
            </w:tcBorders>
            <w:vAlign w:val="center"/>
          </w:tcPr>
          <w:p w14:paraId="2954A171" w14:textId="4657834D" w:rsidR="008D0A70"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23</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0BEFDF6D" w14:textId="0BEE393D" w:rsidR="008D0A70" w:rsidRPr="00215EF2" w:rsidRDefault="009812B0" w:rsidP="003335C9">
            <w:pPr>
              <w:jc w:val="right"/>
              <w:rPr>
                <w:rFonts w:cs="Calibri"/>
                <w:sz w:val="18"/>
                <w:szCs w:val="18"/>
              </w:rPr>
            </w:pPr>
            <w:r>
              <w:rPr>
                <w:rFonts w:cs="Calibri"/>
                <w:sz w:val="18"/>
                <w:szCs w:val="18"/>
              </w:rPr>
              <w:t>-32%</w:t>
            </w:r>
          </w:p>
        </w:tc>
      </w:tr>
      <w:tr w:rsidR="00A045AC" w:rsidRPr="00F8506B" w14:paraId="22A70566" w14:textId="0C5B002A" w:rsidTr="00F04A42">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6D84730F" w14:textId="77777777" w:rsidR="00A045AC" w:rsidRPr="00F8506B" w:rsidRDefault="00A045AC" w:rsidP="00CD4912">
            <w:pPr>
              <w:rPr>
                <w:b w:val="0"/>
                <w:sz w:val="18"/>
              </w:rPr>
            </w:pPr>
            <w:r w:rsidRPr="00F8506B">
              <w:rPr>
                <w:b w:val="0"/>
                <w:sz w:val="18"/>
              </w:rPr>
              <w:t>Applications for restricted driver licence</w:t>
            </w:r>
          </w:p>
        </w:tc>
        <w:tc>
          <w:tcPr>
            <w:tcW w:w="531" w:type="pct"/>
            <w:tcBorders>
              <w:top w:val="single" w:sz="4" w:space="0" w:color="873946"/>
              <w:left w:val="single" w:sz="4" w:space="0" w:color="873946"/>
              <w:bottom w:val="single" w:sz="4" w:space="0" w:color="873946"/>
              <w:right w:val="single" w:sz="4" w:space="0" w:color="873946"/>
            </w:tcBorders>
            <w:vAlign w:val="center"/>
          </w:tcPr>
          <w:p w14:paraId="43AD407C"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w:t>
            </w:r>
          </w:p>
        </w:tc>
        <w:tc>
          <w:tcPr>
            <w:tcW w:w="530" w:type="pct"/>
            <w:tcBorders>
              <w:top w:val="single" w:sz="4" w:space="0" w:color="873946"/>
              <w:left w:val="single" w:sz="4" w:space="0" w:color="873946"/>
              <w:bottom w:val="single" w:sz="4" w:space="0" w:color="873946"/>
              <w:right w:val="single" w:sz="4" w:space="0" w:color="873946"/>
            </w:tcBorders>
            <w:vAlign w:val="center"/>
          </w:tcPr>
          <w:p w14:paraId="688FACB6"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2</w:t>
            </w:r>
          </w:p>
        </w:tc>
        <w:tc>
          <w:tcPr>
            <w:tcW w:w="530" w:type="pct"/>
            <w:tcBorders>
              <w:top w:val="single" w:sz="4" w:space="0" w:color="873946"/>
              <w:left w:val="single" w:sz="4" w:space="0" w:color="873946"/>
              <w:bottom w:val="single" w:sz="4" w:space="0" w:color="873946"/>
              <w:right w:val="single" w:sz="4" w:space="0" w:color="873946"/>
            </w:tcBorders>
            <w:vAlign w:val="center"/>
          </w:tcPr>
          <w:p w14:paraId="6AE1AFE3"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w:t>
            </w:r>
          </w:p>
        </w:tc>
        <w:tc>
          <w:tcPr>
            <w:tcW w:w="530" w:type="pct"/>
            <w:tcBorders>
              <w:top w:val="single" w:sz="4" w:space="0" w:color="873946"/>
              <w:left w:val="single" w:sz="4" w:space="0" w:color="873946"/>
              <w:bottom w:val="single" w:sz="4" w:space="0" w:color="873946"/>
              <w:right w:val="single" w:sz="4" w:space="0" w:color="873946"/>
            </w:tcBorders>
            <w:vAlign w:val="center"/>
          </w:tcPr>
          <w:p w14:paraId="6F257546"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w:t>
            </w:r>
          </w:p>
        </w:tc>
        <w:tc>
          <w:tcPr>
            <w:tcW w:w="530" w:type="pct"/>
            <w:tcBorders>
              <w:top w:val="single" w:sz="4" w:space="0" w:color="873946"/>
              <w:left w:val="single" w:sz="4" w:space="0" w:color="873946"/>
              <w:bottom w:val="single" w:sz="4" w:space="0" w:color="873946"/>
              <w:right w:val="single" w:sz="4" w:space="0" w:color="873946"/>
            </w:tcBorders>
            <w:vAlign w:val="center"/>
          </w:tcPr>
          <w:p w14:paraId="0B10E828" w14:textId="05311485" w:rsidR="00A045AC"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0</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1A21FB24" w14:textId="2AA15CC4" w:rsidR="00A045AC" w:rsidRPr="00215EF2" w:rsidRDefault="009812B0" w:rsidP="003335C9">
            <w:pPr>
              <w:jc w:val="right"/>
              <w:rPr>
                <w:rFonts w:cs="Calibri"/>
                <w:sz w:val="18"/>
                <w:szCs w:val="18"/>
              </w:rPr>
            </w:pPr>
            <w:r>
              <w:rPr>
                <w:rFonts w:cs="Calibri"/>
                <w:sz w:val="18"/>
                <w:szCs w:val="18"/>
              </w:rPr>
              <w:t>-100%</w:t>
            </w:r>
          </w:p>
        </w:tc>
      </w:tr>
      <w:tr w:rsidR="00A045AC" w:rsidRPr="00F8506B" w14:paraId="7289AD9E" w14:textId="24AC4A2E" w:rsidTr="00F04A42">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7C86DCBD" w14:textId="7E1A1C88" w:rsidR="00A045AC" w:rsidRPr="00F8506B" w:rsidRDefault="00A045AC" w:rsidP="00CD4912">
            <w:pPr>
              <w:rPr>
                <w:b w:val="0"/>
                <w:sz w:val="18"/>
              </w:rPr>
            </w:pPr>
            <w:r w:rsidRPr="00F8506B">
              <w:rPr>
                <w:b w:val="0"/>
                <w:sz w:val="18"/>
              </w:rPr>
              <w:t>Other applications</w:t>
            </w:r>
          </w:p>
        </w:tc>
        <w:tc>
          <w:tcPr>
            <w:tcW w:w="531" w:type="pct"/>
            <w:tcBorders>
              <w:top w:val="single" w:sz="4" w:space="0" w:color="873946"/>
              <w:left w:val="single" w:sz="4" w:space="0" w:color="873946"/>
              <w:bottom w:val="single" w:sz="4" w:space="0" w:color="873946"/>
              <w:right w:val="single" w:sz="4" w:space="0" w:color="873946"/>
            </w:tcBorders>
            <w:vAlign w:val="center"/>
          </w:tcPr>
          <w:p w14:paraId="13B74C8A"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37</w:t>
            </w:r>
          </w:p>
        </w:tc>
        <w:tc>
          <w:tcPr>
            <w:tcW w:w="530" w:type="pct"/>
            <w:tcBorders>
              <w:top w:val="single" w:sz="4" w:space="0" w:color="873946"/>
              <w:left w:val="single" w:sz="4" w:space="0" w:color="873946"/>
              <w:bottom w:val="single" w:sz="4" w:space="0" w:color="873946"/>
              <w:right w:val="single" w:sz="4" w:space="0" w:color="873946"/>
            </w:tcBorders>
            <w:vAlign w:val="center"/>
          </w:tcPr>
          <w:p w14:paraId="79FFF849"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55</w:t>
            </w:r>
          </w:p>
        </w:tc>
        <w:tc>
          <w:tcPr>
            <w:tcW w:w="530" w:type="pct"/>
            <w:tcBorders>
              <w:top w:val="single" w:sz="4" w:space="0" w:color="873946"/>
              <w:left w:val="single" w:sz="4" w:space="0" w:color="873946"/>
              <w:bottom w:val="single" w:sz="4" w:space="0" w:color="873946"/>
              <w:right w:val="single" w:sz="4" w:space="0" w:color="873946"/>
            </w:tcBorders>
            <w:vAlign w:val="center"/>
          </w:tcPr>
          <w:p w14:paraId="6BE50486"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49</w:t>
            </w:r>
          </w:p>
        </w:tc>
        <w:tc>
          <w:tcPr>
            <w:tcW w:w="530" w:type="pct"/>
            <w:tcBorders>
              <w:top w:val="single" w:sz="4" w:space="0" w:color="873946"/>
              <w:left w:val="single" w:sz="4" w:space="0" w:color="873946"/>
              <w:bottom w:val="single" w:sz="4" w:space="0" w:color="873946"/>
              <w:right w:val="single" w:sz="4" w:space="0" w:color="873946"/>
            </w:tcBorders>
            <w:vAlign w:val="center"/>
          </w:tcPr>
          <w:p w14:paraId="4BEB7A32"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41</w:t>
            </w:r>
          </w:p>
        </w:tc>
        <w:tc>
          <w:tcPr>
            <w:tcW w:w="530" w:type="pct"/>
            <w:tcBorders>
              <w:top w:val="single" w:sz="4" w:space="0" w:color="873946"/>
              <w:left w:val="single" w:sz="4" w:space="0" w:color="873946"/>
              <w:bottom w:val="single" w:sz="4" w:space="0" w:color="873946"/>
              <w:right w:val="single" w:sz="4" w:space="0" w:color="873946"/>
            </w:tcBorders>
            <w:vAlign w:val="center"/>
          </w:tcPr>
          <w:p w14:paraId="23BBB133" w14:textId="0A31BD57" w:rsidR="00A045AC"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47</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00A67FBC" w14:textId="0DEA9CF2" w:rsidR="00A045AC" w:rsidRPr="00215EF2" w:rsidRDefault="009812B0" w:rsidP="003335C9">
            <w:pPr>
              <w:jc w:val="right"/>
              <w:rPr>
                <w:rFonts w:cs="Calibri"/>
                <w:sz w:val="18"/>
                <w:szCs w:val="18"/>
              </w:rPr>
            </w:pPr>
            <w:r>
              <w:rPr>
                <w:rFonts w:cs="Calibri"/>
                <w:sz w:val="18"/>
                <w:szCs w:val="18"/>
              </w:rPr>
              <w:t>15%</w:t>
            </w:r>
          </w:p>
        </w:tc>
      </w:tr>
      <w:tr w:rsidR="009812B0" w:rsidRPr="00FC586C" w14:paraId="3B2A6FA7" w14:textId="0E7F0B8B" w:rsidTr="00F04A42">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bottom w:val="single" w:sz="4" w:space="0" w:color="873946"/>
              <w:right w:val="single" w:sz="4" w:space="0" w:color="873946"/>
            </w:tcBorders>
          </w:tcPr>
          <w:p w14:paraId="03003CD5" w14:textId="44C2ECEB" w:rsidR="009812B0" w:rsidRPr="00C76254" w:rsidRDefault="009812B0" w:rsidP="00C76254">
            <w:pPr>
              <w:rPr>
                <w:b w:val="0"/>
                <w:sz w:val="20"/>
              </w:rPr>
            </w:pPr>
            <w:r w:rsidRPr="00276A03">
              <w:rPr>
                <w:color w:val="9A3C49"/>
                <w:sz w:val="20"/>
              </w:rPr>
              <w:t>CIVIL</w:t>
            </w:r>
            <w:r w:rsidR="0093334C" w:rsidRPr="00276A03">
              <w:rPr>
                <w:color w:val="9A3C49"/>
                <w:sz w:val="20"/>
                <w:vertAlign w:val="superscript"/>
              </w:rPr>
              <w:t>6</w:t>
            </w:r>
          </w:p>
        </w:tc>
      </w:tr>
      <w:tr w:rsidR="009812B0" w14:paraId="4A1FA2A2" w14:textId="5282590B" w:rsidTr="00F04A42">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73946"/>
              <w:left w:val="single" w:sz="4" w:space="0" w:color="873946"/>
              <w:right w:val="single" w:sz="4" w:space="0" w:color="873946"/>
            </w:tcBorders>
          </w:tcPr>
          <w:p w14:paraId="6271FDBA" w14:textId="62ADC466" w:rsidR="009812B0" w:rsidRPr="00215EF2" w:rsidRDefault="009812B0" w:rsidP="00C76254">
            <w:pPr>
              <w:rPr>
                <w:b w:val="0"/>
              </w:rPr>
            </w:pPr>
            <w:proofErr w:type="spellStart"/>
            <w:r>
              <w:rPr>
                <w:sz w:val="18"/>
              </w:rPr>
              <w:t>Lodgements</w:t>
            </w:r>
            <w:proofErr w:type="spellEnd"/>
          </w:p>
        </w:tc>
      </w:tr>
      <w:tr w:rsidR="00A045AC" w14:paraId="339031DB" w14:textId="029CB8CE" w:rsidTr="00E61DDF">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3AAF076E" w14:textId="77777777" w:rsidR="00A045AC" w:rsidRPr="00FC586C" w:rsidRDefault="00A045AC" w:rsidP="00CD4912">
            <w:pPr>
              <w:rPr>
                <w:b w:val="0"/>
                <w:sz w:val="10"/>
              </w:rPr>
            </w:pPr>
            <w:r w:rsidRPr="00FC586C">
              <w:rPr>
                <w:b w:val="0"/>
                <w:sz w:val="18"/>
              </w:rPr>
              <w:t>Civil claims</w:t>
            </w:r>
            <w:r w:rsidRPr="00FC586C">
              <w:rPr>
                <w:b w:val="0"/>
                <w:position w:val="6"/>
                <w:sz w:val="10"/>
              </w:rPr>
              <w:t>6</w:t>
            </w:r>
          </w:p>
        </w:tc>
        <w:tc>
          <w:tcPr>
            <w:tcW w:w="531" w:type="pct"/>
            <w:tcBorders>
              <w:top w:val="single" w:sz="4" w:space="0" w:color="873946"/>
              <w:left w:val="single" w:sz="4" w:space="0" w:color="873946"/>
              <w:bottom w:val="single" w:sz="4" w:space="0" w:color="873946"/>
              <w:right w:val="single" w:sz="4" w:space="0" w:color="873946"/>
            </w:tcBorders>
            <w:vAlign w:val="center"/>
          </w:tcPr>
          <w:p w14:paraId="521D6042"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4,083</w:t>
            </w:r>
          </w:p>
        </w:tc>
        <w:tc>
          <w:tcPr>
            <w:tcW w:w="530" w:type="pct"/>
            <w:tcBorders>
              <w:top w:val="single" w:sz="4" w:space="0" w:color="873946"/>
              <w:left w:val="single" w:sz="4" w:space="0" w:color="873946"/>
              <w:bottom w:val="single" w:sz="4" w:space="0" w:color="873946"/>
              <w:right w:val="single" w:sz="4" w:space="0" w:color="873946"/>
            </w:tcBorders>
            <w:vAlign w:val="center"/>
          </w:tcPr>
          <w:p w14:paraId="4C02AB87"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3,838</w:t>
            </w:r>
          </w:p>
        </w:tc>
        <w:tc>
          <w:tcPr>
            <w:tcW w:w="530" w:type="pct"/>
            <w:tcBorders>
              <w:top w:val="single" w:sz="4" w:space="0" w:color="873946"/>
              <w:left w:val="single" w:sz="4" w:space="0" w:color="873946"/>
              <w:bottom w:val="single" w:sz="4" w:space="0" w:color="873946"/>
              <w:right w:val="single" w:sz="4" w:space="0" w:color="873946"/>
            </w:tcBorders>
            <w:vAlign w:val="center"/>
          </w:tcPr>
          <w:p w14:paraId="1D7B34EF"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3,756</w:t>
            </w:r>
          </w:p>
        </w:tc>
        <w:tc>
          <w:tcPr>
            <w:tcW w:w="530" w:type="pct"/>
            <w:tcBorders>
              <w:top w:val="single" w:sz="4" w:space="0" w:color="873946"/>
              <w:left w:val="single" w:sz="4" w:space="0" w:color="873946"/>
              <w:bottom w:val="single" w:sz="4" w:space="0" w:color="873946"/>
              <w:right w:val="single" w:sz="4" w:space="0" w:color="873946"/>
            </w:tcBorders>
            <w:vAlign w:val="center"/>
          </w:tcPr>
          <w:p w14:paraId="1AAA74F7" w14:textId="429E5790"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3,424</w:t>
            </w:r>
          </w:p>
        </w:tc>
        <w:tc>
          <w:tcPr>
            <w:tcW w:w="530" w:type="pct"/>
            <w:tcBorders>
              <w:top w:val="single" w:sz="4" w:space="0" w:color="873946"/>
              <w:left w:val="single" w:sz="4" w:space="0" w:color="873946"/>
              <w:bottom w:val="single" w:sz="4" w:space="0" w:color="873946"/>
              <w:right w:val="single" w:sz="4" w:space="0" w:color="873946"/>
            </w:tcBorders>
            <w:vAlign w:val="center"/>
          </w:tcPr>
          <w:p w14:paraId="1855EDCB" w14:textId="0C0873AC" w:rsidR="00A045AC" w:rsidRPr="00215EF2" w:rsidRDefault="009812B0" w:rsidP="006B19B0">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Pr>
                <w:rFonts w:cs="Calibri"/>
                <w:b/>
                <w:color w:val="404040"/>
                <w:sz w:val="18"/>
                <w:szCs w:val="18"/>
              </w:rPr>
              <w:t>2,545</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516A649E" w14:textId="2DA72C56" w:rsidR="00A045AC" w:rsidRPr="00215EF2" w:rsidRDefault="009812B0" w:rsidP="00081507">
            <w:pPr>
              <w:jc w:val="right"/>
              <w:rPr>
                <w:rFonts w:cs="Calibri"/>
                <w:color w:val="404040"/>
                <w:sz w:val="18"/>
                <w:szCs w:val="18"/>
              </w:rPr>
            </w:pPr>
            <w:r>
              <w:rPr>
                <w:rFonts w:cs="Calibri"/>
                <w:color w:val="404040"/>
                <w:sz w:val="18"/>
                <w:szCs w:val="18"/>
              </w:rPr>
              <w:t>-25.7%</w:t>
            </w:r>
          </w:p>
        </w:tc>
      </w:tr>
      <w:tr w:rsidR="00A045AC" w14:paraId="6DBF8BDC" w14:textId="79A2DA90" w:rsidTr="00E61DDF">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3DD55F5F" w14:textId="77777777" w:rsidR="00A045AC" w:rsidRPr="00FC586C" w:rsidRDefault="00A045AC" w:rsidP="00CD4912">
            <w:pPr>
              <w:rPr>
                <w:b w:val="0"/>
                <w:sz w:val="10"/>
              </w:rPr>
            </w:pPr>
            <w:r w:rsidRPr="00FC586C">
              <w:rPr>
                <w:b w:val="0"/>
                <w:sz w:val="18"/>
              </w:rPr>
              <w:t>Family violence order applications</w:t>
            </w:r>
            <w:r w:rsidRPr="00FC586C">
              <w:rPr>
                <w:b w:val="0"/>
                <w:position w:val="6"/>
                <w:sz w:val="10"/>
              </w:rPr>
              <w:t>7</w:t>
            </w:r>
          </w:p>
        </w:tc>
        <w:tc>
          <w:tcPr>
            <w:tcW w:w="531" w:type="pct"/>
            <w:tcBorders>
              <w:top w:val="single" w:sz="4" w:space="0" w:color="873946"/>
              <w:left w:val="single" w:sz="4" w:space="0" w:color="873946"/>
              <w:bottom w:val="single" w:sz="4" w:space="0" w:color="873946"/>
              <w:right w:val="single" w:sz="4" w:space="0" w:color="873946"/>
            </w:tcBorders>
            <w:vAlign w:val="center"/>
          </w:tcPr>
          <w:p w14:paraId="6E8F3B7A"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1,129</w:t>
            </w:r>
          </w:p>
        </w:tc>
        <w:tc>
          <w:tcPr>
            <w:tcW w:w="530" w:type="pct"/>
            <w:tcBorders>
              <w:top w:val="single" w:sz="4" w:space="0" w:color="873946"/>
              <w:left w:val="single" w:sz="4" w:space="0" w:color="873946"/>
              <w:bottom w:val="single" w:sz="4" w:space="0" w:color="873946"/>
              <w:right w:val="single" w:sz="4" w:space="0" w:color="873946"/>
            </w:tcBorders>
            <w:vAlign w:val="center"/>
          </w:tcPr>
          <w:p w14:paraId="07E9A1DF"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1,058</w:t>
            </w:r>
          </w:p>
        </w:tc>
        <w:tc>
          <w:tcPr>
            <w:tcW w:w="530" w:type="pct"/>
            <w:tcBorders>
              <w:top w:val="single" w:sz="4" w:space="0" w:color="873946"/>
              <w:left w:val="single" w:sz="4" w:space="0" w:color="873946"/>
              <w:bottom w:val="single" w:sz="4" w:space="0" w:color="873946"/>
              <w:right w:val="single" w:sz="4" w:space="0" w:color="873946"/>
            </w:tcBorders>
            <w:vAlign w:val="center"/>
          </w:tcPr>
          <w:p w14:paraId="28F3A6E1"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1,172</w:t>
            </w:r>
          </w:p>
        </w:tc>
        <w:tc>
          <w:tcPr>
            <w:tcW w:w="530" w:type="pct"/>
            <w:tcBorders>
              <w:top w:val="single" w:sz="4" w:space="0" w:color="873946"/>
              <w:left w:val="single" w:sz="4" w:space="0" w:color="873946"/>
              <w:bottom w:val="single" w:sz="4" w:space="0" w:color="873946"/>
              <w:right w:val="single" w:sz="4" w:space="0" w:color="873946"/>
            </w:tcBorders>
            <w:vAlign w:val="center"/>
          </w:tcPr>
          <w:p w14:paraId="2655C86D" w14:textId="6DF189EA"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1,361</w:t>
            </w:r>
          </w:p>
        </w:tc>
        <w:tc>
          <w:tcPr>
            <w:tcW w:w="530" w:type="pct"/>
            <w:tcBorders>
              <w:top w:val="single" w:sz="4" w:space="0" w:color="873946"/>
              <w:left w:val="single" w:sz="4" w:space="0" w:color="873946"/>
              <w:bottom w:val="single" w:sz="4" w:space="0" w:color="873946"/>
              <w:right w:val="single" w:sz="4" w:space="0" w:color="873946"/>
            </w:tcBorders>
            <w:vAlign w:val="center"/>
          </w:tcPr>
          <w:p w14:paraId="43F6CA66" w14:textId="5FA58244" w:rsidR="00A045AC" w:rsidRPr="00215EF2" w:rsidRDefault="009812B0" w:rsidP="00290876">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Pr>
                <w:rFonts w:cs="Calibri"/>
                <w:b/>
                <w:color w:val="404040"/>
                <w:sz w:val="18"/>
                <w:szCs w:val="18"/>
              </w:rPr>
              <w:t>1,3</w:t>
            </w:r>
            <w:r w:rsidR="00290876">
              <w:rPr>
                <w:rFonts w:cs="Calibri"/>
                <w:b/>
                <w:color w:val="404040"/>
                <w:sz w:val="18"/>
                <w:szCs w:val="18"/>
              </w:rPr>
              <w:t>7</w:t>
            </w:r>
            <w:r>
              <w:rPr>
                <w:rFonts w:cs="Calibri"/>
                <w:b/>
                <w:color w:val="404040"/>
                <w:sz w:val="18"/>
                <w:szCs w:val="18"/>
              </w:rPr>
              <w:t>0</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77A7BCFF" w14:textId="5FF57079" w:rsidR="00A045AC" w:rsidRPr="00215EF2" w:rsidRDefault="00290876" w:rsidP="00081507">
            <w:pPr>
              <w:jc w:val="right"/>
              <w:rPr>
                <w:rFonts w:cs="Calibri"/>
                <w:color w:val="404040"/>
                <w:sz w:val="18"/>
                <w:szCs w:val="18"/>
              </w:rPr>
            </w:pPr>
            <w:r>
              <w:rPr>
                <w:rFonts w:cs="Calibri"/>
                <w:color w:val="404040"/>
                <w:sz w:val="18"/>
                <w:szCs w:val="18"/>
              </w:rPr>
              <w:t>1</w:t>
            </w:r>
            <w:r w:rsidR="009812B0">
              <w:rPr>
                <w:rFonts w:cs="Calibri"/>
                <w:color w:val="404040"/>
                <w:sz w:val="18"/>
                <w:szCs w:val="18"/>
              </w:rPr>
              <w:t>%</w:t>
            </w:r>
          </w:p>
        </w:tc>
      </w:tr>
      <w:tr w:rsidR="00A045AC" w14:paraId="4F0FCBCC" w14:textId="790A780C" w:rsidTr="00E61DDF">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68656AD5" w14:textId="77777777" w:rsidR="00A045AC" w:rsidRPr="00FC586C" w:rsidRDefault="00A045AC" w:rsidP="00CD4912">
            <w:pPr>
              <w:rPr>
                <w:b w:val="0"/>
                <w:sz w:val="18"/>
              </w:rPr>
            </w:pPr>
            <w:r w:rsidRPr="00FC586C">
              <w:rPr>
                <w:b w:val="0"/>
                <w:sz w:val="18"/>
              </w:rPr>
              <w:t>Restraint order applications</w:t>
            </w:r>
          </w:p>
        </w:tc>
        <w:tc>
          <w:tcPr>
            <w:tcW w:w="531" w:type="pct"/>
            <w:tcBorders>
              <w:top w:val="single" w:sz="4" w:space="0" w:color="873946"/>
              <w:left w:val="single" w:sz="4" w:space="0" w:color="873946"/>
              <w:bottom w:val="single" w:sz="4" w:space="0" w:color="873946"/>
              <w:right w:val="single" w:sz="4" w:space="0" w:color="873946"/>
            </w:tcBorders>
            <w:vAlign w:val="center"/>
          </w:tcPr>
          <w:p w14:paraId="6A6872FB" w14:textId="6DEECC1B" w:rsidR="00A045AC" w:rsidRPr="00A75E9A" w:rsidRDefault="00A045AC" w:rsidP="0000779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color w:val="404040"/>
                <w:sz w:val="18"/>
                <w:szCs w:val="18"/>
              </w:rPr>
              <w:t>1,135</w:t>
            </w:r>
          </w:p>
        </w:tc>
        <w:tc>
          <w:tcPr>
            <w:tcW w:w="530" w:type="pct"/>
            <w:tcBorders>
              <w:top w:val="single" w:sz="4" w:space="0" w:color="873946"/>
              <w:left w:val="single" w:sz="4" w:space="0" w:color="873946"/>
              <w:bottom w:val="single" w:sz="4" w:space="0" w:color="873946"/>
              <w:right w:val="single" w:sz="4" w:space="0" w:color="873946"/>
            </w:tcBorders>
            <w:vAlign w:val="center"/>
          </w:tcPr>
          <w:p w14:paraId="25FC97DD"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1,250</w:t>
            </w:r>
          </w:p>
        </w:tc>
        <w:tc>
          <w:tcPr>
            <w:tcW w:w="530" w:type="pct"/>
            <w:tcBorders>
              <w:top w:val="single" w:sz="4" w:space="0" w:color="873946"/>
              <w:left w:val="single" w:sz="4" w:space="0" w:color="873946"/>
              <w:bottom w:val="single" w:sz="4" w:space="0" w:color="873946"/>
              <w:right w:val="single" w:sz="4" w:space="0" w:color="873946"/>
            </w:tcBorders>
            <w:vAlign w:val="center"/>
          </w:tcPr>
          <w:p w14:paraId="665AC782"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1,143</w:t>
            </w:r>
          </w:p>
        </w:tc>
        <w:tc>
          <w:tcPr>
            <w:tcW w:w="530" w:type="pct"/>
            <w:tcBorders>
              <w:top w:val="single" w:sz="4" w:space="0" w:color="873946"/>
              <w:left w:val="single" w:sz="4" w:space="0" w:color="873946"/>
              <w:bottom w:val="single" w:sz="4" w:space="0" w:color="873946"/>
              <w:right w:val="single" w:sz="4" w:space="0" w:color="873946"/>
            </w:tcBorders>
            <w:vAlign w:val="center"/>
          </w:tcPr>
          <w:p w14:paraId="43A4B858" w14:textId="56C37944"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1,253</w:t>
            </w:r>
          </w:p>
        </w:tc>
        <w:tc>
          <w:tcPr>
            <w:tcW w:w="530" w:type="pct"/>
            <w:tcBorders>
              <w:top w:val="single" w:sz="4" w:space="0" w:color="873946"/>
              <w:left w:val="single" w:sz="4" w:space="0" w:color="873946"/>
              <w:bottom w:val="single" w:sz="4" w:space="0" w:color="873946"/>
              <w:right w:val="single" w:sz="4" w:space="0" w:color="873946"/>
            </w:tcBorders>
            <w:vAlign w:val="center"/>
          </w:tcPr>
          <w:p w14:paraId="2140D3F3" w14:textId="459ECD44" w:rsidR="00A045AC" w:rsidRPr="00215EF2" w:rsidRDefault="00290876" w:rsidP="00290876">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Pr>
                <w:rFonts w:cs="Calibri"/>
                <w:b/>
                <w:color w:val="404040"/>
                <w:sz w:val="18"/>
                <w:szCs w:val="18"/>
              </w:rPr>
              <w:t>1,273</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21AC567A" w14:textId="6AE55553" w:rsidR="00A045AC" w:rsidRPr="00215EF2" w:rsidRDefault="00290876" w:rsidP="00081507">
            <w:pPr>
              <w:jc w:val="right"/>
              <w:rPr>
                <w:rFonts w:cs="Calibri"/>
                <w:color w:val="404040"/>
                <w:sz w:val="18"/>
                <w:szCs w:val="18"/>
              </w:rPr>
            </w:pPr>
            <w:r>
              <w:rPr>
                <w:rFonts w:cs="Calibri"/>
                <w:color w:val="404040"/>
                <w:sz w:val="18"/>
                <w:szCs w:val="18"/>
              </w:rPr>
              <w:t>1.6</w:t>
            </w:r>
            <w:r w:rsidR="009812B0">
              <w:rPr>
                <w:rFonts w:cs="Calibri"/>
                <w:color w:val="404040"/>
                <w:sz w:val="18"/>
                <w:szCs w:val="18"/>
              </w:rPr>
              <w:t>%</w:t>
            </w:r>
          </w:p>
        </w:tc>
      </w:tr>
      <w:tr w:rsidR="00BD1242" w14:paraId="2D309AAC" w14:textId="6B7E525F" w:rsidTr="00E61DDF">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right w:val="single" w:sz="4" w:space="0" w:color="873946"/>
            </w:tcBorders>
          </w:tcPr>
          <w:p w14:paraId="0D345F17" w14:textId="4B510DF1" w:rsidR="00BD1242" w:rsidRPr="00215EF2" w:rsidRDefault="00BD1242" w:rsidP="00C76254">
            <w:pPr>
              <w:rPr>
                <w:b w:val="0"/>
              </w:rPr>
            </w:pPr>
            <w:proofErr w:type="spellStart"/>
            <w:r>
              <w:rPr>
                <w:sz w:val="18"/>
              </w:rPr>
              <w:t>Finalisations</w:t>
            </w:r>
            <w:proofErr w:type="spellEnd"/>
          </w:p>
        </w:tc>
      </w:tr>
      <w:tr w:rsidR="00A045AC" w14:paraId="727D2A29" w14:textId="52073655" w:rsidTr="00E61DDF">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3CAA7D7E" w14:textId="77777777" w:rsidR="00A045AC" w:rsidRPr="00FC586C" w:rsidRDefault="00A045AC" w:rsidP="00CD4912">
            <w:pPr>
              <w:rPr>
                <w:b w:val="0"/>
                <w:sz w:val="10"/>
              </w:rPr>
            </w:pPr>
            <w:r w:rsidRPr="00FC586C">
              <w:rPr>
                <w:b w:val="0"/>
                <w:sz w:val="18"/>
              </w:rPr>
              <w:t>Civil claims</w:t>
            </w:r>
            <w:r w:rsidRPr="00FC586C">
              <w:rPr>
                <w:b w:val="0"/>
                <w:position w:val="6"/>
                <w:sz w:val="10"/>
              </w:rPr>
              <w:t>6</w:t>
            </w:r>
          </w:p>
        </w:tc>
        <w:tc>
          <w:tcPr>
            <w:tcW w:w="531" w:type="pct"/>
            <w:tcBorders>
              <w:top w:val="single" w:sz="4" w:space="0" w:color="873946"/>
              <w:left w:val="single" w:sz="4" w:space="0" w:color="873946"/>
              <w:bottom w:val="single" w:sz="4" w:space="0" w:color="873946"/>
              <w:right w:val="single" w:sz="4" w:space="0" w:color="873946"/>
            </w:tcBorders>
            <w:vAlign w:val="center"/>
          </w:tcPr>
          <w:p w14:paraId="703EB96F"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4,274</w:t>
            </w:r>
          </w:p>
        </w:tc>
        <w:tc>
          <w:tcPr>
            <w:tcW w:w="530" w:type="pct"/>
            <w:tcBorders>
              <w:top w:val="single" w:sz="4" w:space="0" w:color="873946"/>
              <w:left w:val="single" w:sz="4" w:space="0" w:color="873946"/>
              <w:bottom w:val="single" w:sz="4" w:space="0" w:color="873946"/>
              <w:right w:val="single" w:sz="4" w:space="0" w:color="873946"/>
            </w:tcBorders>
            <w:vAlign w:val="center"/>
          </w:tcPr>
          <w:p w14:paraId="315CD6EE"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4,034</w:t>
            </w:r>
          </w:p>
        </w:tc>
        <w:tc>
          <w:tcPr>
            <w:tcW w:w="530" w:type="pct"/>
            <w:tcBorders>
              <w:top w:val="single" w:sz="4" w:space="0" w:color="873946"/>
              <w:left w:val="single" w:sz="4" w:space="0" w:color="873946"/>
              <w:bottom w:val="single" w:sz="4" w:space="0" w:color="873946"/>
              <w:right w:val="single" w:sz="4" w:space="0" w:color="873946"/>
            </w:tcBorders>
            <w:vAlign w:val="center"/>
          </w:tcPr>
          <w:p w14:paraId="51AE28D3"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3,645</w:t>
            </w:r>
          </w:p>
        </w:tc>
        <w:tc>
          <w:tcPr>
            <w:tcW w:w="530" w:type="pct"/>
            <w:tcBorders>
              <w:top w:val="single" w:sz="4" w:space="0" w:color="873946"/>
              <w:left w:val="single" w:sz="4" w:space="0" w:color="873946"/>
              <w:bottom w:val="single" w:sz="4" w:space="0" w:color="873946"/>
              <w:right w:val="single" w:sz="4" w:space="0" w:color="873946"/>
            </w:tcBorders>
            <w:vAlign w:val="center"/>
          </w:tcPr>
          <w:p w14:paraId="2161019E" w14:textId="3F5A0B0F"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3,670</w:t>
            </w:r>
          </w:p>
        </w:tc>
        <w:tc>
          <w:tcPr>
            <w:tcW w:w="530" w:type="pct"/>
            <w:tcBorders>
              <w:top w:val="single" w:sz="4" w:space="0" w:color="873946"/>
              <w:left w:val="single" w:sz="4" w:space="0" w:color="873946"/>
              <w:bottom w:val="single" w:sz="4" w:space="0" w:color="873946"/>
              <w:right w:val="single" w:sz="4" w:space="0" w:color="873946"/>
            </w:tcBorders>
            <w:vAlign w:val="center"/>
          </w:tcPr>
          <w:p w14:paraId="2187D182" w14:textId="12548C19" w:rsidR="00A045AC"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Pr>
                <w:rFonts w:cs="Calibri"/>
                <w:b/>
                <w:color w:val="404040"/>
                <w:sz w:val="18"/>
                <w:szCs w:val="18"/>
              </w:rPr>
              <w:t>3,308</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79BC3ED4" w14:textId="515FA2BE" w:rsidR="00A045AC" w:rsidRPr="00215EF2" w:rsidRDefault="009812B0" w:rsidP="00081507">
            <w:pPr>
              <w:jc w:val="right"/>
              <w:rPr>
                <w:rFonts w:cs="Calibri"/>
                <w:color w:val="404040"/>
                <w:sz w:val="18"/>
                <w:szCs w:val="18"/>
              </w:rPr>
            </w:pPr>
            <w:r>
              <w:rPr>
                <w:rFonts w:cs="Calibri"/>
                <w:color w:val="404040"/>
                <w:sz w:val="18"/>
                <w:szCs w:val="18"/>
              </w:rPr>
              <w:t>-9.9%</w:t>
            </w:r>
          </w:p>
        </w:tc>
      </w:tr>
      <w:tr w:rsidR="00A045AC" w14:paraId="44CB0FC3" w14:textId="45C3570E" w:rsidTr="00E61DDF">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46C7611A" w14:textId="77777777" w:rsidR="00A045AC" w:rsidRPr="00FC586C" w:rsidRDefault="00A045AC" w:rsidP="00CD4912">
            <w:pPr>
              <w:rPr>
                <w:b w:val="0"/>
                <w:sz w:val="18"/>
              </w:rPr>
            </w:pPr>
            <w:r w:rsidRPr="00FC586C">
              <w:rPr>
                <w:b w:val="0"/>
                <w:sz w:val="18"/>
              </w:rPr>
              <w:t>Family violence order applications</w:t>
            </w:r>
          </w:p>
        </w:tc>
        <w:tc>
          <w:tcPr>
            <w:tcW w:w="531" w:type="pct"/>
            <w:tcBorders>
              <w:top w:val="single" w:sz="4" w:space="0" w:color="873946"/>
              <w:left w:val="single" w:sz="4" w:space="0" w:color="873946"/>
              <w:bottom w:val="single" w:sz="4" w:space="0" w:color="873946"/>
              <w:right w:val="single" w:sz="4" w:space="0" w:color="873946"/>
            </w:tcBorders>
            <w:vAlign w:val="center"/>
          </w:tcPr>
          <w:p w14:paraId="122ABD20"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934</w:t>
            </w:r>
          </w:p>
        </w:tc>
        <w:tc>
          <w:tcPr>
            <w:tcW w:w="530" w:type="pct"/>
            <w:tcBorders>
              <w:top w:val="single" w:sz="4" w:space="0" w:color="873946"/>
              <w:left w:val="single" w:sz="4" w:space="0" w:color="873946"/>
              <w:bottom w:val="single" w:sz="4" w:space="0" w:color="873946"/>
              <w:right w:val="single" w:sz="4" w:space="0" w:color="873946"/>
            </w:tcBorders>
            <w:vAlign w:val="center"/>
          </w:tcPr>
          <w:p w14:paraId="0CA620C3"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922</w:t>
            </w:r>
          </w:p>
        </w:tc>
        <w:tc>
          <w:tcPr>
            <w:tcW w:w="530" w:type="pct"/>
            <w:tcBorders>
              <w:top w:val="single" w:sz="4" w:space="0" w:color="873946"/>
              <w:left w:val="single" w:sz="4" w:space="0" w:color="873946"/>
              <w:bottom w:val="single" w:sz="4" w:space="0" w:color="873946"/>
              <w:right w:val="single" w:sz="4" w:space="0" w:color="873946"/>
            </w:tcBorders>
            <w:vAlign w:val="center"/>
          </w:tcPr>
          <w:p w14:paraId="5C438BCA"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1,073</w:t>
            </w:r>
          </w:p>
        </w:tc>
        <w:tc>
          <w:tcPr>
            <w:tcW w:w="530" w:type="pct"/>
            <w:tcBorders>
              <w:top w:val="single" w:sz="4" w:space="0" w:color="873946"/>
              <w:left w:val="single" w:sz="4" w:space="0" w:color="873946"/>
              <w:bottom w:val="single" w:sz="4" w:space="0" w:color="873946"/>
              <w:right w:val="single" w:sz="4" w:space="0" w:color="873946"/>
            </w:tcBorders>
            <w:vAlign w:val="center"/>
          </w:tcPr>
          <w:p w14:paraId="2656B201" w14:textId="30601AB0"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1,361</w:t>
            </w:r>
          </w:p>
        </w:tc>
        <w:tc>
          <w:tcPr>
            <w:tcW w:w="530" w:type="pct"/>
            <w:tcBorders>
              <w:top w:val="single" w:sz="4" w:space="0" w:color="873946"/>
              <w:left w:val="single" w:sz="4" w:space="0" w:color="873946"/>
              <w:bottom w:val="single" w:sz="4" w:space="0" w:color="873946"/>
              <w:right w:val="single" w:sz="4" w:space="0" w:color="873946"/>
            </w:tcBorders>
            <w:vAlign w:val="center"/>
          </w:tcPr>
          <w:p w14:paraId="66F7A03C" w14:textId="2DE8CF40" w:rsidR="00A045AC"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Pr>
                <w:rFonts w:cs="Calibri"/>
                <w:b/>
                <w:color w:val="404040"/>
                <w:sz w:val="18"/>
                <w:szCs w:val="18"/>
              </w:rPr>
              <w:t>1,145</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71EFA0A8" w14:textId="44872C2C" w:rsidR="00A045AC" w:rsidRPr="00215EF2" w:rsidRDefault="009812B0" w:rsidP="00081507">
            <w:pPr>
              <w:jc w:val="right"/>
              <w:rPr>
                <w:rFonts w:cs="Calibri"/>
                <w:color w:val="404040"/>
                <w:sz w:val="18"/>
                <w:szCs w:val="18"/>
              </w:rPr>
            </w:pPr>
            <w:r>
              <w:rPr>
                <w:rFonts w:cs="Calibri"/>
                <w:color w:val="404040"/>
                <w:sz w:val="18"/>
                <w:szCs w:val="18"/>
              </w:rPr>
              <w:t>-16%</w:t>
            </w:r>
          </w:p>
        </w:tc>
      </w:tr>
      <w:tr w:rsidR="00A045AC" w14:paraId="6C2614D6" w14:textId="10F32E71" w:rsidTr="00E61DDF">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3D28903F" w14:textId="77777777" w:rsidR="00A045AC" w:rsidRPr="00FC586C" w:rsidRDefault="00A045AC" w:rsidP="00CD4912">
            <w:pPr>
              <w:rPr>
                <w:b w:val="0"/>
                <w:sz w:val="18"/>
              </w:rPr>
            </w:pPr>
            <w:r w:rsidRPr="00FC586C">
              <w:rPr>
                <w:b w:val="0"/>
                <w:sz w:val="18"/>
              </w:rPr>
              <w:t>Restraint order applications</w:t>
            </w:r>
          </w:p>
        </w:tc>
        <w:tc>
          <w:tcPr>
            <w:tcW w:w="531" w:type="pct"/>
            <w:tcBorders>
              <w:top w:val="single" w:sz="4" w:space="0" w:color="873946"/>
              <w:left w:val="single" w:sz="4" w:space="0" w:color="873946"/>
              <w:bottom w:val="single" w:sz="4" w:space="0" w:color="873946"/>
              <w:right w:val="single" w:sz="4" w:space="0" w:color="873946"/>
            </w:tcBorders>
            <w:vAlign w:val="center"/>
          </w:tcPr>
          <w:p w14:paraId="24F14B14"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1,045</w:t>
            </w:r>
          </w:p>
        </w:tc>
        <w:tc>
          <w:tcPr>
            <w:tcW w:w="530" w:type="pct"/>
            <w:tcBorders>
              <w:top w:val="single" w:sz="4" w:space="0" w:color="873946"/>
              <w:left w:val="single" w:sz="4" w:space="0" w:color="873946"/>
              <w:bottom w:val="single" w:sz="4" w:space="0" w:color="873946"/>
              <w:right w:val="single" w:sz="4" w:space="0" w:color="873946"/>
            </w:tcBorders>
            <w:vAlign w:val="center"/>
          </w:tcPr>
          <w:p w14:paraId="57D9F496"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1,106</w:t>
            </w:r>
          </w:p>
        </w:tc>
        <w:tc>
          <w:tcPr>
            <w:tcW w:w="530" w:type="pct"/>
            <w:tcBorders>
              <w:top w:val="single" w:sz="4" w:space="0" w:color="873946"/>
              <w:left w:val="single" w:sz="4" w:space="0" w:color="873946"/>
              <w:bottom w:val="single" w:sz="4" w:space="0" w:color="873946"/>
              <w:right w:val="single" w:sz="4" w:space="0" w:color="873946"/>
            </w:tcBorders>
            <w:vAlign w:val="center"/>
          </w:tcPr>
          <w:p w14:paraId="5F8912C7"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1,146</w:t>
            </w:r>
          </w:p>
        </w:tc>
        <w:tc>
          <w:tcPr>
            <w:tcW w:w="530" w:type="pct"/>
            <w:tcBorders>
              <w:top w:val="single" w:sz="4" w:space="0" w:color="873946"/>
              <w:left w:val="single" w:sz="4" w:space="0" w:color="873946"/>
              <w:bottom w:val="single" w:sz="4" w:space="0" w:color="873946"/>
              <w:right w:val="single" w:sz="4" w:space="0" w:color="873946"/>
            </w:tcBorders>
            <w:vAlign w:val="center"/>
          </w:tcPr>
          <w:p w14:paraId="28A258E7" w14:textId="194D7AFD"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sidRPr="00215EF2">
              <w:rPr>
                <w:rFonts w:cs="Calibri"/>
                <w:color w:val="404040"/>
                <w:sz w:val="18"/>
                <w:szCs w:val="18"/>
              </w:rPr>
              <w:t>1,252</w:t>
            </w:r>
          </w:p>
        </w:tc>
        <w:tc>
          <w:tcPr>
            <w:tcW w:w="530" w:type="pct"/>
            <w:tcBorders>
              <w:top w:val="single" w:sz="4" w:space="0" w:color="873946"/>
              <w:left w:val="single" w:sz="4" w:space="0" w:color="873946"/>
              <w:bottom w:val="single" w:sz="4" w:space="0" w:color="873946"/>
              <w:right w:val="single" w:sz="4" w:space="0" w:color="873946"/>
            </w:tcBorders>
            <w:vAlign w:val="center"/>
          </w:tcPr>
          <w:p w14:paraId="77394C03" w14:textId="01A943BB" w:rsidR="00A045AC"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Pr>
                <w:rFonts w:cs="Calibri"/>
                <w:b/>
                <w:color w:val="404040"/>
                <w:sz w:val="18"/>
                <w:szCs w:val="18"/>
              </w:rPr>
              <w:t>1,092</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5C495D9F" w14:textId="7740E25B" w:rsidR="00A045AC" w:rsidRPr="00215EF2" w:rsidRDefault="009812B0" w:rsidP="00081507">
            <w:pPr>
              <w:jc w:val="right"/>
              <w:rPr>
                <w:rFonts w:cs="Calibri"/>
                <w:color w:val="404040"/>
                <w:sz w:val="18"/>
                <w:szCs w:val="18"/>
              </w:rPr>
            </w:pPr>
            <w:r>
              <w:rPr>
                <w:rFonts w:cs="Calibri"/>
                <w:color w:val="404040"/>
                <w:sz w:val="18"/>
                <w:szCs w:val="18"/>
              </w:rPr>
              <w:t>-12.8%</w:t>
            </w:r>
          </w:p>
        </w:tc>
      </w:tr>
      <w:tr w:rsidR="00BD1242" w:rsidRPr="00F8506B" w14:paraId="2A370233" w14:textId="05997BED" w:rsidTr="00E61DDF">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bottom w:val="single" w:sz="4" w:space="0" w:color="873946"/>
              <w:right w:val="single" w:sz="4" w:space="0" w:color="873946"/>
            </w:tcBorders>
          </w:tcPr>
          <w:p w14:paraId="45F384B6" w14:textId="512AEDB5" w:rsidR="00BD1242" w:rsidRPr="00C76254" w:rsidRDefault="00BD1242" w:rsidP="00C76254">
            <w:pPr>
              <w:rPr>
                <w:b w:val="0"/>
                <w:sz w:val="20"/>
              </w:rPr>
            </w:pPr>
            <w:r w:rsidRPr="00276A03">
              <w:rPr>
                <w:color w:val="9A3C49"/>
                <w:sz w:val="20"/>
              </w:rPr>
              <w:t>CHILDREN’S COURT</w:t>
            </w:r>
          </w:p>
        </w:tc>
      </w:tr>
      <w:tr w:rsidR="00A045AC" w:rsidRPr="00F8506B" w14:paraId="00B14B6D" w14:textId="1C4FBC07" w:rsidTr="00F04A42">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1B5C2E54" w14:textId="77777777" w:rsidR="00A045AC" w:rsidRPr="00F8506B" w:rsidRDefault="00A045AC" w:rsidP="00CD4912">
            <w:pPr>
              <w:rPr>
                <w:b w:val="0"/>
                <w:sz w:val="18"/>
              </w:rPr>
            </w:pPr>
            <w:r w:rsidRPr="00F8506B">
              <w:rPr>
                <w:b w:val="0"/>
                <w:sz w:val="18"/>
              </w:rPr>
              <w:t>Care and protection applications lodged</w:t>
            </w:r>
          </w:p>
        </w:tc>
        <w:tc>
          <w:tcPr>
            <w:tcW w:w="531" w:type="pct"/>
            <w:tcBorders>
              <w:top w:val="single" w:sz="4" w:space="0" w:color="873946"/>
              <w:left w:val="single" w:sz="4" w:space="0" w:color="873946"/>
              <w:bottom w:val="single" w:sz="4" w:space="0" w:color="873946"/>
              <w:right w:val="single" w:sz="4" w:space="0" w:color="873946"/>
            </w:tcBorders>
            <w:vAlign w:val="center"/>
          </w:tcPr>
          <w:p w14:paraId="1220C755"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763</w:t>
            </w:r>
          </w:p>
        </w:tc>
        <w:tc>
          <w:tcPr>
            <w:tcW w:w="530" w:type="pct"/>
            <w:tcBorders>
              <w:top w:val="single" w:sz="4" w:space="0" w:color="873946"/>
              <w:left w:val="single" w:sz="4" w:space="0" w:color="873946"/>
              <w:bottom w:val="single" w:sz="4" w:space="0" w:color="873946"/>
              <w:right w:val="single" w:sz="4" w:space="0" w:color="873946"/>
            </w:tcBorders>
            <w:vAlign w:val="center"/>
          </w:tcPr>
          <w:p w14:paraId="0E8BCA45"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735</w:t>
            </w:r>
          </w:p>
        </w:tc>
        <w:tc>
          <w:tcPr>
            <w:tcW w:w="530" w:type="pct"/>
            <w:tcBorders>
              <w:top w:val="single" w:sz="4" w:space="0" w:color="873946"/>
              <w:left w:val="single" w:sz="4" w:space="0" w:color="873946"/>
              <w:bottom w:val="single" w:sz="4" w:space="0" w:color="873946"/>
              <w:right w:val="single" w:sz="4" w:space="0" w:color="873946"/>
            </w:tcBorders>
            <w:vAlign w:val="center"/>
          </w:tcPr>
          <w:p w14:paraId="23DB69FF"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848</w:t>
            </w:r>
          </w:p>
        </w:tc>
        <w:tc>
          <w:tcPr>
            <w:tcW w:w="530" w:type="pct"/>
            <w:tcBorders>
              <w:top w:val="single" w:sz="4" w:space="0" w:color="873946"/>
              <w:left w:val="single" w:sz="4" w:space="0" w:color="873946"/>
              <w:bottom w:val="single" w:sz="4" w:space="0" w:color="873946"/>
              <w:right w:val="single" w:sz="4" w:space="0" w:color="873946"/>
            </w:tcBorders>
            <w:vAlign w:val="center"/>
          </w:tcPr>
          <w:p w14:paraId="337E2691"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983</w:t>
            </w:r>
          </w:p>
        </w:tc>
        <w:tc>
          <w:tcPr>
            <w:tcW w:w="530" w:type="pct"/>
            <w:tcBorders>
              <w:top w:val="single" w:sz="4" w:space="0" w:color="873946"/>
              <w:left w:val="single" w:sz="4" w:space="0" w:color="873946"/>
              <w:bottom w:val="single" w:sz="4" w:space="0" w:color="873946"/>
              <w:right w:val="single" w:sz="4" w:space="0" w:color="873946"/>
            </w:tcBorders>
            <w:vAlign w:val="center"/>
          </w:tcPr>
          <w:p w14:paraId="099A54BB" w14:textId="21CFF638" w:rsidR="00A045AC"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733</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39ED1B01" w14:textId="490B0D6F" w:rsidR="00A045AC" w:rsidRPr="00215EF2" w:rsidRDefault="009812B0" w:rsidP="00081507">
            <w:pPr>
              <w:jc w:val="right"/>
              <w:rPr>
                <w:rFonts w:cs="Calibri"/>
                <w:sz w:val="18"/>
                <w:szCs w:val="18"/>
              </w:rPr>
            </w:pPr>
            <w:r>
              <w:rPr>
                <w:rFonts w:cs="Calibri"/>
                <w:sz w:val="18"/>
                <w:szCs w:val="18"/>
              </w:rPr>
              <w:t>-25%</w:t>
            </w:r>
          </w:p>
        </w:tc>
      </w:tr>
      <w:tr w:rsidR="00A045AC" w:rsidRPr="00F8506B" w14:paraId="6D5ACDB0" w14:textId="5831D39F" w:rsidTr="00F04A42">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2CA73EA2" w14:textId="77777777" w:rsidR="00A045AC" w:rsidRPr="00F8506B" w:rsidRDefault="00A045AC" w:rsidP="00CD4912">
            <w:pPr>
              <w:rPr>
                <w:b w:val="0"/>
                <w:sz w:val="18"/>
              </w:rPr>
            </w:pPr>
            <w:r w:rsidRPr="00F8506B">
              <w:rPr>
                <w:b w:val="0"/>
                <w:sz w:val="18"/>
              </w:rPr>
              <w:t>Care and protection applications finalised</w:t>
            </w:r>
          </w:p>
        </w:tc>
        <w:tc>
          <w:tcPr>
            <w:tcW w:w="531" w:type="pct"/>
            <w:tcBorders>
              <w:top w:val="single" w:sz="4" w:space="0" w:color="873946"/>
              <w:left w:val="single" w:sz="4" w:space="0" w:color="873946"/>
              <w:bottom w:val="single" w:sz="4" w:space="0" w:color="873946"/>
              <w:right w:val="single" w:sz="4" w:space="0" w:color="873946"/>
            </w:tcBorders>
            <w:vAlign w:val="center"/>
          </w:tcPr>
          <w:p w14:paraId="43E71812"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657</w:t>
            </w:r>
          </w:p>
        </w:tc>
        <w:tc>
          <w:tcPr>
            <w:tcW w:w="530" w:type="pct"/>
            <w:tcBorders>
              <w:top w:val="single" w:sz="4" w:space="0" w:color="873946"/>
              <w:left w:val="single" w:sz="4" w:space="0" w:color="873946"/>
              <w:bottom w:val="single" w:sz="4" w:space="0" w:color="873946"/>
              <w:right w:val="single" w:sz="4" w:space="0" w:color="873946"/>
            </w:tcBorders>
            <w:vAlign w:val="center"/>
          </w:tcPr>
          <w:p w14:paraId="13933E93"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613</w:t>
            </w:r>
          </w:p>
        </w:tc>
        <w:tc>
          <w:tcPr>
            <w:tcW w:w="530" w:type="pct"/>
            <w:tcBorders>
              <w:top w:val="single" w:sz="4" w:space="0" w:color="873946"/>
              <w:left w:val="single" w:sz="4" w:space="0" w:color="873946"/>
              <w:bottom w:val="single" w:sz="4" w:space="0" w:color="873946"/>
              <w:right w:val="single" w:sz="4" w:space="0" w:color="873946"/>
            </w:tcBorders>
            <w:vAlign w:val="center"/>
          </w:tcPr>
          <w:p w14:paraId="12D448E6"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758</w:t>
            </w:r>
          </w:p>
        </w:tc>
        <w:tc>
          <w:tcPr>
            <w:tcW w:w="530" w:type="pct"/>
            <w:tcBorders>
              <w:top w:val="single" w:sz="4" w:space="0" w:color="873946"/>
              <w:left w:val="single" w:sz="4" w:space="0" w:color="873946"/>
              <w:bottom w:val="single" w:sz="4" w:space="0" w:color="873946"/>
              <w:right w:val="single" w:sz="4" w:space="0" w:color="873946"/>
            </w:tcBorders>
            <w:vAlign w:val="center"/>
          </w:tcPr>
          <w:p w14:paraId="74FD5B92"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897</w:t>
            </w:r>
          </w:p>
        </w:tc>
        <w:tc>
          <w:tcPr>
            <w:tcW w:w="530" w:type="pct"/>
            <w:tcBorders>
              <w:top w:val="single" w:sz="4" w:space="0" w:color="873946"/>
              <w:left w:val="single" w:sz="4" w:space="0" w:color="873946"/>
              <w:bottom w:val="single" w:sz="4" w:space="0" w:color="873946"/>
              <w:right w:val="single" w:sz="4" w:space="0" w:color="873946"/>
            </w:tcBorders>
            <w:vAlign w:val="center"/>
          </w:tcPr>
          <w:p w14:paraId="36AEDCD6" w14:textId="36A9C6CD" w:rsidR="00A045AC"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698</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0A9067F0" w14:textId="2EC87B62" w:rsidR="00A045AC" w:rsidRPr="00215EF2" w:rsidRDefault="009812B0" w:rsidP="00081507">
            <w:pPr>
              <w:jc w:val="right"/>
              <w:rPr>
                <w:rFonts w:cs="Calibri"/>
                <w:sz w:val="18"/>
                <w:szCs w:val="18"/>
              </w:rPr>
            </w:pPr>
            <w:r>
              <w:rPr>
                <w:rFonts w:cs="Calibri"/>
                <w:sz w:val="18"/>
                <w:szCs w:val="18"/>
              </w:rPr>
              <w:t>-22%</w:t>
            </w:r>
          </w:p>
        </w:tc>
      </w:tr>
      <w:tr w:rsidR="00BD1242" w:rsidRPr="00F8506B" w14:paraId="3C70BB43" w14:textId="60F00840" w:rsidTr="00F04A42">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right w:val="single" w:sz="4" w:space="0" w:color="873946"/>
            </w:tcBorders>
          </w:tcPr>
          <w:p w14:paraId="3E221447" w14:textId="6765654C" w:rsidR="00BD1242" w:rsidRPr="00E22401" w:rsidRDefault="00BD1242" w:rsidP="00C76254">
            <w:pPr>
              <w:rPr>
                <w:b w:val="0"/>
                <w:sz w:val="20"/>
              </w:rPr>
            </w:pPr>
            <w:r w:rsidRPr="00E22401">
              <w:rPr>
                <w:color w:val="9A3C49"/>
                <w:sz w:val="20"/>
              </w:rPr>
              <w:t>CORONERS COURT</w:t>
            </w:r>
          </w:p>
        </w:tc>
      </w:tr>
      <w:tr w:rsidR="00A045AC" w:rsidRPr="00F8506B" w14:paraId="6CCEEE7D" w14:textId="12EE06ED" w:rsidTr="00F04A42">
        <w:trPr>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4BCCE084" w14:textId="77777777" w:rsidR="00A045AC" w:rsidRPr="00E22401" w:rsidRDefault="00A045AC" w:rsidP="00CD4912">
            <w:pPr>
              <w:rPr>
                <w:b w:val="0"/>
                <w:sz w:val="18"/>
              </w:rPr>
            </w:pPr>
            <w:r w:rsidRPr="00E22401">
              <w:rPr>
                <w:b w:val="0"/>
                <w:sz w:val="18"/>
              </w:rPr>
              <w:t>Reportable deaths and fires lodged</w:t>
            </w:r>
          </w:p>
        </w:tc>
        <w:tc>
          <w:tcPr>
            <w:tcW w:w="531" w:type="pct"/>
            <w:tcBorders>
              <w:top w:val="single" w:sz="4" w:space="0" w:color="873946"/>
              <w:left w:val="single" w:sz="4" w:space="0" w:color="873946"/>
              <w:bottom w:val="single" w:sz="4" w:space="0" w:color="873946"/>
              <w:right w:val="single" w:sz="4" w:space="0" w:color="873946"/>
            </w:tcBorders>
            <w:vAlign w:val="center"/>
          </w:tcPr>
          <w:p w14:paraId="33D6F288" w14:textId="77777777" w:rsidR="00A045AC" w:rsidRPr="00E22401"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E22401">
              <w:rPr>
                <w:rFonts w:cs="Calibri"/>
                <w:sz w:val="18"/>
                <w:szCs w:val="18"/>
              </w:rPr>
              <w:t>568</w:t>
            </w:r>
          </w:p>
        </w:tc>
        <w:tc>
          <w:tcPr>
            <w:tcW w:w="530" w:type="pct"/>
            <w:tcBorders>
              <w:top w:val="single" w:sz="4" w:space="0" w:color="873946"/>
              <w:left w:val="single" w:sz="4" w:space="0" w:color="873946"/>
              <w:bottom w:val="single" w:sz="4" w:space="0" w:color="873946"/>
              <w:right w:val="single" w:sz="4" w:space="0" w:color="873946"/>
            </w:tcBorders>
            <w:vAlign w:val="center"/>
          </w:tcPr>
          <w:p w14:paraId="58230F97" w14:textId="77777777" w:rsidR="00A045AC" w:rsidRPr="00E22401"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E22401">
              <w:rPr>
                <w:rFonts w:cs="Calibri"/>
                <w:sz w:val="18"/>
                <w:szCs w:val="18"/>
              </w:rPr>
              <w:t>579</w:t>
            </w:r>
          </w:p>
        </w:tc>
        <w:tc>
          <w:tcPr>
            <w:tcW w:w="530" w:type="pct"/>
            <w:tcBorders>
              <w:top w:val="single" w:sz="4" w:space="0" w:color="873946"/>
              <w:left w:val="single" w:sz="4" w:space="0" w:color="873946"/>
              <w:bottom w:val="single" w:sz="4" w:space="0" w:color="873946"/>
              <w:right w:val="single" w:sz="4" w:space="0" w:color="873946"/>
            </w:tcBorders>
            <w:vAlign w:val="center"/>
          </w:tcPr>
          <w:p w14:paraId="5419F8EF" w14:textId="77777777" w:rsidR="00A045AC" w:rsidRPr="00E22401"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E22401">
              <w:rPr>
                <w:rFonts w:cs="Calibri"/>
                <w:sz w:val="18"/>
                <w:szCs w:val="18"/>
              </w:rPr>
              <w:t>598</w:t>
            </w:r>
          </w:p>
        </w:tc>
        <w:tc>
          <w:tcPr>
            <w:tcW w:w="530" w:type="pct"/>
            <w:tcBorders>
              <w:top w:val="single" w:sz="4" w:space="0" w:color="873946"/>
              <w:left w:val="single" w:sz="4" w:space="0" w:color="873946"/>
              <w:bottom w:val="single" w:sz="4" w:space="0" w:color="873946"/>
              <w:right w:val="single" w:sz="4" w:space="0" w:color="873946"/>
            </w:tcBorders>
            <w:vAlign w:val="center"/>
          </w:tcPr>
          <w:p w14:paraId="036FC3F1" w14:textId="77777777" w:rsidR="00A045AC" w:rsidRPr="00E22401"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E22401">
              <w:rPr>
                <w:rFonts w:cs="Calibri"/>
                <w:sz w:val="18"/>
                <w:szCs w:val="18"/>
              </w:rPr>
              <w:t>654</w:t>
            </w:r>
          </w:p>
        </w:tc>
        <w:tc>
          <w:tcPr>
            <w:tcW w:w="530" w:type="pct"/>
            <w:tcBorders>
              <w:top w:val="single" w:sz="4" w:space="0" w:color="873946"/>
              <w:left w:val="single" w:sz="4" w:space="0" w:color="873946"/>
              <w:bottom w:val="single" w:sz="4" w:space="0" w:color="873946"/>
              <w:right w:val="single" w:sz="4" w:space="0" w:color="873946"/>
            </w:tcBorders>
            <w:vAlign w:val="center"/>
          </w:tcPr>
          <w:p w14:paraId="71BCA33A" w14:textId="083C1E3F" w:rsidR="00A045AC" w:rsidRPr="00E22401"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E22401">
              <w:rPr>
                <w:rFonts w:cs="Calibri"/>
                <w:b/>
                <w:sz w:val="18"/>
                <w:szCs w:val="18"/>
              </w:rPr>
              <w:t>751</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508C63C6" w14:textId="12F6C19D" w:rsidR="00A045AC" w:rsidRPr="00E22401" w:rsidRDefault="009812B0" w:rsidP="00081507">
            <w:pPr>
              <w:jc w:val="right"/>
              <w:rPr>
                <w:rFonts w:cs="Calibri"/>
                <w:sz w:val="18"/>
                <w:szCs w:val="18"/>
              </w:rPr>
            </w:pPr>
            <w:r w:rsidRPr="00E22401">
              <w:rPr>
                <w:rFonts w:cs="Calibri"/>
                <w:sz w:val="18"/>
                <w:szCs w:val="18"/>
              </w:rPr>
              <w:t>14.8%</w:t>
            </w:r>
          </w:p>
        </w:tc>
      </w:tr>
      <w:tr w:rsidR="00A045AC" w:rsidRPr="00F8506B" w14:paraId="2F103268" w14:textId="34DC8D2E" w:rsidTr="00F04A42">
        <w:trPr>
          <w:cnfStyle w:val="010000000000" w:firstRow="0" w:lastRow="1"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06" w:type="pct"/>
            <w:tcBorders>
              <w:top w:val="single" w:sz="4" w:space="0" w:color="873946"/>
              <w:left w:val="single" w:sz="4" w:space="0" w:color="873946"/>
              <w:bottom w:val="single" w:sz="4" w:space="0" w:color="873946"/>
              <w:right w:val="single" w:sz="4" w:space="0" w:color="873946"/>
            </w:tcBorders>
          </w:tcPr>
          <w:p w14:paraId="59A02C84" w14:textId="77777777" w:rsidR="00A045AC" w:rsidRPr="00E22401" w:rsidRDefault="00A045AC" w:rsidP="00CD4912">
            <w:pPr>
              <w:rPr>
                <w:b w:val="0"/>
                <w:sz w:val="18"/>
              </w:rPr>
            </w:pPr>
            <w:r w:rsidRPr="00E22401">
              <w:rPr>
                <w:b w:val="0"/>
                <w:sz w:val="18"/>
              </w:rPr>
              <w:t>Reportable deaths and fires finalised</w:t>
            </w:r>
          </w:p>
        </w:tc>
        <w:tc>
          <w:tcPr>
            <w:tcW w:w="531" w:type="pct"/>
            <w:tcBorders>
              <w:top w:val="single" w:sz="4" w:space="0" w:color="873946"/>
              <w:left w:val="single" w:sz="4" w:space="0" w:color="873946"/>
              <w:bottom w:val="single" w:sz="4" w:space="0" w:color="873946"/>
              <w:right w:val="single" w:sz="4" w:space="0" w:color="873946"/>
            </w:tcBorders>
            <w:vAlign w:val="center"/>
          </w:tcPr>
          <w:p w14:paraId="43AE2973" w14:textId="77777777" w:rsidR="00A045AC" w:rsidRPr="00E22401" w:rsidRDefault="00A045AC"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sidRPr="00E22401">
              <w:rPr>
                <w:rFonts w:cs="Calibri"/>
                <w:b w:val="0"/>
                <w:sz w:val="18"/>
                <w:szCs w:val="18"/>
              </w:rPr>
              <w:t>494</w:t>
            </w:r>
          </w:p>
        </w:tc>
        <w:tc>
          <w:tcPr>
            <w:tcW w:w="530" w:type="pct"/>
            <w:tcBorders>
              <w:top w:val="single" w:sz="4" w:space="0" w:color="873946"/>
              <w:left w:val="single" w:sz="4" w:space="0" w:color="873946"/>
              <w:bottom w:val="single" w:sz="4" w:space="0" w:color="873946"/>
              <w:right w:val="single" w:sz="4" w:space="0" w:color="873946"/>
            </w:tcBorders>
            <w:vAlign w:val="center"/>
          </w:tcPr>
          <w:p w14:paraId="0B78F7EC" w14:textId="77777777" w:rsidR="00A045AC" w:rsidRPr="00E22401" w:rsidRDefault="00A045AC"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sidRPr="00E22401">
              <w:rPr>
                <w:rFonts w:cs="Calibri"/>
                <w:b w:val="0"/>
                <w:sz w:val="18"/>
                <w:szCs w:val="18"/>
              </w:rPr>
              <w:t>582</w:t>
            </w:r>
          </w:p>
        </w:tc>
        <w:tc>
          <w:tcPr>
            <w:tcW w:w="530" w:type="pct"/>
            <w:tcBorders>
              <w:top w:val="single" w:sz="4" w:space="0" w:color="873946"/>
              <w:left w:val="single" w:sz="4" w:space="0" w:color="873946"/>
              <w:bottom w:val="single" w:sz="4" w:space="0" w:color="873946"/>
              <w:right w:val="single" w:sz="4" w:space="0" w:color="873946"/>
            </w:tcBorders>
            <w:vAlign w:val="center"/>
          </w:tcPr>
          <w:p w14:paraId="3ACBD5BA" w14:textId="77777777" w:rsidR="00A045AC" w:rsidRPr="00E22401" w:rsidRDefault="00A045AC"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sidRPr="00E22401">
              <w:rPr>
                <w:rFonts w:cs="Calibri"/>
                <w:b w:val="0"/>
                <w:sz w:val="18"/>
                <w:szCs w:val="18"/>
              </w:rPr>
              <w:t>605</w:t>
            </w:r>
          </w:p>
        </w:tc>
        <w:tc>
          <w:tcPr>
            <w:tcW w:w="530" w:type="pct"/>
            <w:tcBorders>
              <w:top w:val="single" w:sz="4" w:space="0" w:color="873946"/>
              <w:left w:val="single" w:sz="4" w:space="0" w:color="873946"/>
              <w:bottom w:val="single" w:sz="4" w:space="0" w:color="873946"/>
              <w:right w:val="single" w:sz="4" w:space="0" w:color="873946"/>
            </w:tcBorders>
            <w:vAlign w:val="center"/>
          </w:tcPr>
          <w:p w14:paraId="38D314DE" w14:textId="77777777" w:rsidR="00A045AC" w:rsidRPr="00E22401" w:rsidRDefault="00A045AC"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sidRPr="00E22401">
              <w:rPr>
                <w:rFonts w:cs="Calibri"/>
                <w:b w:val="0"/>
                <w:sz w:val="18"/>
                <w:szCs w:val="18"/>
              </w:rPr>
              <w:t>568</w:t>
            </w:r>
          </w:p>
        </w:tc>
        <w:tc>
          <w:tcPr>
            <w:tcW w:w="530" w:type="pct"/>
            <w:tcBorders>
              <w:top w:val="single" w:sz="4" w:space="0" w:color="873946"/>
              <w:left w:val="single" w:sz="4" w:space="0" w:color="873946"/>
              <w:bottom w:val="single" w:sz="4" w:space="0" w:color="873946"/>
              <w:right w:val="single" w:sz="4" w:space="0" w:color="873946"/>
            </w:tcBorders>
            <w:vAlign w:val="center"/>
          </w:tcPr>
          <w:p w14:paraId="14D44964" w14:textId="48B7CC6D" w:rsidR="00A045AC" w:rsidRPr="00E22401" w:rsidRDefault="009812B0" w:rsidP="00CD4912">
            <w:pPr>
              <w:jc w:val="right"/>
              <w:cnfStyle w:val="010000000000" w:firstRow="0" w:lastRow="1" w:firstColumn="0" w:lastColumn="0" w:oddVBand="0" w:evenVBand="0" w:oddHBand="0" w:evenHBand="0" w:firstRowFirstColumn="0" w:firstRowLastColumn="0" w:lastRowFirstColumn="0" w:lastRowLastColumn="0"/>
              <w:rPr>
                <w:rFonts w:cs="Calibri"/>
                <w:sz w:val="18"/>
                <w:szCs w:val="18"/>
              </w:rPr>
            </w:pPr>
            <w:r w:rsidRPr="00E22401">
              <w:rPr>
                <w:rFonts w:cs="Calibri"/>
                <w:sz w:val="18"/>
                <w:szCs w:val="18"/>
              </w:rPr>
              <w:t>722</w:t>
            </w:r>
          </w:p>
        </w:tc>
        <w:tc>
          <w:tcPr>
            <w:cnfStyle w:val="000100000000" w:firstRow="0" w:lastRow="0" w:firstColumn="0" w:lastColumn="1" w:oddVBand="0" w:evenVBand="0" w:oddHBand="0" w:evenHBand="0" w:firstRowFirstColumn="0" w:firstRowLastColumn="0" w:lastRowFirstColumn="0" w:lastRowLastColumn="0"/>
            <w:tcW w:w="642" w:type="pct"/>
            <w:tcBorders>
              <w:top w:val="single" w:sz="4" w:space="0" w:color="873946"/>
              <w:left w:val="single" w:sz="4" w:space="0" w:color="873946"/>
              <w:bottom w:val="single" w:sz="4" w:space="0" w:color="873946"/>
              <w:right w:val="single" w:sz="4" w:space="0" w:color="873946"/>
            </w:tcBorders>
            <w:vAlign w:val="center"/>
          </w:tcPr>
          <w:p w14:paraId="0C20E6EB" w14:textId="714289DF" w:rsidR="00A045AC" w:rsidRPr="00E22401" w:rsidRDefault="009812B0" w:rsidP="00081507">
            <w:pPr>
              <w:jc w:val="right"/>
              <w:rPr>
                <w:rFonts w:cs="Calibri"/>
                <w:sz w:val="18"/>
                <w:szCs w:val="18"/>
              </w:rPr>
            </w:pPr>
            <w:r w:rsidRPr="00E22401">
              <w:rPr>
                <w:rFonts w:cs="Calibri"/>
                <w:sz w:val="18"/>
                <w:szCs w:val="18"/>
              </w:rPr>
              <w:t>27.1%</w:t>
            </w:r>
          </w:p>
        </w:tc>
      </w:tr>
    </w:tbl>
    <w:p w14:paraId="44728D3C" w14:textId="77777777" w:rsidR="00774AB7" w:rsidRDefault="00774AB7">
      <w:r>
        <w:rPr>
          <w:b/>
          <w:bCs/>
        </w:rPr>
        <w:br w:type="page"/>
      </w:r>
    </w:p>
    <w:tbl>
      <w:tblPr>
        <w:tblStyle w:val="GridTable1Light-Accent1"/>
        <w:tblW w:w="4619" w:type="pct"/>
        <w:tblLayout w:type="fixed"/>
        <w:tblLook w:val="01E0" w:firstRow="1" w:lastRow="1" w:firstColumn="1" w:lastColumn="1" w:noHBand="0" w:noVBand="0"/>
        <w:tblCaption w:val="Table 5 Summary Statistics by Court Level"/>
        <w:tblDescription w:val="column 1 shows Criminal lodgements and finalisations, column 2 to 7 shows lodgements and finalisations per calendar year"/>
      </w:tblPr>
      <w:tblGrid>
        <w:gridCol w:w="2948"/>
        <w:gridCol w:w="916"/>
        <w:gridCol w:w="917"/>
        <w:gridCol w:w="917"/>
        <w:gridCol w:w="917"/>
        <w:gridCol w:w="917"/>
        <w:gridCol w:w="1115"/>
      </w:tblGrid>
      <w:tr w:rsidR="00774AB7" w:rsidRPr="00236CF7" w14:paraId="280F33CF" w14:textId="77777777" w:rsidTr="00774AB7">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nil"/>
              <w:bottom w:val="nil"/>
              <w:right w:val="nil"/>
            </w:tcBorders>
            <w:shd w:val="clear" w:color="auto" w:fill="auto"/>
          </w:tcPr>
          <w:p w14:paraId="7A22E745" w14:textId="5D6C9539" w:rsidR="00774AB7" w:rsidRPr="00236CF7" w:rsidRDefault="00774AB7">
            <w:pPr>
              <w:pStyle w:val="Heading4"/>
              <w:outlineLvl w:val="3"/>
              <w:rPr>
                <w:b w:val="0"/>
              </w:rPr>
            </w:pPr>
            <w:bookmarkStart w:id="54" w:name="_Toc53129483"/>
            <w:bookmarkStart w:id="55" w:name="_Toc54358018"/>
            <w:bookmarkStart w:id="56" w:name="_Toc55305593"/>
            <w:bookmarkStart w:id="57" w:name="_Toc55391407"/>
            <w:r w:rsidRPr="00236CF7">
              <w:rPr>
                <w:b w:val="0"/>
              </w:rPr>
              <w:lastRenderedPageBreak/>
              <w:t>Table 5 (</w:t>
            </w:r>
            <w:proofErr w:type="spellStart"/>
            <w:r w:rsidRPr="00236CF7">
              <w:rPr>
                <w:b w:val="0"/>
              </w:rPr>
              <w:t>Con’t</w:t>
            </w:r>
            <w:proofErr w:type="spellEnd"/>
            <w:r w:rsidRPr="00236CF7">
              <w:rPr>
                <w:b w:val="0"/>
              </w:rPr>
              <w:t xml:space="preserve">): Summary Statistics by Court Level </w:t>
            </w:r>
            <w:r w:rsidR="00D04153" w:rsidRPr="00236CF7">
              <w:rPr>
                <w:b w:val="0"/>
              </w:rPr>
              <w:t>2015 to 16</w:t>
            </w:r>
            <w:r w:rsidRPr="00236CF7">
              <w:rPr>
                <w:b w:val="0"/>
              </w:rPr>
              <w:t xml:space="preserve"> to </w:t>
            </w:r>
            <w:r w:rsidR="007C1A8A" w:rsidRPr="00236CF7">
              <w:rPr>
                <w:b w:val="0"/>
              </w:rPr>
              <w:t>2019 to 20</w:t>
            </w:r>
            <w:bookmarkEnd w:id="54"/>
            <w:bookmarkEnd w:id="55"/>
            <w:bookmarkEnd w:id="56"/>
            <w:bookmarkEnd w:id="57"/>
          </w:p>
        </w:tc>
      </w:tr>
      <w:tr w:rsidR="00774AB7" w:rsidRPr="00F8506B" w14:paraId="1786A232" w14:textId="77777777" w:rsidTr="00E61DDF">
        <w:trPr>
          <w:trHeight w:val="369"/>
        </w:trPr>
        <w:tc>
          <w:tcPr>
            <w:cnfStyle w:val="001000000000" w:firstRow="0" w:lastRow="0" w:firstColumn="1" w:lastColumn="0" w:oddVBand="0" w:evenVBand="0" w:oddHBand="0" w:evenHBand="0" w:firstRowFirstColumn="0" w:firstRowLastColumn="0" w:lastRowFirstColumn="0" w:lastRowLastColumn="0"/>
            <w:tcW w:w="1705" w:type="pct"/>
            <w:tcBorders>
              <w:top w:val="single" w:sz="4" w:space="0" w:color="873946"/>
              <w:left w:val="single" w:sz="4" w:space="0" w:color="873946"/>
              <w:bottom w:val="single" w:sz="4" w:space="0" w:color="873946"/>
              <w:right w:val="single" w:sz="4" w:space="0" w:color="873946"/>
            </w:tcBorders>
            <w:shd w:val="clear" w:color="auto" w:fill="9A3C49"/>
          </w:tcPr>
          <w:p w14:paraId="71D1AA21" w14:textId="77777777" w:rsidR="00774AB7" w:rsidRPr="005C45BB" w:rsidRDefault="00774AB7" w:rsidP="00160431">
            <w:pPr>
              <w:rPr>
                <w:color w:val="FFFFFF" w:themeColor="background1"/>
              </w:rPr>
            </w:pPr>
          </w:p>
        </w:tc>
        <w:tc>
          <w:tcPr>
            <w:tcW w:w="530"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1378A0F0" w14:textId="5D2BED7C" w:rsidR="00774AB7" w:rsidRPr="008B315B" w:rsidRDefault="00D04153"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2015 to 16</w:t>
            </w:r>
          </w:p>
        </w:tc>
        <w:tc>
          <w:tcPr>
            <w:tcW w:w="530"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15C2DA40" w14:textId="1519D415" w:rsidR="00774AB7" w:rsidRPr="008B315B" w:rsidRDefault="00D04153"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2016 to 17</w:t>
            </w:r>
          </w:p>
        </w:tc>
        <w:tc>
          <w:tcPr>
            <w:tcW w:w="530"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6F3B9287" w14:textId="03AB91C6" w:rsidR="00774AB7" w:rsidRPr="008B315B" w:rsidRDefault="00D04153"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2017 to 18</w:t>
            </w:r>
          </w:p>
        </w:tc>
        <w:tc>
          <w:tcPr>
            <w:tcW w:w="530"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5B71379B" w14:textId="6F93AB2E" w:rsidR="00774AB7" w:rsidRPr="008B315B" w:rsidRDefault="007C1A8A"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2018 to 19</w:t>
            </w:r>
          </w:p>
        </w:tc>
        <w:tc>
          <w:tcPr>
            <w:tcW w:w="530"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216F2B2C" w14:textId="48A7D1BF" w:rsidR="00774AB7" w:rsidRPr="005C45BB" w:rsidRDefault="007C1A8A" w:rsidP="00160431">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Pr>
                <w:b/>
                <w:color w:val="FFFFFF" w:themeColor="background1"/>
                <w:sz w:val="18"/>
              </w:rPr>
              <w:t>2019 to 20</w:t>
            </w:r>
          </w:p>
        </w:tc>
        <w:tc>
          <w:tcPr>
            <w:cnfStyle w:val="000100000000" w:firstRow="0" w:lastRow="0" w:firstColumn="0" w:lastColumn="1" w:oddVBand="0" w:evenVBand="0" w:oddHBand="0" w:evenHBand="0" w:firstRowFirstColumn="0" w:firstRowLastColumn="0" w:lastRowFirstColumn="0" w:lastRowLastColumn="0"/>
            <w:tcW w:w="644" w:type="pct"/>
            <w:tcBorders>
              <w:top w:val="single" w:sz="4" w:space="0" w:color="873946"/>
              <w:left w:val="single" w:sz="4" w:space="0" w:color="873946"/>
              <w:bottom w:val="single" w:sz="4" w:space="0" w:color="873946"/>
              <w:right w:val="single" w:sz="4" w:space="0" w:color="873946"/>
            </w:tcBorders>
            <w:shd w:val="clear" w:color="auto" w:fill="9A3C49"/>
          </w:tcPr>
          <w:p w14:paraId="40D8061C" w14:textId="77777777" w:rsidR="00774AB7" w:rsidRPr="00774AB7" w:rsidRDefault="00774AB7" w:rsidP="00160431">
            <w:pPr>
              <w:jc w:val="center"/>
              <w:rPr>
                <w:color w:val="FFFFFF" w:themeColor="background1"/>
                <w:sz w:val="18"/>
              </w:rPr>
            </w:pPr>
            <w:r w:rsidRPr="00774AB7">
              <w:rPr>
                <w:color w:val="FFFFFF" w:themeColor="background1"/>
                <w:sz w:val="18"/>
              </w:rPr>
              <w:t>Change</w:t>
            </w:r>
          </w:p>
          <w:p w14:paraId="3A6F32D2" w14:textId="19750523" w:rsidR="00774AB7" w:rsidRPr="00774AB7" w:rsidRDefault="007C1A8A" w:rsidP="00160431">
            <w:pPr>
              <w:jc w:val="center"/>
              <w:rPr>
                <w:color w:val="FFFFFF" w:themeColor="background1"/>
                <w:sz w:val="18"/>
              </w:rPr>
            </w:pPr>
            <w:r>
              <w:rPr>
                <w:color w:val="FFFFFF" w:themeColor="background1"/>
                <w:sz w:val="18"/>
              </w:rPr>
              <w:t>2018 to 19</w:t>
            </w:r>
          </w:p>
          <w:p w14:paraId="56FD632D" w14:textId="77777777" w:rsidR="00774AB7" w:rsidRPr="00774AB7" w:rsidRDefault="00774AB7" w:rsidP="00160431">
            <w:pPr>
              <w:jc w:val="center"/>
              <w:rPr>
                <w:color w:val="FFFFFF" w:themeColor="background1"/>
                <w:sz w:val="18"/>
              </w:rPr>
            </w:pPr>
            <w:r w:rsidRPr="00774AB7">
              <w:rPr>
                <w:color w:val="FFFFFF" w:themeColor="background1"/>
                <w:sz w:val="18"/>
              </w:rPr>
              <w:t>To</w:t>
            </w:r>
          </w:p>
          <w:p w14:paraId="51D29ABA" w14:textId="0379D63C" w:rsidR="00774AB7" w:rsidRPr="005C45BB" w:rsidRDefault="007C1A8A" w:rsidP="00160431">
            <w:pPr>
              <w:jc w:val="center"/>
              <w:rPr>
                <w:color w:val="FFFFFF" w:themeColor="background1"/>
                <w:sz w:val="18"/>
              </w:rPr>
            </w:pPr>
            <w:r>
              <w:rPr>
                <w:color w:val="FFFFFF" w:themeColor="background1"/>
                <w:sz w:val="18"/>
              </w:rPr>
              <w:t>2019 to 20</w:t>
            </w:r>
          </w:p>
        </w:tc>
      </w:tr>
      <w:tr w:rsidR="00BD1242" w:rsidRPr="00F8506B" w14:paraId="788947F0" w14:textId="65478A9A" w:rsidTr="00E61DDF">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bottom w:val="single" w:sz="4" w:space="0" w:color="873946"/>
              <w:right w:val="single" w:sz="4" w:space="0" w:color="873946"/>
            </w:tcBorders>
          </w:tcPr>
          <w:p w14:paraId="75CDF051" w14:textId="6B62B2CF" w:rsidR="00BD1242" w:rsidRPr="00C76254" w:rsidRDefault="00BD1242" w:rsidP="00C76254">
            <w:pPr>
              <w:rPr>
                <w:b w:val="0"/>
                <w:sz w:val="20"/>
              </w:rPr>
            </w:pPr>
            <w:r w:rsidRPr="00276A03">
              <w:rPr>
                <w:color w:val="9A3C49"/>
                <w:sz w:val="20"/>
              </w:rPr>
              <w:t>TRIBUNALS</w:t>
            </w:r>
            <w:r w:rsidRPr="00276A03">
              <w:rPr>
                <w:color w:val="9A3C49"/>
                <w:sz w:val="20"/>
                <w:vertAlign w:val="superscript"/>
              </w:rPr>
              <w:t>6</w:t>
            </w:r>
          </w:p>
        </w:tc>
      </w:tr>
      <w:tr w:rsidR="00BD1242" w:rsidRPr="00F8506B" w14:paraId="1A7C792B" w14:textId="1D41AC58" w:rsidTr="00E61DDF">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73946"/>
              <w:left w:val="single" w:sz="4" w:space="0" w:color="873946"/>
              <w:bottom w:val="single" w:sz="4" w:space="0" w:color="873946"/>
              <w:right w:val="single" w:sz="4" w:space="0" w:color="873946"/>
            </w:tcBorders>
          </w:tcPr>
          <w:p w14:paraId="3D705BBF" w14:textId="79829CDA" w:rsidR="00BD1242" w:rsidRPr="00215EF2" w:rsidRDefault="00BD1242" w:rsidP="00C76254">
            <w:pPr>
              <w:rPr>
                <w:b w:val="0"/>
              </w:rPr>
            </w:pPr>
            <w:proofErr w:type="spellStart"/>
            <w:r w:rsidRPr="00F8506B">
              <w:rPr>
                <w:sz w:val="18"/>
              </w:rPr>
              <w:t>Lodgements</w:t>
            </w:r>
            <w:proofErr w:type="spellEnd"/>
          </w:p>
        </w:tc>
      </w:tr>
      <w:tr w:rsidR="00A045AC" w:rsidRPr="00F8506B" w14:paraId="6A86F389" w14:textId="13D4A950" w:rsidTr="00E61DDF">
        <w:trPr>
          <w:trHeight w:val="369"/>
        </w:trPr>
        <w:tc>
          <w:tcPr>
            <w:cnfStyle w:val="001000000000" w:firstRow="0" w:lastRow="0" w:firstColumn="1" w:lastColumn="0" w:oddVBand="0" w:evenVBand="0" w:oddHBand="0" w:evenHBand="0" w:firstRowFirstColumn="0" w:firstRowLastColumn="0" w:lastRowFirstColumn="0" w:lastRowLastColumn="0"/>
            <w:tcW w:w="1705" w:type="pct"/>
            <w:tcBorders>
              <w:top w:val="single" w:sz="4" w:space="0" w:color="873946"/>
              <w:left w:val="single" w:sz="4" w:space="0" w:color="873946"/>
              <w:bottom w:val="single" w:sz="4" w:space="0" w:color="873946"/>
              <w:right w:val="single" w:sz="4" w:space="0" w:color="873946"/>
            </w:tcBorders>
          </w:tcPr>
          <w:p w14:paraId="344124BD" w14:textId="15FE3496" w:rsidR="00A045AC" w:rsidRPr="00F8506B" w:rsidRDefault="00A045AC" w:rsidP="00CD4912">
            <w:pPr>
              <w:rPr>
                <w:b w:val="0"/>
                <w:sz w:val="10"/>
              </w:rPr>
            </w:pPr>
            <w:r w:rsidRPr="00F8506B">
              <w:rPr>
                <w:b w:val="0"/>
                <w:sz w:val="18"/>
              </w:rPr>
              <w:t>Administrative Appeals</w:t>
            </w:r>
          </w:p>
        </w:tc>
        <w:tc>
          <w:tcPr>
            <w:tcW w:w="530" w:type="pct"/>
            <w:tcBorders>
              <w:top w:val="single" w:sz="4" w:space="0" w:color="873946"/>
              <w:left w:val="single" w:sz="4" w:space="0" w:color="873946"/>
              <w:bottom w:val="single" w:sz="4" w:space="0" w:color="873946"/>
              <w:right w:val="single" w:sz="4" w:space="0" w:color="873946"/>
            </w:tcBorders>
            <w:vAlign w:val="center"/>
          </w:tcPr>
          <w:p w14:paraId="0DEC3BFB"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30</w:t>
            </w:r>
          </w:p>
        </w:tc>
        <w:tc>
          <w:tcPr>
            <w:tcW w:w="530" w:type="pct"/>
            <w:tcBorders>
              <w:top w:val="single" w:sz="4" w:space="0" w:color="873946"/>
              <w:left w:val="single" w:sz="4" w:space="0" w:color="873946"/>
              <w:bottom w:val="single" w:sz="4" w:space="0" w:color="873946"/>
              <w:right w:val="single" w:sz="4" w:space="0" w:color="873946"/>
            </w:tcBorders>
            <w:vAlign w:val="center"/>
          </w:tcPr>
          <w:p w14:paraId="3AC5C2E2"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46</w:t>
            </w:r>
          </w:p>
        </w:tc>
        <w:tc>
          <w:tcPr>
            <w:tcW w:w="530" w:type="pct"/>
            <w:tcBorders>
              <w:top w:val="single" w:sz="4" w:space="0" w:color="873946"/>
              <w:left w:val="single" w:sz="4" w:space="0" w:color="873946"/>
              <w:bottom w:val="single" w:sz="4" w:space="0" w:color="873946"/>
              <w:right w:val="single" w:sz="4" w:space="0" w:color="873946"/>
            </w:tcBorders>
            <w:vAlign w:val="center"/>
          </w:tcPr>
          <w:p w14:paraId="4FD22281"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36</w:t>
            </w:r>
          </w:p>
        </w:tc>
        <w:tc>
          <w:tcPr>
            <w:tcW w:w="530" w:type="pct"/>
            <w:tcBorders>
              <w:top w:val="single" w:sz="4" w:space="0" w:color="873946"/>
              <w:left w:val="single" w:sz="4" w:space="0" w:color="873946"/>
              <w:bottom w:val="single" w:sz="4" w:space="0" w:color="873946"/>
              <w:right w:val="single" w:sz="4" w:space="0" w:color="873946"/>
            </w:tcBorders>
            <w:vAlign w:val="center"/>
          </w:tcPr>
          <w:p w14:paraId="4B8296DD"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38</w:t>
            </w:r>
          </w:p>
        </w:tc>
        <w:tc>
          <w:tcPr>
            <w:tcW w:w="530" w:type="pct"/>
            <w:tcBorders>
              <w:top w:val="single" w:sz="4" w:space="0" w:color="873946"/>
              <w:left w:val="single" w:sz="4" w:space="0" w:color="873946"/>
              <w:bottom w:val="single" w:sz="4" w:space="0" w:color="873946"/>
              <w:right w:val="single" w:sz="4" w:space="0" w:color="873946"/>
            </w:tcBorders>
            <w:vAlign w:val="center"/>
          </w:tcPr>
          <w:p w14:paraId="6BE27A9E" w14:textId="461FA449" w:rsidR="00A045AC"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14</w:t>
            </w:r>
          </w:p>
        </w:tc>
        <w:tc>
          <w:tcPr>
            <w:cnfStyle w:val="000100000000" w:firstRow="0" w:lastRow="0" w:firstColumn="0" w:lastColumn="1" w:oddVBand="0" w:evenVBand="0" w:oddHBand="0" w:evenHBand="0" w:firstRowFirstColumn="0" w:firstRowLastColumn="0" w:lastRowFirstColumn="0" w:lastRowLastColumn="0"/>
            <w:tcW w:w="644" w:type="pct"/>
            <w:tcBorders>
              <w:top w:val="single" w:sz="4" w:space="0" w:color="873946"/>
              <w:left w:val="single" w:sz="4" w:space="0" w:color="873946"/>
              <w:bottom w:val="single" w:sz="4" w:space="0" w:color="873946"/>
              <w:right w:val="single" w:sz="4" w:space="0" w:color="873946"/>
            </w:tcBorders>
            <w:vAlign w:val="center"/>
          </w:tcPr>
          <w:p w14:paraId="607022B9" w14:textId="1C16E26D" w:rsidR="00A045AC" w:rsidRPr="00215EF2" w:rsidRDefault="009812B0" w:rsidP="00081507">
            <w:pPr>
              <w:jc w:val="right"/>
              <w:rPr>
                <w:rFonts w:cs="Calibri"/>
                <w:sz w:val="18"/>
                <w:szCs w:val="18"/>
              </w:rPr>
            </w:pPr>
            <w:r>
              <w:rPr>
                <w:rFonts w:cs="Calibri"/>
                <w:sz w:val="18"/>
                <w:szCs w:val="18"/>
              </w:rPr>
              <w:t>-63%</w:t>
            </w:r>
          </w:p>
        </w:tc>
      </w:tr>
      <w:tr w:rsidR="00A045AC" w:rsidRPr="00F8506B" w14:paraId="0ED5D5F9" w14:textId="48F10A0B" w:rsidTr="00E61DDF">
        <w:trPr>
          <w:trHeight w:val="369"/>
        </w:trPr>
        <w:tc>
          <w:tcPr>
            <w:cnfStyle w:val="001000000000" w:firstRow="0" w:lastRow="0" w:firstColumn="1" w:lastColumn="0" w:oddVBand="0" w:evenVBand="0" w:oddHBand="0" w:evenHBand="0" w:firstRowFirstColumn="0" w:firstRowLastColumn="0" w:lastRowFirstColumn="0" w:lastRowLastColumn="0"/>
            <w:tcW w:w="1705" w:type="pct"/>
            <w:tcBorders>
              <w:top w:val="single" w:sz="4" w:space="0" w:color="873946"/>
              <w:left w:val="single" w:sz="4" w:space="0" w:color="873946"/>
              <w:bottom w:val="single" w:sz="4" w:space="0" w:color="873946"/>
              <w:right w:val="single" w:sz="4" w:space="0" w:color="873946"/>
            </w:tcBorders>
          </w:tcPr>
          <w:p w14:paraId="5639BD96" w14:textId="1A8F1FD5" w:rsidR="00A045AC" w:rsidRPr="00F8506B" w:rsidRDefault="00A045AC" w:rsidP="00CD4912">
            <w:pPr>
              <w:rPr>
                <w:b w:val="0"/>
                <w:sz w:val="10"/>
              </w:rPr>
            </w:pPr>
            <w:r w:rsidRPr="00F8506B">
              <w:rPr>
                <w:b w:val="0"/>
                <w:sz w:val="18"/>
              </w:rPr>
              <w:t>Mining Tribunal</w:t>
            </w:r>
          </w:p>
        </w:tc>
        <w:tc>
          <w:tcPr>
            <w:tcW w:w="530" w:type="pct"/>
            <w:tcBorders>
              <w:top w:val="single" w:sz="4" w:space="0" w:color="873946"/>
              <w:left w:val="single" w:sz="4" w:space="0" w:color="873946"/>
              <w:bottom w:val="single" w:sz="4" w:space="0" w:color="873946"/>
              <w:right w:val="single" w:sz="4" w:space="0" w:color="873946"/>
            </w:tcBorders>
            <w:vAlign w:val="center"/>
          </w:tcPr>
          <w:p w14:paraId="0FFCECBF"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w:t>
            </w:r>
          </w:p>
        </w:tc>
        <w:tc>
          <w:tcPr>
            <w:tcW w:w="530" w:type="pct"/>
            <w:tcBorders>
              <w:top w:val="single" w:sz="4" w:space="0" w:color="873946"/>
              <w:left w:val="single" w:sz="4" w:space="0" w:color="873946"/>
              <w:bottom w:val="single" w:sz="4" w:space="0" w:color="873946"/>
              <w:right w:val="single" w:sz="4" w:space="0" w:color="873946"/>
            </w:tcBorders>
            <w:vAlign w:val="center"/>
          </w:tcPr>
          <w:p w14:paraId="75131F6C"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1</w:t>
            </w:r>
          </w:p>
        </w:tc>
        <w:tc>
          <w:tcPr>
            <w:tcW w:w="530" w:type="pct"/>
            <w:tcBorders>
              <w:top w:val="single" w:sz="4" w:space="0" w:color="873946"/>
              <w:left w:val="single" w:sz="4" w:space="0" w:color="873946"/>
              <w:bottom w:val="single" w:sz="4" w:space="0" w:color="873946"/>
              <w:right w:val="single" w:sz="4" w:space="0" w:color="873946"/>
            </w:tcBorders>
            <w:vAlign w:val="center"/>
          </w:tcPr>
          <w:p w14:paraId="79A957BE"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4</w:t>
            </w:r>
          </w:p>
        </w:tc>
        <w:tc>
          <w:tcPr>
            <w:tcW w:w="530" w:type="pct"/>
            <w:tcBorders>
              <w:top w:val="single" w:sz="4" w:space="0" w:color="873946"/>
              <w:left w:val="single" w:sz="4" w:space="0" w:color="873946"/>
              <w:bottom w:val="single" w:sz="4" w:space="0" w:color="873946"/>
              <w:right w:val="single" w:sz="4" w:space="0" w:color="873946"/>
            </w:tcBorders>
            <w:vAlign w:val="center"/>
          </w:tcPr>
          <w:p w14:paraId="7097FA73"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0</w:t>
            </w:r>
          </w:p>
        </w:tc>
        <w:tc>
          <w:tcPr>
            <w:tcW w:w="530" w:type="pct"/>
            <w:tcBorders>
              <w:top w:val="single" w:sz="4" w:space="0" w:color="873946"/>
              <w:left w:val="single" w:sz="4" w:space="0" w:color="873946"/>
              <w:bottom w:val="single" w:sz="4" w:space="0" w:color="873946"/>
              <w:right w:val="single" w:sz="4" w:space="0" w:color="873946"/>
            </w:tcBorders>
            <w:vAlign w:val="center"/>
          </w:tcPr>
          <w:p w14:paraId="116FF34F" w14:textId="78B08348" w:rsidR="00A045AC" w:rsidRPr="00215EF2" w:rsidRDefault="009812B0" w:rsidP="00CD4912">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2</w:t>
            </w:r>
          </w:p>
        </w:tc>
        <w:tc>
          <w:tcPr>
            <w:cnfStyle w:val="000100000000" w:firstRow="0" w:lastRow="0" w:firstColumn="0" w:lastColumn="1" w:oddVBand="0" w:evenVBand="0" w:oddHBand="0" w:evenHBand="0" w:firstRowFirstColumn="0" w:firstRowLastColumn="0" w:lastRowFirstColumn="0" w:lastRowLastColumn="0"/>
            <w:tcW w:w="644" w:type="pct"/>
            <w:tcBorders>
              <w:top w:val="single" w:sz="4" w:space="0" w:color="873946"/>
              <w:left w:val="single" w:sz="4" w:space="0" w:color="873946"/>
              <w:bottom w:val="single" w:sz="4" w:space="0" w:color="873946"/>
              <w:right w:val="single" w:sz="4" w:space="0" w:color="873946"/>
            </w:tcBorders>
            <w:vAlign w:val="center"/>
          </w:tcPr>
          <w:p w14:paraId="621B24FB" w14:textId="4D49D09B" w:rsidR="00A045AC" w:rsidRPr="00215EF2" w:rsidRDefault="009812B0" w:rsidP="00081507">
            <w:pPr>
              <w:jc w:val="right"/>
              <w:rPr>
                <w:rFonts w:cs="Calibri"/>
                <w:sz w:val="18"/>
                <w:szCs w:val="18"/>
              </w:rPr>
            </w:pPr>
            <w:r>
              <w:rPr>
                <w:rFonts w:cs="Calibri"/>
                <w:sz w:val="18"/>
                <w:szCs w:val="18"/>
              </w:rPr>
              <w:t>n/a</w:t>
            </w:r>
          </w:p>
        </w:tc>
      </w:tr>
      <w:tr w:rsidR="00BD1242" w:rsidRPr="00F8506B" w14:paraId="2C50B939" w14:textId="46669AFB" w:rsidTr="00E61DDF">
        <w:trPr>
          <w:trHeight w:val="369"/>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right w:val="single" w:sz="4" w:space="0" w:color="873946"/>
            </w:tcBorders>
          </w:tcPr>
          <w:p w14:paraId="1FE4EC7A" w14:textId="7641D46B" w:rsidR="00BD1242" w:rsidRPr="00215EF2" w:rsidRDefault="00BD1242" w:rsidP="00007792">
            <w:pPr>
              <w:rPr>
                <w:rFonts w:cs="Calibri"/>
                <w:b w:val="0"/>
              </w:rPr>
            </w:pPr>
            <w:proofErr w:type="spellStart"/>
            <w:r w:rsidRPr="00F8506B">
              <w:rPr>
                <w:sz w:val="18"/>
              </w:rPr>
              <w:t>Finalisations</w:t>
            </w:r>
            <w:proofErr w:type="spellEnd"/>
            <w:r w:rsidRPr="00215EF2">
              <w:rPr>
                <w:rFonts w:cs="Calibri"/>
                <w:b w:val="0"/>
                <w:bCs w:val="0"/>
              </w:rPr>
              <w:t> </w:t>
            </w:r>
          </w:p>
        </w:tc>
      </w:tr>
      <w:tr w:rsidR="00A045AC" w:rsidRPr="00F8506B" w14:paraId="50B389E1" w14:textId="690B3D4B" w:rsidTr="00E61DDF">
        <w:trPr>
          <w:trHeight w:val="369"/>
        </w:trPr>
        <w:tc>
          <w:tcPr>
            <w:cnfStyle w:val="001000000000" w:firstRow="0" w:lastRow="0" w:firstColumn="1" w:lastColumn="0" w:oddVBand="0" w:evenVBand="0" w:oddHBand="0" w:evenHBand="0" w:firstRowFirstColumn="0" w:firstRowLastColumn="0" w:lastRowFirstColumn="0" w:lastRowLastColumn="0"/>
            <w:tcW w:w="1705" w:type="pct"/>
            <w:tcBorders>
              <w:top w:val="single" w:sz="4" w:space="0" w:color="873946"/>
              <w:left w:val="single" w:sz="4" w:space="0" w:color="873946"/>
              <w:bottom w:val="single" w:sz="4" w:space="0" w:color="873946"/>
              <w:right w:val="single" w:sz="4" w:space="0" w:color="873946"/>
            </w:tcBorders>
          </w:tcPr>
          <w:p w14:paraId="2FDE7C53" w14:textId="42411376" w:rsidR="00A045AC" w:rsidRPr="00F8506B" w:rsidRDefault="00A045AC" w:rsidP="00CD4912">
            <w:pPr>
              <w:rPr>
                <w:b w:val="0"/>
                <w:sz w:val="10"/>
              </w:rPr>
            </w:pPr>
            <w:r w:rsidRPr="00F8506B">
              <w:rPr>
                <w:b w:val="0"/>
                <w:sz w:val="18"/>
              </w:rPr>
              <w:t>Administrative Appeals</w:t>
            </w:r>
          </w:p>
        </w:tc>
        <w:tc>
          <w:tcPr>
            <w:tcW w:w="530" w:type="pct"/>
            <w:tcBorders>
              <w:top w:val="single" w:sz="4" w:space="0" w:color="873946"/>
              <w:left w:val="single" w:sz="4" w:space="0" w:color="873946"/>
              <w:bottom w:val="single" w:sz="4" w:space="0" w:color="873946"/>
              <w:right w:val="single" w:sz="4" w:space="0" w:color="873946"/>
            </w:tcBorders>
            <w:vAlign w:val="center"/>
          </w:tcPr>
          <w:p w14:paraId="0F262671"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30</w:t>
            </w:r>
          </w:p>
        </w:tc>
        <w:tc>
          <w:tcPr>
            <w:tcW w:w="530" w:type="pct"/>
            <w:tcBorders>
              <w:top w:val="single" w:sz="4" w:space="0" w:color="873946"/>
              <w:left w:val="single" w:sz="4" w:space="0" w:color="873946"/>
              <w:bottom w:val="single" w:sz="4" w:space="0" w:color="873946"/>
              <w:right w:val="single" w:sz="4" w:space="0" w:color="873946"/>
            </w:tcBorders>
            <w:vAlign w:val="center"/>
          </w:tcPr>
          <w:p w14:paraId="459D6C41"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30</w:t>
            </w:r>
          </w:p>
        </w:tc>
        <w:tc>
          <w:tcPr>
            <w:tcW w:w="530" w:type="pct"/>
            <w:tcBorders>
              <w:top w:val="single" w:sz="4" w:space="0" w:color="873946"/>
              <w:left w:val="single" w:sz="4" w:space="0" w:color="873946"/>
              <w:bottom w:val="single" w:sz="4" w:space="0" w:color="873946"/>
              <w:right w:val="single" w:sz="4" w:space="0" w:color="873946"/>
            </w:tcBorders>
            <w:vAlign w:val="center"/>
          </w:tcPr>
          <w:p w14:paraId="434EE416" w14:textId="7777777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215EF2">
              <w:rPr>
                <w:rFonts w:cs="Calibri"/>
                <w:sz w:val="18"/>
                <w:szCs w:val="18"/>
              </w:rPr>
              <w:t>39</w:t>
            </w:r>
          </w:p>
        </w:tc>
        <w:tc>
          <w:tcPr>
            <w:tcW w:w="530" w:type="pct"/>
            <w:tcBorders>
              <w:top w:val="single" w:sz="4" w:space="0" w:color="873946"/>
              <w:left w:val="single" w:sz="4" w:space="0" w:color="873946"/>
              <w:bottom w:val="single" w:sz="4" w:space="0" w:color="873946"/>
              <w:right w:val="single" w:sz="4" w:space="0" w:color="873946"/>
            </w:tcBorders>
            <w:vAlign w:val="center"/>
          </w:tcPr>
          <w:p w14:paraId="4490FE1A" w14:textId="5D7B1147" w:rsidR="00A045AC" w:rsidRPr="00215EF2" w:rsidRDefault="00A045AC" w:rsidP="00CD4912">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w:t>
            </w:r>
            <w:r w:rsidRPr="00215EF2">
              <w:rPr>
                <w:rFonts w:cs="Calibri"/>
                <w:sz w:val="18"/>
                <w:szCs w:val="18"/>
              </w:rPr>
              <w:t> </w:t>
            </w:r>
          </w:p>
        </w:tc>
        <w:tc>
          <w:tcPr>
            <w:tcW w:w="530" w:type="pct"/>
            <w:tcBorders>
              <w:top w:val="single" w:sz="4" w:space="0" w:color="873946"/>
              <w:left w:val="single" w:sz="4" w:space="0" w:color="873946"/>
              <w:bottom w:val="single" w:sz="4" w:space="0" w:color="873946"/>
              <w:right w:val="single" w:sz="4" w:space="0" w:color="873946"/>
            </w:tcBorders>
            <w:vAlign w:val="center"/>
          </w:tcPr>
          <w:p w14:paraId="09710AAF" w14:textId="56893B9C" w:rsidR="00A045AC" w:rsidRPr="00215EF2" w:rsidRDefault="009812B0" w:rsidP="00A65E28">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38</w:t>
            </w:r>
          </w:p>
        </w:tc>
        <w:tc>
          <w:tcPr>
            <w:cnfStyle w:val="000100000000" w:firstRow="0" w:lastRow="0" w:firstColumn="0" w:lastColumn="1" w:oddVBand="0" w:evenVBand="0" w:oddHBand="0" w:evenHBand="0" w:firstRowFirstColumn="0" w:firstRowLastColumn="0" w:lastRowFirstColumn="0" w:lastRowLastColumn="0"/>
            <w:tcW w:w="644" w:type="pct"/>
            <w:tcBorders>
              <w:top w:val="single" w:sz="4" w:space="0" w:color="873946"/>
              <w:left w:val="single" w:sz="4" w:space="0" w:color="873946"/>
              <w:bottom w:val="single" w:sz="4" w:space="0" w:color="873946"/>
              <w:right w:val="single" w:sz="4" w:space="0" w:color="873946"/>
            </w:tcBorders>
            <w:vAlign w:val="center"/>
          </w:tcPr>
          <w:p w14:paraId="6F3B5DE7" w14:textId="08E05BDD" w:rsidR="00A045AC" w:rsidRPr="00215EF2" w:rsidRDefault="009812B0" w:rsidP="00081507">
            <w:pPr>
              <w:jc w:val="right"/>
              <w:rPr>
                <w:rFonts w:cs="Calibri"/>
                <w:sz w:val="18"/>
                <w:szCs w:val="18"/>
              </w:rPr>
            </w:pPr>
            <w:r>
              <w:rPr>
                <w:rFonts w:cs="Calibri"/>
                <w:sz w:val="18"/>
                <w:szCs w:val="18"/>
              </w:rPr>
              <w:t>90%</w:t>
            </w:r>
          </w:p>
        </w:tc>
      </w:tr>
      <w:tr w:rsidR="00A045AC" w:rsidRPr="00F8506B" w14:paraId="6D25C39F" w14:textId="538E6A31" w:rsidTr="00E61DDF">
        <w:trPr>
          <w:cnfStyle w:val="010000000000" w:firstRow="0" w:lastRow="1"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705" w:type="pct"/>
            <w:tcBorders>
              <w:top w:val="single" w:sz="4" w:space="0" w:color="873946"/>
              <w:left w:val="single" w:sz="4" w:space="0" w:color="873946"/>
              <w:bottom w:val="single" w:sz="4" w:space="0" w:color="873946"/>
              <w:right w:val="single" w:sz="4" w:space="0" w:color="873946"/>
            </w:tcBorders>
          </w:tcPr>
          <w:p w14:paraId="12BD6052" w14:textId="3DDA6C40" w:rsidR="00A045AC" w:rsidRPr="00F8506B" w:rsidRDefault="00A045AC" w:rsidP="00CD4912">
            <w:pPr>
              <w:rPr>
                <w:b w:val="0"/>
                <w:sz w:val="10"/>
              </w:rPr>
            </w:pPr>
            <w:r w:rsidRPr="00F8506B">
              <w:rPr>
                <w:b w:val="0"/>
                <w:sz w:val="18"/>
              </w:rPr>
              <w:t>Mining Tribunal</w:t>
            </w:r>
          </w:p>
        </w:tc>
        <w:tc>
          <w:tcPr>
            <w:tcW w:w="530" w:type="pct"/>
            <w:tcBorders>
              <w:top w:val="single" w:sz="4" w:space="0" w:color="873946"/>
              <w:left w:val="single" w:sz="4" w:space="0" w:color="873946"/>
              <w:bottom w:val="single" w:sz="4" w:space="0" w:color="873946"/>
              <w:right w:val="single" w:sz="4" w:space="0" w:color="873946"/>
            </w:tcBorders>
            <w:vAlign w:val="center"/>
          </w:tcPr>
          <w:p w14:paraId="519690DD" w14:textId="77777777" w:rsidR="00A045AC" w:rsidRPr="00215EF2" w:rsidRDefault="00A045AC"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sidRPr="00215EF2">
              <w:rPr>
                <w:rFonts w:cs="Calibri"/>
                <w:b w:val="0"/>
                <w:sz w:val="18"/>
                <w:szCs w:val="18"/>
              </w:rPr>
              <w:t>-</w:t>
            </w:r>
          </w:p>
        </w:tc>
        <w:tc>
          <w:tcPr>
            <w:tcW w:w="530" w:type="pct"/>
            <w:tcBorders>
              <w:top w:val="single" w:sz="4" w:space="0" w:color="873946"/>
              <w:left w:val="single" w:sz="4" w:space="0" w:color="873946"/>
              <w:bottom w:val="single" w:sz="4" w:space="0" w:color="873946"/>
              <w:right w:val="single" w:sz="4" w:space="0" w:color="873946"/>
            </w:tcBorders>
            <w:vAlign w:val="center"/>
          </w:tcPr>
          <w:p w14:paraId="184046DA" w14:textId="77777777" w:rsidR="00A045AC" w:rsidRPr="00215EF2" w:rsidRDefault="00A045AC"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sidRPr="00215EF2">
              <w:rPr>
                <w:rFonts w:cs="Calibri"/>
                <w:b w:val="0"/>
                <w:sz w:val="18"/>
                <w:szCs w:val="18"/>
              </w:rPr>
              <w:t>-</w:t>
            </w:r>
          </w:p>
        </w:tc>
        <w:tc>
          <w:tcPr>
            <w:tcW w:w="530" w:type="pct"/>
            <w:tcBorders>
              <w:top w:val="single" w:sz="4" w:space="0" w:color="873946"/>
              <w:left w:val="single" w:sz="4" w:space="0" w:color="873946"/>
              <w:bottom w:val="single" w:sz="4" w:space="0" w:color="873946"/>
              <w:right w:val="single" w:sz="4" w:space="0" w:color="873946"/>
            </w:tcBorders>
            <w:vAlign w:val="center"/>
          </w:tcPr>
          <w:p w14:paraId="74EAE77E" w14:textId="77777777" w:rsidR="00A045AC" w:rsidRPr="00215EF2" w:rsidRDefault="00A045AC"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sidRPr="00215EF2">
              <w:rPr>
                <w:rFonts w:cs="Calibri"/>
                <w:b w:val="0"/>
                <w:sz w:val="18"/>
                <w:szCs w:val="18"/>
              </w:rPr>
              <w:t>1</w:t>
            </w:r>
          </w:p>
        </w:tc>
        <w:tc>
          <w:tcPr>
            <w:tcW w:w="530" w:type="pct"/>
            <w:tcBorders>
              <w:top w:val="single" w:sz="4" w:space="0" w:color="873946"/>
              <w:left w:val="single" w:sz="4" w:space="0" w:color="873946"/>
              <w:bottom w:val="single" w:sz="4" w:space="0" w:color="873946"/>
              <w:right w:val="single" w:sz="4" w:space="0" w:color="873946"/>
            </w:tcBorders>
            <w:vAlign w:val="center"/>
          </w:tcPr>
          <w:p w14:paraId="72BFC5DB" w14:textId="0C8BC3BA" w:rsidR="00A045AC" w:rsidRPr="00215EF2" w:rsidRDefault="0093334C" w:rsidP="00CD4912">
            <w:pPr>
              <w:jc w:val="right"/>
              <w:cnfStyle w:val="010000000000" w:firstRow="0" w:lastRow="1" w:firstColumn="0" w:lastColumn="0" w:oddVBand="0" w:evenVBand="0" w:oddHBand="0" w:evenHBand="0" w:firstRowFirstColumn="0" w:firstRowLastColumn="0" w:lastRowFirstColumn="0" w:lastRowLastColumn="0"/>
              <w:rPr>
                <w:rFonts w:cs="Calibri"/>
                <w:b w:val="0"/>
                <w:sz w:val="18"/>
                <w:szCs w:val="18"/>
              </w:rPr>
            </w:pPr>
            <w:r>
              <w:rPr>
                <w:rFonts w:cs="Calibri"/>
                <w:b w:val="0"/>
                <w:sz w:val="18"/>
                <w:szCs w:val="18"/>
              </w:rPr>
              <w:t>0</w:t>
            </w:r>
            <w:r w:rsidR="00A045AC" w:rsidRPr="00215EF2">
              <w:rPr>
                <w:rFonts w:cs="Calibri"/>
                <w:b w:val="0"/>
                <w:sz w:val="18"/>
                <w:szCs w:val="18"/>
              </w:rPr>
              <w:t> </w:t>
            </w:r>
          </w:p>
        </w:tc>
        <w:tc>
          <w:tcPr>
            <w:tcW w:w="530" w:type="pct"/>
            <w:tcBorders>
              <w:top w:val="single" w:sz="4" w:space="0" w:color="873946"/>
              <w:left w:val="single" w:sz="4" w:space="0" w:color="873946"/>
              <w:bottom w:val="single" w:sz="4" w:space="0" w:color="873946"/>
              <w:right w:val="single" w:sz="4" w:space="0" w:color="873946"/>
            </w:tcBorders>
            <w:vAlign w:val="center"/>
          </w:tcPr>
          <w:p w14:paraId="421650C7" w14:textId="06FEA4F4" w:rsidR="00A045AC" w:rsidRPr="00EC66B9" w:rsidRDefault="009812B0" w:rsidP="00CD4912">
            <w:pPr>
              <w:jc w:val="right"/>
              <w:cnfStyle w:val="010000000000" w:firstRow="0" w:lastRow="1" w:firstColumn="0" w:lastColumn="0" w:oddVBand="0" w:evenVBand="0" w:oddHBand="0" w:evenHBand="0" w:firstRowFirstColumn="0" w:firstRowLastColumn="0" w:lastRowFirstColumn="0" w:lastRowLastColumn="0"/>
              <w:rPr>
                <w:rFonts w:cs="Calibri"/>
                <w:sz w:val="18"/>
                <w:szCs w:val="18"/>
              </w:rPr>
            </w:pPr>
            <w:r w:rsidRPr="00EC66B9">
              <w:rPr>
                <w:rFonts w:cs="Calibri"/>
                <w:sz w:val="18"/>
                <w:szCs w:val="18"/>
              </w:rPr>
              <w:t>0</w:t>
            </w:r>
          </w:p>
        </w:tc>
        <w:tc>
          <w:tcPr>
            <w:cnfStyle w:val="000100000000" w:firstRow="0" w:lastRow="0" w:firstColumn="0" w:lastColumn="1" w:oddVBand="0" w:evenVBand="0" w:oddHBand="0" w:evenHBand="0" w:firstRowFirstColumn="0" w:firstRowLastColumn="0" w:lastRowFirstColumn="0" w:lastRowLastColumn="0"/>
            <w:tcW w:w="644" w:type="pct"/>
            <w:tcBorders>
              <w:top w:val="single" w:sz="4" w:space="0" w:color="873946"/>
              <w:left w:val="single" w:sz="4" w:space="0" w:color="873946"/>
              <w:bottom w:val="single" w:sz="4" w:space="0" w:color="873946"/>
              <w:right w:val="single" w:sz="4" w:space="0" w:color="873946"/>
            </w:tcBorders>
            <w:vAlign w:val="center"/>
          </w:tcPr>
          <w:p w14:paraId="198CBCA2" w14:textId="5275C41D" w:rsidR="00A045AC" w:rsidRPr="00215EF2" w:rsidRDefault="009812B0" w:rsidP="00081507">
            <w:pPr>
              <w:jc w:val="right"/>
              <w:rPr>
                <w:rFonts w:cs="Calibri"/>
                <w:sz w:val="18"/>
                <w:szCs w:val="18"/>
              </w:rPr>
            </w:pPr>
            <w:r>
              <w:rPr>
                <w:rFonts w:cs="Calibri"/>
                <w:sz w:val="18"/>
                <w:szCs w:val="18"/>
              </w:rPr>
              <w:t>n/a</w:t>
            </w:r>
          </w:p>
        </w:tc>
      </w:tr>
    </w:tbl>
    <w:p w14:paraId="7F4FE5F1" w14:textId="77777777" w:rsidR="00FE015A" w:rsidRDefault="00FE015A" w:rsidP="00FE015A">
      <w:pPr>
        <w:spacing w:before="0" w:line="240" w:lineRule="auto"/>
        <w:ind w:right="147"/>
        <w:contextualSpacing w:val="0"/>
        <w:rPr>
          <w:color w:val="1D1D1B"/>
          <w:position w:val="5"/>
          <w:sz w:val="8"/>
        </w:rPr>
      </w:pPr>
    </w:p>
    <w:p w14:paraId="170EA7A8" w14:textId="51F767D6" w:rsidR="00FE015A" w:rsidRDefault="00140C38" w:rsidP="00FE015A">
      <w:pPr>
        <w:spacing w:before="0" w:line="240" w:lineRule="auto"/>
        <w:ind w:right="147"/>
        <w:contextualSpacing w:val="0"/>
        <w:rPr>
          <w:color w:val="1D1D1B"/>
          <w:sz w:val="15"/>
        </w:rPr>
      </w:pPr>
      <w:r>
        <w:rPr>
          <w:color w:val="1D1D1B"/>
          <w:position w:val="5"/>
          <w:sz w:val="8"/>
        </w:rPr>
        <w:t xml:space="preserve">1 </w:t>
      </w:r>
      <w:r>
        <w:rPr>
          <w:color w:val="1D1D1B"/>
          <w:sz w:val="15"/>
        </w:rPr>
        <w:t>In accordance with the Report on Government Services (</w:t>
      </w:r>
      <w:proofErr w:type="spellStart"/>
      <w:r>
        <w:rPr>
          <w:color w:val="1D1D1B"/>
          <w:sz w:val="15"/>
        </w:rPr>
        <w:t>RoGS</w:t>
      </w:r>
      <w:proofErr w:type="spellEnd"/>
      <w:r>
        <w:rPr>
          <w:color w:val="1D1D1B"/>
          <w:sz w:val="15"/>
        </w:rPr>
        <w:t>) statistics manual, the counting unit adopted for criminal complaints is a defendant per case based unit</w:t>
      </w:r>
      <w:r w:rsidR="00DE264C">
        <w:rPr>
          <w:color w:val="1D1D1B"/>
          <w:sz w:val="15"/>
        </w:rPr>
        <w:t xml:space="preserve">.  </w:t>
      </w:r>
      <w:r>
        <w:rPr>
          <w:color w:val="1D1D1B"/>
          <w:sz w:val="15"/>
        </w:rPr>
        <w:t>This figure includes family violence and intervention order criminal activity (such as the breach of a family violence or intervention order) and not the c</w:t>
      </w:r>
      <w:r w:rsidR="00C44D1E">
        <w:rPr>
          <w:color w:val="1D1D1B"/>
          <w:sz w:val="15"/>
        </w:rPr>
        <w:t xml:space="preserve">ivil activity (the application </w:t>
      </w:r>
      <w:r>
        <w:rPr>
          <w:color w:val="1D1D1B"/>
          <w:sz w:val="15"/>
        </w:rPr>
        <w:t>f</w:t>
      </w:r>
      <w:r w:rsidR="00C44D1E">
        <w:rPr>
          <w:color w:val="1D1D1B"/>
          <w:sz w:val="15"/>
        </w:rPr>
        <w:t>or</w:t>
      </w:r>
      <w:r>
        <w:rPr>
          <w:color w:val="1D1D1B"/>
          <w:sz w:val="15"/>
        </w:rPr>
        <w:t xml:space="preserve"> an order) which is set out separately under ‘civil’.</w:t>
      </w:r>
    </w:p>
    <w:p w14:paraId="5264A59D" w14:textId="41A3BFF6" w:rsidR="00C6479F" w:rsidRDefault="00140C38" w:rsidP="00FE015A">
      <w:pPr>
        <w:spacing w:before="0" w:line="240" w:lineRule="auto"/>
        <w:ind w:right="147"/>
        <w:contextualSpacing w:val="0"/>
        <w:rPr>
          <w:color w:val="1D1D1B"/>
          <w:sz w:val="15"/>
        </w:rPr>
      </w:pPr>
      <w:r>
        <w:rPr>
          <w:color w:val="1D1D1B"/>
          <w:position w:val="5"/>
          <w:sz w:val="8"/>
        </w:rPr>
        <w:t xml:space="preserve">2 </w:t>
      </w:r>
      <w:r>
        <w:rPr>
          <w:color w:val="1D1D1B"/>
          <w:sz w:val="15"/>
        </w:rPr>
        <w:t xml:space="preserve">Breaches of orders include all breaches that are not </w:t>
      </w:r>
      <w:proofErr w:type="spellStart"/>
      <w:r>
        <w:rPr>
          <w:color w:val="1D1D1B"/>
          <w:sz w:val="15"/>
        </w:rPr>
        <w:t>categorised</w:t>
      </w:r>
      <w:proofErr w:type="spellEnd"/>
      <w:r>
        <w:rPr>
          <w:color w:val="1D1D1B"/>
          <w:sz w:val="15"/>
        </w:rPr>
        <w:t xml:space="preserve"> as criminal activity for national </w:t>
      </w:r>
      <w:r w:rsidR="00236CF7">
        <w:rPr>
          <w:color w:val="1D1D1B"/>
          <w:sz w:val="15"/>
        </w:rPr>
        <w:t>Australian Bureau of Statistics</w:t>
      </w:r>
      <w:r>
        <w:rPr>
          <w:color w:val="1D1D1B"/>
          <w:sz w:val="15"/>
        </w:rPr>
        <w:t xml:space="preserve"> and </w:t>
      </w:r>
      <w:proofErr w:type="spellStart"/>
      <w:r>
        <w:rPr>
          <w:color w:val="1D1D1B"/>
          <w:sz w:val="15"/>
        </w:rPr>
        <w:t>RoGS</w:t>
      </w:r>
      <w:proofErr w:type="spellEnd"/>
      <w:r>
        <w:rPr>
          <w:color w:val="1D1D1B"/>
          <w:sz w:val="15"/>
        </w:rPr>
        <w:t xml:space="preserve"> reporting purposes</w:t>
      </w:r>
      <w:r w:rsidR="00DE264C">
        <w:rPr>
          <w:color w:val="1D1D1B"/>
          <w:sz w:val="15"/>
        </w:rPr>
        <w:t xml:space="preserve">.  </w:t>
      </w:r>
      <w:r>
        <w:rPr>
          <w:color w:val="1D1D1B"/>
          <w:sz w:val="15"/>
        </w:rPr>
        <w:t xml:space="preserve">Orders include bail, suspended sentence, probation, </w:t>
      </w:r>
      <w:r w:rsidR="00974959">
        <w:rPr>
          <w:color w:val="1D1D1B"/>
          <w:sz w:val="15"/>
        </w:rPr>
        <w:t xml:space="preserve">and </w:t>
      </w:r>
      <w:r>
        <w:rPr>
          <w:color w:val="1D1D1B"/>
          <w:sz w:val="15"/>
        </w:rPr>
        <w:t>community service</w:t>
      </w:r>
      <w:r w:rsidR="004B0DDE">
        <w:rPr>
          <w:color w:val="1D1D1B"/>
          <w:sz w:val="15"/>
        </w:rPr>
        <w:t xml:space="preserve"> (now community correction orders)</w:t>
      </w:r>
      <w:r>
        <w:rPr>
          <w:color w:val="1D1D1B"/>
          <w:sz w:val="15"/>
        </w:rPr>
        <w:t>, among others</w:t>
      </w:r>
      <w:r w:rsidR="00DE264C">
        <w:rPr>
          <w:color w:val="1D1D1B"/>
          <w:sz w:val="15"/>
        </w:rPr>
        <w:t xml:space="preserve">.  </w:t>
      </w:r>
      <w:r>
        <w:rPr>
          <w:color w:val="1D1D1B"/>
          <w:sz w:val="15"/>
        </w:rPr>
        <w:t>A breakdown of these breaches by order type is provided in Table 10.</w:t>
      </w:r>
    </w:p>
    <w:p w14:paraId="0EC14AF6" w14:textId="3F40E354" w:rsidR="00C6479F" w:rsidRDefault="00140C38" w:rsidP="00FE015A">
      <w:pPr>
        <w:spacing w:before="0" w:line="240" w:lineRule="auto"/>
        <w:ind w:right="147"/>
        <w:contextualSpacing w:val="0"/>
        <w:rPr>
          <w:color w:val="1D1D1B"/>
          <w:sz w:val="15"/>
        </w:rPr>
      </w:pPr>
      <w:r>
        <w:rPr>
          <w:color w:val="1D1D1B"/>
          <w:position w:val="5"/>
          <w:sz w:val="8"/>
        </w:rPr>
        <w:t xml:space="preserve">3 </w:t>
      </w:r>
      <w:r>
        <w:rPr>
          <w:color w:val="1D1D1B"/>
          <w:sz w:val="15"/>
        </w:rPr>
        <w:t xml:space="preserve">Reported in the </w:t>
      </w:r>
      <w:r w:rsidR="00D04153">
        <w:rPr>
          <w:color w:val="1D1D1B"/>
          <w:sz w:val="15"/>
        </w:rPr>
        <w:t>2016 to 17</w:t>
      </w:r>
      <w:r w:rsidR="00236CF7">
        <w:rPr>
          <w:color w:val="1D1D1B"/>
          <w:sz w:val="15"/>
        </w:rPr>
        <w:t xml:space="preserve"> A</w:t>
      </w:r>
      <w:r>
        <w:rPr>
          <w:color w:val="1D1D1B"/>
          <w:sz w:val="15"/>
        </w:rPr>
        <w:t xml:space="preserve">nnual </w:t>
      </w:r>
      <w:r w:rsidR="00236CF7">
        <w:rPr>
          <w:color w:val="1D1D1B"/>
          <w:sz w:val="15"/>
        </w:rPr>
        <w:t>R</w:t>
      </w:r>
      <w:r>
        <w:rPr>
          <w:color w:val="1D1D1B"/>
          <w:sz w:val="15"/>
        </w:rPr>
        <w:t>eport under the separate application type categories ‘Filed Written Application for Bail’ (</w:t>
      </w:r>
      <w:r w:rsidRPr="00974959">
        <w:rPr>
          <w:i/>
          <w:color w:val="1D1D1B"/>
          <w:sz w:val="15"/>
        </w:rPr>
        <w:t>Bail Act</w:t>
      </w:r>
      <w:r>
        <w:rPr>
          <w:color w:val="1D1D1B"/>
          <w:sz w:val="15"/>
        </w:rPr>
        <w:t xml:space="preserve"> 1994, Section </w:t>
      </w:r>
      <w:r w:rsidR="00236CF7">
        <w:rPr>
          <w:color w:val="1D1D1B"/>
          <w:sz w:val="15"/>
        </w:rPr>
        <w:t>R</w:t>
      </w:r>
      <w:r>
        <w:rPr>
          <w:color w:val="1D1D1B"/>
          <w:sz w:val="15"/>
        </w:rPr>
        <w:t>23) and ‘Filed Written Application to Vary Bail’ (</w:t>
      </w:r>
      <w:r w:rsidRPr="00974959">
        <w:rPr>
          <w:i/>
          <w:color w:val="1D1D1B"/>
          <w:sz w:val="15"/>
        </w:rPr>
        <w:t>Bail Act</w:t>
      </w:r>
      <w:r>
        <w:rPr>
          <w:color w:val="1D1D1B"/>
          <w:sz w:val="15"/>
        </w:rPr>
        <w:t xml:space="preserve"> 1994, Section 23).</w:t>
      </w:r>
    </w:p>
    <w:p w14:paraId="2D1FECC0" w14:textId="5E79A430" w:rsidR="00C6479F" w:rsidRDefault="00140C38" w:rsidP="00FE015A">
      <w:pPr>
        <w:spacing w:before="0" w:line="240" w:lineRule="auto"/>
        <w:ind w:right="147"/>
        <w:contextualSpacing w:val="0"/>
        <w:rPr>
          <w:color w:val="1D1D1B"/>
          <w:sz w:val="15"/>
        </w:rPr>
      </w:pPr>
      <w:r>
        <w:rPr>
          <w:color w:val="1D1D1B"/>
          <w:position w:val="5"/>
          <w:sz w:val="8"/>
        </w:rPr>
        <w:t xml:space="preserve">4 </w:t>
      </w:r>
      <w:r>
        <w:rPr>
          <w:color w:val="1D1D1B"/>
          <w:sz w:val="15"/>
        </w:rPr>
        <w:t xml:space="preserve">Formerly reported in the </w:t>
      </w:r>
      <w:r w:rsidR="00D04153">
        <w:rPr>
          <w:color w:val="1D1D1B"/>
          <w:sz w:val="15"/>
        </w:rPr>
        <w:t>2016 to 17</w:t>
      </w:r>
      <w:r>
        <w:rPr>
          <w:color w:val="1D1D1B"/>
          <w:sz w:val="15"/>
        </w:rPr>
        <w:t xml:space="preserve"> </w:t>
      </w:r>
      <w:r w:rsidR="00236CF7">
        <w:rPr>
          <w:color w:val="1D1D1B"/>
          <w:sz w:val="15"/>
        </w:rPr>
        <w:t>A</w:t>
      </w:r>
      <w:r>
        <w:rPr>
          <w:color w:val="1D1D1B"/>
          <w:sz w:val="15"/>
        </w:rPr>
        <w:t xml:space="preserve">nnual </w:t>
      </w:r>
      <w:r w:rsidR="00236CF7">
        <w:rPr>
          <w:color w:val="1D1D1B"/>
          <w:sz w:val="15"/>
        </w:rPr>
        <w:t>R</w:t>
      </w:r>
      <w:r>
        <w:rPr>
          <w:color w:val="1D1D1B"/>
          <w:sz w:val="15"/>
        </w:rPr>
        <w:t>eport under the application type category ‘Restricted Driver License Application’ (</w:t>
      </w:r>
      <w:r w:rsidRPr="00974959">
        <w:rPr>
          <w:i/>
          <w:color w:val="1D1D1B"/>
          <w:sz w:val="15"/>
        </w:rPr>
        <w:t>Vehicle and Traffic Act</w:t>
      </w:r>
      <w:r>
        <w:rPr>
          <w:color w:val="1D1D1B"/>
          <w:sz w:val="15"/>
        </w:rPr>
        <w:t xml:space="preserve"> 1999, Section 18).</w:t>
      </w:r>
    </w:p>
    <w:p w14:paraId="13C6B76A" w14:textId="35AB204A" w:rsidR="00C6479F" w:rsidRDefault="00140C38" w:rsidP="00FE015A">
      <w:pPr>
        <w:spacing w:before="0" w:line="240" w:lineRule="auto"/>
        <w:ind w:right="147"/>
        <w:contextualSpacing w:val="0"/>
        <w:rPr>
          <w:color w:val="1D1D1B"/>
          <w:sz w:val="15"/>
        </w:rPr>
      </w:pPr>
      <w:r>
        <w:rPr>
          <w:color w:val="1D1D1B"/>
          <w:position w:val="5"/>
          <w:sz w:val="8"/>
        </w:rPr>
        <w:t xml:space="preserve">5 </w:t>
      </w:r>
      <w:r>
        <w:rPr>
          <w:color w:val="1D1D1B"/>
          <w:sz w:val="15"/>
        </w:rPr>
        <w:t xml:space="preserve">Reported in the </w:t>
      </w:r>
      <w:r w:rsidR="00D04153">
        <w:rPr>
          <w:color w:val="1D1D1B"/>
          <w:sz w:val="15"/>
        </w:rPr>
        <w:t>2016 to 17</w:t>
      </w:r>
      <w:r>
        <w:rPr>
          <w:color w:val="1D1D1B"/>
          <w:sz w:val="15"/>
        </w:rPr>
        <w:t xml:space="preserve"> </w:t>
      </w:r>
      <w:r w:rsidR="00236CF7">
        <w:rPr>
          <w:color w:val="1D1D1B"/>
          <w:sz w:val="15"/>
        </w:rPr>
        <w:t>A</w:t>
      </w:r>
      <w:r>
        <w:rPr>
          <w:color w:val="1D1D1B"/>
          <w:sz w:val="15"/>
        </w:rPr>
        <w:t xml:space="preserve">nnual </w:t>
      </w:r>
      <w:r w:rsidR="00236CF7">
        <w:rPr>
          <w:color w:val="1D1D1B"/>
          <w:sz w:val="15"/>
        </w:rPr>
        <w:t>R</w:t>
      </w:r>
      <w:r>
        <w:rPr>
          <w:color w:val="1D1D1B"/>
          <w:sz w:val="15"/>
        </w:rPr>
        <w:t>eport under the separate application type categories of ‘Application to have conviction set aside or penalty varied’ (</w:t>
      </w:r>
      <w:r w:rsidRPr="00974959">
        <w:rPr>
          <w:i/>
          <w:color w:val="1D1D1B"/>
          <w:sz w:val="15"/>
        </w:rPr>
        <w:t>Monetary Penalties Enforcement Act</w:t>
      </w:r>
      <w:r>
        <w:rPr>
          <w:color w:val="1D1D1B"/>
          <w:sz w:val="15"/>
        </w:rPr>
        <w:t xml:space="preserve"> 2005, Section 40),</w:t>
      </w:r>
      <w:r w:rsidR="00974959">
        <w:rPr>
          <w:color w:val="1D1D1B"/>
          <w:sz w:val="15"/>
        </w:rPr>
        <w:t xml:space="preserve"> </w:t>
      </w:r>
      <w:r>
        <w:rPr>
          <w:color w:val="1D1D1B"/>
          <w:sz w:val="15"/>
        </w:rPr>
        <w:t>‘Preliminary proceedings order by Supreme Court’ (</w:t>
      </w:r>
      <w:r w:rsidRPr="00974959">
        <w:rPr>
          <w:i/>
          <w:color w:val="1D1D1B"/>
          <w:sz w:val="15"/>
        </w:rPr>
        <w:t>Justice Act</w:t>
      </w:r>
      <w:r>
        <w:rPr>
          <w:color w:val="1D1D1B"/>
          <w:sz w:val="15"/>
        </w:rPr>
        <w:t xml:space="preserve"> 1959,</w:t>
      </w:r>
      <w:r w:rsidR="00974959">
        <w:rPr>
          <w:color w:val="1D1D1B"/>
          <w:sz w:val="15"/>
        </w:rPr>
        <w:t xml:space="preserve"> </w:t>
      </w:r>
      <w:r>
        <w:rPr>
          <w:color w:val="1D1D1B"/>
          <w:sz w:val="15"/>
        </w:rPr>
        <w:t>Section 61(2)), ‘Application to set aside conviction and penalty’ (</w:t>
      </w:r>
      <w:r w:rsidRPr="00974959">
        <w:rPr>
          <w:i/>
          <w:color w:val="1D1D1B"/>
          <w:sz w:val="15"/>
        </w:rPr>
        <w:t>Justices Rules</w:t>
      </w:r>
      <w:r>
        <w:rPr>
          <w:color w:val="1D1D1B"/>
          <w:sz w:val="15"/>
        </w:rPr>
        <w:t xml:space="preserve"> 2003, Regulation 38),‘Drug treatment order review –vary conditions’ (</w:t>
      </w:r>
      <w:r w:rsidRPr="00974959">
        <w:rPr>
          <w:i/>
          <w:color w:val="1D1D1B"/>
          <w:sz w:val="15"/>
        </w:rPr>
        <w:t>Sentencing Act</w:t>
      </w:r>
      <w:r>
        <w:rPr>
          <w:color w:val="1D1D1B"/>
          <w:sz w:val="15"/>
        </w:rPr>
        <w:t xml:space="preserve"> 1997, Section 27J),‘Other applications under Sentencing Act’ (</w:t>
      </w:r>
      <w:r w:rsidRPr="00974959">
        <w:rPr>
          <w:i/>
          <w:color w:val="1D1D1B"/>
          <w:sz w:val="15"/>
        </w:rPr>
        <w:t>Sentencing Act</w:t>
      </w:r>
      <w:r>
        <w:rPr>
          <w:color w:val="1D1D1B"/>
          <w:sz w:val="15"/>
        </w:rPr>
        <w:t xml:space="preserve"> 1997),‘Other applications under Youth Justice Act’ (</w:t>
      </w:r>
      <w:r w:rsidRPr="00974959">
        <w:rPr>
          <w:i/>
          <w:color w:val="1D1D1B"/>
          <w:sz w:val="15"/>
        </w:rPr>
        <w:t>Youth Justice Act</w:t>
      </w:r>
      <w:r>
        <w:rPr>
          <w:color w:val="1D1D1B"/>
          <w:sz w:val="15"/>
        </w:rPr>
        <w:t xml:space="preserve"> 1997), and ‘Other miscellaneous applications’</w:t>
      </w:r>
      <w:r w:rsidR="00C6479F">
        <w:rPr>
          <w:color w:val="1D1D1B"/>
          <w:sz w:val="15"/>
        </w:rPr>
        <w:t>.</w:t>
      </w:r>
    </w:p>
    <w:p w14:paraId="1E0F639B" w14:textId="77777777" w:rsidR="00C6479F" w:rsidRDefault="00140C38" w:rsidP="00FE015A">
      <w:pPr>
        <w:spacing w:before="0" w:line="240" w:lineRule="auto"/>
        <w:ind w:right="147"/>
        <w:contextualSpacing w:val="0"/>
        <w:rPr>
          <w:color w:val="1D1D1B"/>
          <w:sz w:val="15"/>
        </w:rPr>
      </w:pPr>
      <w:r>
        <w:rPr>
          <w:color w:val="1D1D1B"/>
          <w:position w:val="5"/>
          <w:sz w:val="8"/>
        </w:rPr>
        <w:t xml:space="preserve">6 </w:t>
      </w:r>
      <w:r>
        <w:rPr>
          <w:color w:val="1D1D1B"/>
          <w:sz w:val="15"/>
        </w:rPr>
        <w:t>The counting unit adopted for civil claims and tribunals is case based.</w:t>
      </w:r>
    </w:p>
    <w:p w14:paraId="6C54641F" w14:textId="7D710E0E" w:rsidR="00C6479F" w:rsidRDefault="00140C38" w:rsidP="00FE015A">
      <w:pPr>
        <w:spacing w:before="0" w:line="240" w:lineRule="auto"/>
        <w:ind w:right="147"/>
        <w:contextualSpacing w:val="0"/>
        <w:rPr>
          <w:color w:val="1D1D1B"/>
          <w:sz w:val="15"/>
        </w:rPr>
      </w:pPr>
      <w:r>
        <w:rPr>
          <w:color w:val="1D1D1B"/>
          <w:position w:val="5"/>
          <w:sz w:val="8"/>
        </w:rPr>
        <w:t xml:space="preserve">7 </w:t>
      </w:r>
      <w:r>
        <w:rPr>
          <w:color w:val="1D1D1B"/>
          <w:sz w:val="15"/>
        </w:rPr>
        <w:t xml:space="preserve">Family violence order application </w:t>
      </w:r>
      <w:proofErr w:type="spellStart"/>
      <w:r>
        <w:rPr>
          <w:color w:val="1D1D1B"/>
          <w:sz w:val="15"/>
        </w:rPr>
        <w:t>lodgements</w:t>
      </w:r>
      <w:proofErr w:type="spellEnd"/>
      <w:r>
        <w:rPr>
          <w:color w:val="1D1D1B"/>
          <w:sz w:val="15"/>
        </w:rPr>
        <w:t xml:space="preserve"> do not include the sub-category ‘Other applications regarding family violence order’, a new category in </w:t>
      </w:r>
      <w:r w:rsidR="00D04153">
        <w:rPr>
          <w:color w:val="1D1D1B"/>
          <w:sz w:val="15"/>
        </w:rPr>
        <w:t>2017 to 18</w:t>
      </w:r>
      <w:r>
        <w:rPr>
          <w:color w:val="1D1D1B"/>
          <w:sz w:val="15"/>
        </w:rPr>
        <w:t>, in order to maintain consistency with past Annual Reports.</w:t>
      </w:r>
      <w:r w:rsidR="00C778BB">
        <w:rPr>
          <w:color w:val="1D1D1B"/>
          <w:sz w:val="15"/>
        </w:rPr>
        <w:t xml:space="preserve"> For </w:t>
      </w:r>
      <w:r w:rsidR="007C1A8A">
        <w:rPr>
          <w:color w:val="1D1D1B"/>
          <w:sz w:val="15"/>
        </w:rPr>
        <w:t>2018 to 19</w:t>
      </w:r>
      <w:r w:rsidR="00C778BB">
        <w:rPr>
          <w:color w:val="1D1D1B"/>
          <w:sz w:val="15"/>
        </w:rPr>
        <w:t xml:space="preserve">, the categories included have expanded for this report and for </w:t>
      </w:r>
      <w:proofErr w:type="spellStart"/>
      <w:r w:rsidR="00C778BB">
        <w:rPr>
          <w:color w:val="1D1D1B"/>
          <w:sz w:val="15"/>
        </w:rPr>
        <w:t>RoGs</w:t>
      </w:r>
      <w:proofErr w:type="spellEnd"/>
      <w:r w:rsidR="00C778BB">
        <w:rPr>
          <w:color w:val="1D1D1B"/>
          <w:sz w:val="15"/>
        </w:rPr>
        <w:t>. Therefore, results shown are not directly comparable to previous years.</w:t>
      </w:r>
    </w:p>
    <w:p w14:paraId="270AAFEB" w14:textId="77777777" w:rsidR="00BC75B8" w:rsidRDefault="00BC75B8" w:rsidP="00FE015A">
      <w:pPr>
        <w:spacing w:before="0" w:line="240" w:lineRule="auto"/>
        <w:ind w:right="147"/>
        <w:contextualSpacing w:val="0"/>
        <w:rPr>
          <w:color w:val="1D1D1B"/>
          <w:sz w:val="15"/>
        </w:rPr>
      </w:pPr>
    </w:p>
    <w:p w14:paraId="5CCEA917" w14:textId="789DEE76" w:rsidR="00140C38" w:rsidRDefault="00140C38" w:rsidP="00FE015A">
      <w:pPr>
        <w:spacing w:before="0" w:line="240" w:lineRule="auto"/>
        <w:ind w:right="147"/>
        <w:contextualSpacing w:val="0"/>
        <w:rPr>
          <w:i/>
          <w:color w:val="1D1D1B"/>
          <w:sz w:val="15"/>
        </w:rPr>
      </w:pPr>
      <w:r>
        <w:rPr>
          <w:i/>
          <w:color w:val="1D1D1B"/>
          <w:sz w:val="15"/>
        </w:rPr>
        <w:t xml:space="preserve">Source: </w:t>
      </w:r>
      <w:proofErr w:type="spellStart"/>
      <w:r>
        <w:rPr>
          <w:i/>
          <w:color w:val="1D1D1B"/>
          <w:sz w:val="15"/>
        </w:rPr>
        <w:t>CRIMESStats</w:t>
      </w:r>
      <w:proofErr w:type="spellEnd"/>
      <w:r>
        <w:rPr>
          <w:i/>
          <w:color w:val="1D1D1B"/>
          <w:sz w:val="15"/>
        </w:rPr>
        <w:t xml:space="preserve"> database; Civil Re</w:t>
      </w:r>
      <w:r w:rsidR="0093178C">
        <w:rPr>
          <w:i/>
          <w:color w:val="1D1D1B"/>
          <w:sz w:val="15"/>
        </w:rPr>
        <w:t>gistry Management System (CRMS); MUNCCI Coronial database.</w:t>
      </w:r>
    </w:p>
    <w:p w14:paraId="7F39BAC8" w14:textId="77777777" w:rsidR="00EA2F07" w:rsidRDefault="00EA2F07" w:rsidP="00FE015A">
      <w:pPr>
        <w:spacing w:before="0" w:line="247" w:lineRule="auto"/>
        <w:ind w:right="146"/>
        <w:rPr>
          <w:i/>
          <w:sz w:val="15"/>
        </w:rPr>
      </w:pPr>
    </w:p>
    <w:p w14:paraId="64BF8C48" w14:textId="77777777" w:rsidR="002F6F30" w:rsidRDefault="002F6F30" w:rsidP="00D55CBC">
      <w:pPr>
        <w:sectPr w:rsidR="002F6F30" w:rsidSect="008F2332">
          <w:pgSz w:w="12240" w:h="15840" w:code="1"/>
          <w:pgMar w:top="1440" w:right="1440" w:bottom="1440" w:left="1440" w:header="0" w:footer="0" w:gutter="0"/>
          <w:cols w:space="708"/>
          <w:titlePg/>
          <w:docGrid w:linePitch="360"/>
        </w:sectPr>
      </w:pPr>
    </w:p>
    <w:p w14:paraId="2375894A" w14:textId="519F3DAF" w:rsidR="002F6F30" w:rsidRDefault="002F6F30">
      <w:pPr>
        <w:pStyle w:val="Heading4"/>
      </w:pPr>
      <w:bookmarkStart w:id="58" w:name="_Toc55391408"/>
      <w:r>
        <w:lastRenderedPageBreak/>
        <w:t>Table 6: Family and Domestic V</w:t>
      </w:r>
      <w:r w:rsidR="00C6479F">
        <w:t>iolence Summary Statist</w:t>
      </w:r>
      <w:r w:rsidR="00B070A6">
        <w:t>ics</w:t>
      </w:r>
      <w:r w:rsidR="00C6479F">
        <w:t xml:space="preserve"> </w:t>
      </w:r>
      <w:r w:rsidR="00D04153">
        <w:t>2015 to 16</w:t>
      </w:r>
      <w:r w:rsidR="00C6479F">
        <w:t xml:space="preserve"> </w:t>
      </w:r>
      <w:r>
        <w:t xml:space="preserve">to </w:t>
      </w:r>
      <w:r w:rsidR="007C1A8A">
        <w:t>2019 to 20</w:t>
      </w:r>
      <w:bookmarkEnd w:id="58"/>
    </w:p>
    <w:tbl>
      <w:tblPr>
        <w:tblStyle w:val="GridTable1Light-Accent1"/>
        <w:tblW w:w="4379" w:type="pct"/>
        <w:tblLook w:val="01E0" w:firstRow="1" w:lastRow="1" w:firstColumn="1" w:lastColumn="1" w:noHBand="0" w:noVBand="0"/>
        <w:tblCaption w:val="Table 6 Family and Domestic Violence Summary Statistics"/>
        <w:tblDescription w:val="column 1 shows lodgements and finalisations for family and domestic violence matters, column 2 to 7 shows the number of matters per calendar year"/>
      </w:tblPr>
      <w:tblGrid>
        <w:gridCol w:w="2156"/>
        <w:gridCol w:w="975"/>
        <w:gridCol w:w="975"/>
        <w:gridCol w:w="974"/>
        <w:gridCol w:w="974"/>
        <w:gridCol w:w="974"/>
        <w:gridCol w:w="1161"/>
      </w:tblGrid>
      <w:tr w:rsidR="00F75CA6" w:rsidRPr="00A75E9A" w14:paraId="434267AC" w14:textId="7CBF4966" w:rsidTr="00E61DDF">
        <w:trPr>
          <w:cnfStyle w:val="100000000000" w:firstRow="1" w:lastRow="0" w:firstColumn="0" w:lastColumn="0" w:oddVBand="0" w:evenVBand="0" w:oddHBand="0" w:evenHBand="0" w:firstRowFirstColumn="0" w:firstRowLastColumn="0" w:lastRowFirstColumn="0" w:lastRowLastColumn="0"/>
          <w:trHeight w:hRule="exact" w:val="1294"/>
          <w:tblHeader/>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6F209B45" w14:textId="5FB155D6" w:rsidR="00F75CA6" w:rsidRPr="005C45BB" w:rsidRDefault="00F75CA6" w:rsidP="005419CB">
            <w:pPr>
              <w:rPr>
                <w:color w:val="FFFFFF" w:themeColor="background1"/>
              </w:rPr>
            </w:pPr>
            <w:r w:rsidRPr="005C45BB">
              <w:rPr>
                <w:color w:val="FFFFFF" w:themeColor="background1"/>
                <w:sz w:val="22"/>
              </w:rPr>
              <w:t xml:space="preserve">Family </w:t>
            </w:r>
            <w:r w:rsidR="005419CB">
              <w:rPr>
                <w:color w:val="FFFFFF" w:themeColor="background1"/>
                <w:sz w:val="22"/>
              </w:rPr>
              <w:t>V</w:t>
            </w:r>
            <w:r w:rsidRPr="005C45BB">
              <w:rPr>
                <w:color w:val="FFFFFF" w:themeColor="background1"/>
                <w:sz w:val="22"/>
              </w:rPr>
              <w:t xml:space="preserve">iolence </w:t>
            </w:r>
            <w:r w:rsidR="005419CB">
              <w:rPr>
                <w:color w:val="FFFFFF" w:themeColor="background1"/>
                <w:sz w:val="22"/>
              </w:rPr>
              <w:t>Orders (FVO)</w:t>
            </w:r>
          </w:p>
        </w:tc>
        <w:tc>
          <w:tcPr>
            <w:tcW w:w="595"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50F19988" w14:textId="4E3AEA8C" w:rsidR="00F75CA6" w:rsidRPr="005C45BB" w:rsidRDefault="00D04153" w:rsidP="00F75CA6">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2015 to 16</w:t>
            </w:r>
          </w:p>
        </w:tc>
        <w:tc>
          <w:tcPr>
            <w:tcW w:w="595"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5F9BCCCC" w14:textId="603E7BDB" w:rsidR="00F75CA6" w:rsidRPr="005C45BB" w:rsidRDefault="00D04153" w:rsidP="00F75CA6">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2016 to 17</w:t>
            </w:r>
          </w:p>
        </w:tc>
        <w:tc>
          <w:tcPr>
            <w:tcW w:w="595"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770C9881" w14:textId="13390915" w:rsidR="00F75CA6" w:rsidRPr="005C45BB" w:rsidRDefault="00D04153" w:rsidP="00F75CA6">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2017 to 18</w:t>
            </w:r>
          </w:p>
        </w:tc>
        <w:tc>
          <w:tcPr>
            <w:tcW w:w="595"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39438A5E" w14:textId="66C4443D" w:rsidR="00F75CA6" w:rsidRPr="005C45BB" w:rsidRDefault="007C1A8A" w:rsidP="00F75CA6">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2018 to 19</w:t>
            </w:r>
          </w:p>
        </w:tc>
        <w:tc>
          <w:tcPr>
            <w:tcW w:w="595"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6F201B93" w14:textId="53F9DF2D" w:rsidR="00F75CA6" w:rsidRPr="00E9715D" w:rsidRDefault="007C1A8A" w:rsidP="00F75CA6">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2019 to 20</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7428772B" w14:textId="77777777" w:rsidR="00F75CA6" w:rsidRDefault="00F75CA6" w:rsidP="00F75CA6">
            <w:pPr>
              <w:jc w:val="center"/>
              <w:rPr>
                <w:color w:val="FFFFFF" w:themeColor="background1"/>
                <w:sz w:val="18"/>
              </w:rPr>
            </w:pPr>
            <w:r>
              <w:rPr>
                <w:color w:val="FFFFFF" w:themeColor="background1"/>
                <w:sz w:val="18"/>
              </w:rPr>
              <w:t>Change</w:t>
            </w:r>
          </w:p>
          <w:p w14:paraId="4F70A960" w14:textId="0A10E466" w:rsidR="00F75CA6" w:rsidRDefault="007C1A8A" w:rsidP="00F75CA6">
            <w:pPr>
              <w:jc w:val="center"/>
              <w:rPr>
                <w:color w:val="FFFFFF" w:themeColor="background1"/>
                <w:sz w:val="18"/>
              </w:rPr>
            </w:pPr>
            <w:r>
              <w:rPr>
                <w:color w:val="FFFFFF" w:themeColor="background1"/>
                <w:sz w:val="18"/>
              </w:rPr>
              <w:t>2018 to 19</w:t>
            </w:r>
          </w:p>
          <w:p w14:paraId="301EB259" w14:textId="77777777" w:rsidR="00F75CA6" w:rsidRDefault="00F75CA6" w:rsidP="00F75CA6">
            <w:pPr>
              <w:jc w:val="center"/>
              <w:rPr>
                <w:color w:val="FFFFFF" w:themeColor="background1"/>
                <w:sz w:val="18"/>
              </w:rPr>
            </w:pPr>
            <w:r>
              <w:rPr>
                <w:color w:val="FFFFFF" w:themeColor="background1"/>
                <w:sz w:val="18"/>
              </w:rPr>
              <w:t xml:space="preserve">To </w:t>
            </w:r>
          </w:p>
          <w:p w14:paraId="3DCED807" w14:textId="24E882DA" w:rsidR="00F75CA6" w:rsidRPr="005C45BB" w:rsidRDefault="007C1A8A" w:rsidP="00F75CA6">
            <w:pPr>
              <w:jc w:val="center"/>
              <w:rPr>
                <w:b w:val="0"/>
                <w:color w:val="FFFFFF" w:themeColor="background1"/>
                <w:sz w:val="18"/>
              </w:rPr>
            </w:pPr>
            <w:r>
              <w:rPr>
                <w:color w:val="FFFFFF" w:themeColor="background1"/>
                <w:sz w:val="18"/>
              </w:rPr>
              <w:t>2019 to 20</w:t>
            </w:r>
          </w:p>
        </w:tc>
      </w:tr>
      <w:tr w:rsidR="00F75CA6" w:rsidRPr="00A75E9A" w14:paraId="20A51C77" w14:textId="4A5C7F4F" w:rsidTr="00E61DDF">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right w:val="single" w:sz="4" w:space="0" w:color="873946"/>
            </w:tcBorders>
          </w:tcPr>
          <w:p w14:paraId="7BF27CA7" w14:textId="77777777" w:rsidR="00F75CA6" w:rsidRPr="00A75E9A" w:rsidRDefault="00F75CA6" w:rsidP="00F75CA6">
            <w:r w:rsidRPr="00A75E9A">
              <w:rPr>
                <w:sz w:val="18"/>
              </w:rPr>
              <w:t>Application to grant a FVO</w:t>
            </w:r>
          </w:p>
        </w:tc>
      </w:tr>
      <w:tr w:rsidR="00F75CA6" w:rsidRPr="00A75E9A" w14:paraId="589DE387" w14:textId="09CA5040" w:rsidTr="0006751A">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7941B634" w14:textId="77777777" w:rsidR="00F75CA6" w:rsidRPr="00A75E9A" w:rsidRDefault="00F75CA6" w:rsidP="00F75CA6">
            <w:pPr>
              <w:rPr>
                <w:b w:val="0"/>
                <w:sz w:val="18"/>
              </w:rPr>
            </w:pPr>
            <w:proofErr w:type="spellStart"/>
            <w:r w:rsidRPr="00A75E9A">
              <w:rPr>
                <w:b w:val="0"/>
                <w:sz w:val="18"/>
              </w:rPr>
              <w:t>Lodgements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68F7D2D6" w14:textId="1305BE8C"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669</w:t>
            </w:r>
          </w:p>
        </w:tc>
        <w:tc>
          <w:tcPr>
            <w:tcW w:w="595" w:type="pct"/>
            <w:tcBorders>
              <w:top w:val="single" w:sz="4" w:space="0" w:color="873946"/>
              <w:left w:val="single" w:sz="4" w:space="0" w:color="873946"/>
              <w:bottom w:val="single" w:sz="4" w:space="0" w:color="873946"/>
              <w:right w:val="single" w:sz="4" w:space="0" w:color="873946"/>
            </w:tcBorders>
            <w:vAlign w:val="center"/>
          </w:tcPr>
          <w:p w14:paraId="066055F4" w14:textId="3094C032"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583</w:t>
            </w:r>
          </w:p>
        </w:tc>
        <w:tc>
          <w:tcPr>
            <w:tcW w:w="595" w:type="pct"/>
            <w:tcBorders>
              <w:top w:val="single" w:sz="4" w:space="0" w:color="873946"/>
              <w:left w:val="single" w:sz="4" w:space="0" w:color="873946"/>
              <w:bottom w:val="single" w:sz="4" w:space="0" w:color="873946"/>
              <w:right w:val="single" w:sz="4" w:space="0" w:color="873946"/>
            </w:tcBorders>
            <w:vAlign w:val="center"/>
          </w:tcPr>
          <w:p w14:paraId="38CE2EEF" w14:textId="3D8B6AC4"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648</w:t>
            </w:r>
          </w:p>
        </w:tc>
        <w:tc>
          <w:tcPr>
            <w:tcW w:w="595" w:type="pct"/>
            <w:tcBorders>
              <w:top w:val="single" w:sz="4" w:space="0" w:color="873946"/>
              <w:left w:val="single" w:sz="4" w:space="0" w:color="873946"/>
              <w:bottom w:val="single" w:sz="4" w:space="0" w:color="873946"/>
              <w:right w:val="single" w:sz="4" w:space="0" w:color="873946"/>
            </w:tcBorders>
            <w:vAlign w:val="center"/>
          </w:tcPr>
          <w:p w14:paraId="58EB50A1" w14:textId="27B7414B"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747</w:t>
            </w:r>
          </w:p>
        </w:tc>
        <w:tc>
          <w:tcPr>
            <w:tcW w:w="595" w:type="pct"/>
            <w:tcBorders>
              <w:top w:val="single" w:sz="4" w:space="0" w:color="873946"/>
              <w:left w:val="single" w:sz="4" w:space="0" w:color="873946"/>
              <w:bottom w:val="single" w:sz="4" w:space="0" w:color="873946"/>
              <w:right w:val="single" w:sz="4" w:space="0" w:color="873946"/>
            </w:tcBorders>
            <w:vAlign w:val="center"/>
          </w:tcPr>
          <w:p w14:paraId="5681071B" w14:textId="41641CC0" w:rsidR="00F75CA6" w:rsidRPr="00E9715D" w:rsidRDefault="00D30D0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771</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2EFA6FC0" w14:textId="7E8625D9" w:rsidR="00F75CA6" w:rsidRPr="00E9715D" w:rsidRDefault="00F75CA6" w:rsidP="00F75CA6">
            <w:pPr>
              <w:jc w:val="right"/>
              <w:rPr>
                <w:rFonts w:cs="Calibri"/>
                <w:sz w:val="18"/>
                <w:szCs w:val="18"/>
              </w:rPr>
            </w:pPr>
            <w:r w:rsidRPr="00E9715D">
              <w:rPr>
                <w:rFonts w:cs="Calibri"/>
                <w:sz w:val="18"/>
                <w:szCs w:val="18"/>
              </w:rPr>
              <w:t>3%</w:t>
            </w:r>
          </w:p>
        </w:tc>
      </w:tr>
      <w:tr w:rsidR="00F75CA6" w:rsidRPr="00A75E9A" w14:paraId="6C9E5006" w14:textId="7D2C4E7D" w:rsidTr="0006751A">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3C2E9686" w14:textId="77777777" w:rsidR="00F75CA6" w:rsidRPr="00A75E9A" w:rsidRDefault="00F75CA6" w:rsidP="00F75CA6">
            <w:pPr>
              <w:rPr>
                <w:b w:val="0"/>
                <w:sz w:val="18"/>
              </w:rPr>
            </w:pPr>
            <w:proofErr w:type="spellStart"/>
            <w:r w:rsidRPr="00A75E9A">
              <w:rPr>
                <w:b w:val="0"/>
                <w:sz w:val="18"/>
              </w:rPr>
              <w:t>Finalisations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62515C68" w14:textId="538F27A2"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587</w:t>
            </w:r>
          </w:p>
        </w:tc>
        <w:tc>
          <w:tcPr>
            <w:tcW w:w="595" w:type="pct"/>
            <w:tcBorders>
              <w:top w:val="single" w:sz="4" w:space="0" w:color="873946"/>
              <w:left w:val="single" w:sz="4" w:space="0" w:color="873946"/>
              <w:bottom w:val="single" w:sz="4" w:space="0" w:color="873946"/>
              <w:right w:val="single" w:sz="4" w:space="0" w:color="873946"/>
            </w:tcBorders>
            <w:vAlign w:val="center"/>
          </w:tcPr>
          <w:p w14:paraId="6652F7CB" w14:textId="728CAC90"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526</w:t>
            </w:r>
          </w:p>
        </w:tc>
        <w:tc>
          <w:tcPr>
            <w:tcW w:w="595" w:type="pct"/>
            <w:tcBorders>
              <w:top w:val="single" w:sz="4" w:space="0" w:color="873946"/>
              <w:left w:val="single" w:sz="4" w:space="0" w:color="873946"/>
              <w:bottom w:val="single" w:sz="4" w:space="0" w:color="873946"/>
              <w:right w:val="single" w:sz="4" w:space="0" w:color="873946"/>
            </w:tcBorders>
            <w:vAlign w:val="center"/>
          </w:tcPr>
          <w:p w14:paraId="17F903CF" w14:textId="194D66B4"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627</w:t>
            </w:r>
          </w:p>
        </w:tc>
        <w:tc>
          <w:tcPr>
            <w:tcW w:w="595" w:type="pct"/>
            <w:tcBorders>
              <w:top w:val="single" w:sz="4" w:space="0" w:color="873946"/>
              <w:left w:val="single" w:sz="4" w:space="0" w:color="873946"/>
              <w:bottom w:val="single" w:sz="4" w:space="0" w:color="873946"/>
              <w:right w:val="single" w:sz="4" w:space="0" w:color="873946"/>
            </w:tcBorders>
            <w:vAlign w:val="center"/>
          </w:tcPr>
          <w:p w14:paraId="4713E69A" w14:textId="24BDCE88"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780</w:t>
            </w:r>
          </w:p>
        </w:tc>
        <w:tc>
          <w:tcPr>
            <w:tcW w:w="595" w:type="pct"/>
            <w:tcBorders>
              <w:top w:val="single" w:sz="4" w:space="0" w:color="873946"/>
              <w:left w:val="single" w:sz="4" w:space="0" w:color="873946"/>
              <w:bottom w:val="single" w:sz="4" w:space="0" w:color="873946"/>
              <w:right w:val="single" w:sz="4" w:space="0" w:color="873946"/>
            </w:tcBorders>
            <w:vAlign w:val="center"/>
          </w:tcPr>
          <w:p w14:paraId="618289F2" w14:textId="4373412A" w:rsidR="00F75CA6" w:rsidRPr="00E9715D"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E9715D">
              <w:rPr>
                <w:rFonts w:cs="Calibri"/>
                <w:b/>
                <w:sz w:val="18"/>
                <w:szCs w:val="18"/>
              </w:rPr>
              <w:t>648</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67F2E73F" w14:textId="0CC9F322" w:rsidR="00F75CA6" w:rsidRPr="00E9715D" w:rsidRDefault="00F75CA6" w:rsidP="00F75CA6">
            <w:pPr>
              <w:jc w:val="right"/>
              <w:rPr>
                <w:rFonts w:cs="Calibri"/>
                <w:sz w:val="18"/>
                <w:szCs w:val="18"/>
              </w:rPr>
            </w:pPr>
            <w:r w:rsidRPr="00E9715D">
              <w:rPr>
                <w:rFonts w:cs="Calibri"/>
                <w:sz w:val="18"/>
                <w:szCs w:val="18"/>
              </w:rPr>
              <w:t>-17%</w:t>
            </w:r>
          </w:p>
        </w:tc>
      </w:tr>
      <w:tr w:rsidR="00F75CA6" w:rsidRPr="00A75E9A" w14:paraId="56083D9C" w14:textId="5CB80FBE" w:rsidTr="0006751A">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bottom w:val="single" w:sz="4" w:space="0" w:color="873946"/>
              <w:right w:val="single" w:sz="4" w:space="0" w:color="873946"/>
            </w:tcBorders>
            <w:vAlign w:val="center"/>
          </w:tcPr>
          <w:p w14:paraId="1070E4DA" w14:textId="77777777" w:rsidR="00F75CA6" w:rsidRPr="00A75E9A" w:rsidRDefault="00F75CA6" w:rsidP="00F75CA6">
            <w:pPr>
              <w:rPr>
                <w:sz w:val="10"/>
              </w:rPr>
            </w:pPr>
            <w:r w:rsidRPr="00A75E9A">
              <w:rPr>
                <w:sz w:val="18"/>
              </w:rPr>
              <w:t>Applications to extend or vary a FVO</w:t>
            </w:r>
            <w:r w:rsidRPr="00A75E9A">
              <w:rPr>
                <w:position w:val="6"/>
                <w:sz w:val="10"/>
              </w:rPr>
              <w:t>1</w:t>
            </w:r>
          </w:p>
        </w:tc>
      </w:tr>
      <w:tr w:rsidR="00F75CA6" w:rsidRPr="00A75E9A" w14:paraId="57FF5FB0" w14:textId="7BD9A21E"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15306F47" w14:textId="77777777" w:rsidR="00F75CA6" w:rsidRPr="00A75E9A" w:rsidRDefault="00F75CA6" w:rsidP="00F75CA6">
            <w:pPr>
              <w:rPr>
                <w:b w:val="0"/>
                <w:sz w:val="18"/>
              </w:rPr>
            </w:pPr>
            <w:proofErr w:type="spellStart"/>
            <w:r w:rsidRPr="00A75E9A">
              <w:rPr>
                <w:b w:val="0"/>
                <w:sz w:val="18"/>
              </w:rPr>
              <w:t>Lodgements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7E29B5F4" w14:textId="1E20695B"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208</w:t>
            </w:r>
          </w:p>
        </w:tc>
        <w:tc>
          <w:tcPr>
            <w:tcW w:w="595" w:type="pct"/>
            <w:tcBorders>
              <w:top w:val="single" w:sz="4" w:space="0" w:color="873946"/>
              <w:left w:val="single" w:sz="4" w:space="0" w:color="873946"/>
              <w:bottom w:val="single" w:sz="4" w:space="0" w:color="873946"/>
              <w:right w:val="single" w:sz="4" w:space="0" w:color="873946"/>
            </w:tcBorders>
            <w:vAlign w:val="center"/>
          </w:tcPr>
          <w:p w14:paraId="21365691" w14:textId="05128656"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242</w:t>
            </w:r>
          </w:p>
        </w:tc>
        <w:tc>
          <w:tcPr>
            <w:tcW w:w="595" w:type="pct"/>
            <w:tcBorders>
              <w:top w:val="single" w:sz="4" w:space="0" w:color="873946"/>
              <w:left w:val="single" w:sz="4" w:space="0" w:color="873946"/>
              <w:bottom w:val="single" w:sz="4" w:space="0" w:color="873946"/>
              <w:right w:val="single" w:sz="4" w:space="0" w:color="873946"/>
            </w:tcBorders>
            <w:vAlign w:val="center"/>
          </w:tcPr>
          <w:p w14:paraId="3CA3B525" w14:textId="4FABF891"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277</w:t>
            </w:r>
          </w:p>
        </w:tc>
        <w:tc>
          <w:tcPr>
            <w:tcW w:w="595" w:type="pct"/>
            <w:tcBorders>
              <w:top w:val="single" w:sz="4" w:space="0" w:color="873946"/>
              <w:left w:val="single" w:sz="4" w:space="0" w:color="873946"/>
              <w:bottom w:val="single" w:sz="4" w:space="0" w:color="873946"/>
              <w:right w:val="single" w:sz="4" w:space="0" w:color="873946"/>
            </w:tcBorders>
            <w:vAlign w:val="center"/>
          </w:tcPr>
          <w:p w14:paraId="6F691651" w14:textId="72A8D961"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326</w:t>
            </w:r>
          </w:p>
        </w:tc>
        <w:tc>
          <w:tcPr>
            <w:tcW w:w="595" w:type="pct"/>
            <w:tcBorders>
              <w:top w:val="single" w:sz="4" w:space="0" w:color="873946"/>
              <w:left w:val="single" w:sz="4" w:space="0" w:color="873946"/>
              <w:bottom w:val="single" w:sz="4" w:space="0" w:color="873946"/>
              <w:right w:val="single" w:sz="4" w:space="0" w:color="873946"/>
            </w:tcBorders>
            <w:vAlign w:val="center"/>
          </w:tcPr>
          <w:p w14:paraId="2D8A2560" w14:textId="6ABA795A" w:rsidR="00F75CA6" w:rsidRPr="00E9715D" w:rsidRDefault="00D30D0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312</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27C8A8C5" w14:textId="45089629" w:rsidR="00F75CA6" w:rsidRPr="00E9715D" w:rsidRDefault="00F75CA6" w:rsidP="00F75CA6">
            <w:pPr>
              <w:jc w:val="right"/>
              <w:rPr>
                <w:rFonts w:cs="Calibri"/>
                <w:sz w:val="18"/>
                <w:szCs w:val="18"/>
              </w:rPr>
            </w:pPr>
            <w:r w:rsidRPr="00E9715D">
              <w:rPr>
                <w:rFonts w:cs="Calibri"/>
                <w:sz w:val="18"/>
                <w:szCs w:val="18"/>
              </w:rPr>
              <w:t>-</w:t>
            </w:r>
            <w:r w:rsidR="00D30D06">
              <w:rPr>
                <w:rFonts w:cs="Calibri"/>
                <w:sz w:val="18"/>
                <w:szCs w:val="18"/>
              </w:rPr>
              <w:t>4</w:t>
            </w:r>
            <w:r w:rsidRPr="00E9715D">
              <w:rPr>
                <w:rFonts w:cs="Calibri"/>
                <w:sz w:val="18"/>
                <w:szCs w:val="18"/>
              </w:rPr>
              <w:t>%</w:t>
            </w:r>
          </w:p>
        </w:tc>
      </w:tr>
      <w:tr w:rsidR="00F75CA6" w:rsidRPr="00A75E9A" w14:paraId="01C5075D" w14:textId="517DEF17"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7B06BFC5" w14:textId="77777777" w:rsidR="00F75CA6" w:rsidRPr="00A75E9A" w:rsidRDefault="00F75CA6" w:rsidP="00F75CA6">
            <w:pPr>
              <w:rPr>
                <w:b w:val="0"/>
                <w:sz w:val="18"/>
              </w:rPr>
            </w:pPr>
            <w:proofErr w:type="spellStart"/>
            <w:r w:rsidRPr="00A75E9A">
              <w:rPr>
                <w:b w:val="0"/>
                <w:sz w:val="18"/>
              </w:rPr>
              <w:t>Finalisations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4CF7EACB" w14:textId="195CC4E9"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157</w:t>
            </w:r>
          </w:p>
        </w:tc>
        <w:tc>
          <w:tcPr>
            <w:tcW w:w="595" w:type="pct"/>
            <w:tcBorders>
              <w:top w:val="single" w:sz="4" w:space="0" w:color="873946"/>
              <w:left w:val="single" w:sz="4" w:space="0" w:color="873946"/>
              <w:bottom w:val="single" w:sz="4" w:space="0" w:color="873946"/>
              <w:right w:val="single" w:sz="4" w:space="0" w:color="873946"/>
            </w:tcBorders>
            <w:vAlign w:val="center"/>
          </w:tcPr>
          <w:p w14:paraId="5DF73BE5" w14:textId="7C3B775F"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205</w:t>
            </w:r>
          </w:p>
        </w:tc>
        <w:tc>
          <w:tcPr>
            <w:tcW w:w="595" w:type="pct"/>
            <w:tcBorders>
              <w:top w:val="single" w:sz="4" w:space="0" w:color="873946"/>
              <w:left w:val="single" w:sz="4" w:space="0" w:color="873946"/>
              <w:bottom w:val="single" w:sz="4" w:space="0" w:color="873946"/>
              <w:right w:val="single" w:sz="4" w:space="0" w:color="873946"/>
            </w:tcBorders>
            <w:vAlign w:val="center"/>
          </w:tcPr>
          <w:p w14:paraId="70C1AB56" w14:textId="35CB271F"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227</w:t>
            </w:r>
          </w:p>
        </w:tc>
        <w:tc>
          <w:tcPr>
            <w:tcW w:w="595" w:type="pct"/>
            <w:tcBorders>
              <w:top w:val="single" w:sz="4" w:space="0" w:color="873946"/>
              <w:left w:val="single" w:sz="4" w:space="0" w:color="873946"/>
              <w:bottom w:val="single" w:sz="4" w:space="0" w:color="873946"/>
              <w:right w:val="single" w:sz="4" w:space="0" w:color="873946"/>
            </w:tcBorders>
            <w:vAlign w:val="center"/>
          </w:tcPr>
          <w:p w14:paraId="50D6F8B4" w14:textId="751737DA"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311</w:t>
            </w:r>
          </w:p>
        </w:tc>
        <w:tc>
          <w:tcPr>
            <w:tcW w:w="595" w:type="pct"/>
            <w:tcBorders>
              <w:top w:val="single" w:sz="4" w:space="0" w:color="873946"/>
              <w:left w:val="single" w:sz="4" w:space="0" w:color="873946"/>
              <w:bottom w:val="single" w:sz="4" w:space="0" w:color="873946"/>
              <w:right w:val="single" w:sz="4" w:space="0" w:color="873946"/>
            </w:tcBorders>
            <w:vAlign w:val="center"/>
          </w:tcPr>
          <w:p w14:paraId="620FF1F9" w14:textId="2B690462" w:rsidR="00F75CA6" w:rsidRPr="00E9715D"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E9715D">
              <w:rPr>
                <w:rFonts w:cs="Calibri"/>
                <w:b/>
                <w:sz w:val="18"/>
                <w:szCs w:val="18"/>
              </w:rPr>
              <w:t>242</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18C2BC78" w14:textId="7CDE670E" w:rsidR="00F75CA6" w:rsidRPr="00E9715D" w:rsidRDefault="00F75CA6" w:rsidP="00F75CA6">
            <w:pPr>
              <w:jc w:val="right"/>
              <w:rPr>
                <w:rFonts w:cs="Calibri"/>
                <w:bCs w:val="0"/>
                <w:sz w:val="18"/>
                <w:szCs w:val="18"/>
              </w:rPr>
            </w:pPr>
            <w:r w:rsidRPr="00E9715D">
              <w:rPr>
                <w:rFonts w:cs="Calibri"/>
                <w:bCs w:val="0"/>
                <w:sz w:val="18"/>
                <w:szCs w:val="18"/>
              </w:rPr>
              <w:t>-22%</w:t>
            </w:r>
          </w:p>
        </w:tc>
      </w:tr>
      <w:tr w:rsidR="00F75CA6" w:rsidRPr="00A75E9A" w14:paraId="7863CE13" w14:textId="243F1472" w:rsidTr="00424426">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right w:val="single" w:sz="4" w:space="0" w:color="873946"/>
            </w:tcBorders>
            <w:vAlign w:val="center"/>
          </w:tcPr>
          <w:p w14:paraId="7EB81DFF" w14:textId="77777777" w:rsidR="00F75CA6" w:rsidRPr="00A75E9A" w:rsidRDefault="00F75CA6" w:rsidP="00F75CA6">
            <w:pPr>
              <w:rPr>
                <w:sz w:val="10"/>
              </w:rPr>
            </w:pPr>
            <w:r w:rsidRPr="00A75E9A">
              <w:rPr>
                <w:sz w:val="18"/>
              </w:rPr>
              <w:t>Applications to extend or vary a Police FVO</w:t>
            </w:r>
            <w:r w:rsidRPr="00A75E9A">
              <w:rPr>
                <w:position w:val="6"/>
                <w:sz w:val="10"/>
              </w:rPr>
              <w:t>2</w:t>
            </w:r>
          </w:p>
        </w:tc>
      </w:tr>
      <w:tr w:rsidR="00F75CA6" w:rsidRPr="00A75E9A" w14:paraId="054BC90D" w14:textId="5842873A"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27E5AB36" w14:textId="77777777" w:rsidR="00F75CA6" w:rsidRPr="00A75E9A" w:rsidRDefault="00F75CA6" w:rsidP="00F75CA6">
            <w:pPr>
              <w:rPr>
                <w:b w:val="0"/>
                <w:sz w:val="18"/>
              </w:rPr>
            </w:pPr>
            <w:proofErr w:type="spellStart"/>
            <w:r w:rsidRPr="00A75E9A">
              <w:rPr>
                <w:b w:val="0"/>
                <w:sz w:val="18"/>
              </w:rPr>
              <w:t>Lodgements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30E5F748" w14:textId="355CCFA8"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131</w:t>
            </w:r>
          </w:p>
        </w:tc>
        <w:tc>
          <w:tcPr>
            <w:tcW w:w="595" w:type="pct"/>
            <w:tcBorders>
              <w:top w:val="single" w:sz="4" w:space="0" w:color="873946"/>
              <w:left w:val="single" w:sz="4" w:space="0" w:color="873946"/>
              <w:bottom w:val="single" w:sz="4" w:space="0" w:color="873946"/>
              <w:right w:val="single" w:sz="4" w:space="0" w:color="873946"/>
            </w:tcBorders>
            <w:vAlign w:val="center"/>
          </w:tcPr>
          <w:p w14:paraId="014C55A2" w14:textId="40BEC61E"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128</w:t>
            </w:r>
          </w:p>
        </w:tc>
        <w:tc>
          <w:tcPr>
            <w:tcW w:w="595" w:type="pct"/>
            <w:tcBorders>
              <w:top w:val="single" w:sz="4" w:space="0" w:color="873946"/>
              <w:left w:val="single" w:sz="4" w:space="0" w:color="873946"/>
              <w:bottom w:val="single" w:sz="4" w:space="0" w:color="873946"/>
              <w:right w:val="single" w:sz="4" w:space="0" w:color="873946"/>
            </w:tcBorders>
            <w:vAlign w:val="center"/>
          </w:tcPr>
          <w:p w14:paraId="687DDE79" w14:textId="46334FBC"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151</w:t>
            </w:r>
          </w:p>
        </w:tc>
        <w:tc>
          <w:tcPr>
            <w:tcW w:w="595" w:type="pct"/>
            <w:tcBorders>
              <w:top w:val="single" w:sz="4" w:space="0" w:color="873946"/>
              <w:left w:val="single" w:sz="4" w:space="0" w:color="873946"/>
              <w:bottom w:val="single" w:sz="4" w:space="0" w:color="873946"/>
              <w:right w:val="single" w:sz="4" w:space="0" w:color="873946"/>
            </w:tcBorders>
            <w:vAlign w:val="center"/>
          </w:tcPr>
          <w:p w14:paraId="3FCCB1C2" w14:textId="34961358"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176</w:t>
            </w:r>
          </w:p>
        </w:tc>
        <w:tc>
          <w:tcPr>
            <w:tcW w:w="595" w:type="pct"/>
            <w:tcBorders>
              <w:top w:val="single" w:sz="4" w:space="0" w:color="873946"/>
              <w:left w:val="single" w:sz="4" w:space="0" w:color="873946"/>
              <w:bottom w:val="single" w:sz="4" w:space="0" w:color="873946"/>
              <w:right w:val="single" w:sz="4" w:space="0" w:color="873946"/>
            </w:tcBorders>
            <w:vAlign w:val="center"/>
          </w:tcPr>
          <w:p w14:paraId="2ACC30B3" w14:textId="0EB481EC" w:rsidR="00F75CA6" w:rsidRPr="00E9715D" w:rsidRDefault="00D30D0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186</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767518F8" w14:textId="2227E400" w:rsidR="00F75CA6" w:rsidRPr="00E9715D" w:rsidRDefault="00D30D06" w:rsidP="00D30D06">
            <w:pPr>
              <w:jc w:val="right"/>
              <w:rPr>
                <w:rFonts w:cs="Calibri"/>
                <w:sz w:val="18"/>
                <w:szCs w:val="18"/>
              </w:rPr>
            </w:pPr>
            <w:r>
              <w:rPr>
                <w:rFonts w:cs="Calibri"/>
                <w:sz w:val="18"/>
                <w:szCs w:val="18"/>
              </w:rPr>
              <w:t>6</w:t>
            </w:r>
            <w:r w:rsidR="00F75CA6" w:rsidRPr="00E9715D">
              <w:rPr>
                <w:rFonts w:cs="Calibri"/>
                <w:sz w:val="18"/>
                <w:szCs w:val="18"/>
              </w:rPr>
              <w:t>%</w:t>
            </w:r>
          </w:p>
        </w:tc>
      </w:tr>
      <w:tr w:rsidR="00F75CA6" w:rsidRPr="00A75E9A" w14:paraId="2DF50E33" w14:textId="47BEF94F"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476C9B04" w14:textId="77777777" w:rsidR="00F75CA6" w:rsidRPr="00A75E9A" w:rsidRDefault="00F75CA6" w:rsidP="00F75CA6">
            <w:pPr>
              <w:rPr>
                <w:b w:val="0"/>
                <w:sz w:val="18"/>
              </w:rPr>
            </w:pPr>
            <w:proofErr w:type="spellStart"/>
            <w:r w:rsidRPr="00A75E9A">
              <w:rPr>
                <w:b w:val="0"/>
                <w:sz w:val="18"/>
              </w:rPr>
              <w:t>Finalisations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2C83B123" w14:textId="3B031045"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91</w:t>
            </w:r>
          </w:p>
        </w:tc>
        <w:tc>
          <w:tcPr>
            <w:tcW w:w="595" w:type="pct"/>
            <w:tcBorders>
              <w:top w:val="single" w:sz="4" w:space="0" w:color="873946"/>
              <w:left w:val="single" w:sz="4" w:space="0" w:color="873946"/>
              <w:bottom w:val="single" w:sz="4" w:space="0" w:color="873946"/>
              <w:right w:val="single" w:sz="4" w:space="0" w:color="873946"/>
            </w:tcBorders>
            <w:vAlign w:val="center"/>
          </w:tcPr>
          <w:p w14:paraId="532F4688" w14:textId="1EDFF756"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93</w:t>
            </w:r>
          </w:p>
        </w:tc>
        <w:tc>
          <w:tcPr>
            <w:tcW w:w="595" w:type="pct"/>
            <w:tcBorders>
              <w:top w:val="single" w:sz="4" w:space="0" w:color="873946"/>
              <w:left w:val="single" w:sz="4" w:space="0" w:color="873946"/>
              <w:bottom w:val="single" w:sz="4" w:space="0" w:color="873946"/>
              <w:right w:val="single" w:sz="4" w:space="0" w:color="873946"/>
            </w:tcBorders>
            <w:vAlign w:val="center"/>
          </w:tcPr>
          <w:p w14:paraId="57B1BFCC" w14:textId="402E074A"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117</w:t>
            </w:r>
          </w:p>
        </w:tc>
        <w:tc>
          <w:tcPr>
            <w:tcW w:w="595" w:type="pct"/>
            <w:tcBorders>
              <w:top w:val="single" w:sz="4" w:space="0" w:color="873946"/>
              <w:left w:val="single" w:sz="4" w:space="0" w:color="873946"/>
              <w:bottom w:val="single" w:sz="4" w:space="0" w:color="873946"/>
              <w:right w:val="single" w:sz="4" w:space="0" w:color="873946"/>
            </w:tcBorders>
            <w:vAlign w:val="center"/>
          </w:tcPr>
          <w:p w14:paraId="5917E0A1" w14:textId="50E18C53"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167</w:t>
            </w:r>
          </w:p>
        </w:tc>
        <w:tc>
          <w:tcPr>
            <w:tcW w:w="595" w:type="pct"/>
            <w:tcBorders>
              <w:top w:val="single" w:sz="4" w:space="0" w:color="873946"/>
              <w:left w:val="single" w:sz="4" w:space="0" w:color="873946"/>
              <w:bottom w:val="single" w:sz="4" w:space="0" w:color="873946"/>
              <w:right w:val="single" w:sz="4" w:space="0" w:color="873946"/>
            </w:tcBorders>
            <w:vAlign w:val="center"/>
          </w:tcPr>
          <w:p w14:paraId="0411736F" w14:textId="3E9EDBF4" w:rsidR="00F75CA6" w:rsidRPr="00E9715D"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E9715D">
              <w:rPr>
                <w:rFonts w:cs="Calibri"/>
                <w:b/>
                <w:sz w:val="18"/>
                <w:szCs w:val="18"/>
              </w:rPr>
              <w:t>164</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2C860EDD" w14:textId="62034F65" w:rsidR="00F75CA6" w:rsidRPr="00E9715D" w:rsidRDefault="00F75CA6" w:rsidP="00F75CA6">
            <w:pPr>
              <w:jc w:val="right"/>
              <w:rPr>
                <w:rFonts w:cs="Calibri"/>
                <w:bCs w:val="0"/>
                <w:sz w:val="18"/>
                <w:szCs w:val="18"/>
              </w:rPr>
            </w:pPr>
            <w:r w:rsidRPr="00E9715D">
              <w:rPr>
                <w:rFonts w:cs="Calibri"/>
                <w:bCs w:val="0"/>
                <w:sz w:val="18"/>
                <w:szCs w:val="18"/>
              </w:rPr>
              <w:t>-2%</w:t>
            </w:r>
          </w:p>
        </w:tc>
      </w:tr>
      <w:tr w:rsidR="00F75CA6" w:rsidRPr="00A75E9A" w14:paraId="6ED0ADE3" w14:textId="3508E770" w:rsidTr="00424426">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right w:val="single" w:sz="4" w:space="0" w:color="873946"/>
            </w:tcBorders>
            <w:vAlign w:val="center"/>
          </w:tcPr>
          <w:p w14:paraId="2D2E932B" w14:textId="77777777" w:rsidR="00F75CA6" w:rsidRPr="00A75E9A" w:rsidRDefault="00F75CA6" w:rsidP="00F75CA6">
            <w:r w:rsidRPr="00A75E9A">
              <w:rPr>
                <w:sz w:val="18"/>
              </w:rPr>
              <w:t>Applications to revoke a FVO</w:t>
            </w:r>
          </w:p>
        </w:tc>
      </w:tr>
      <w:tr w:rsidR="00F75CA6" w:rsidRPr="00A75E9A" w14:paraId="37D68F20" w14:textId="693FF3CF"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56ABD26D" w14:textId="77777777" w:rsidR="00F75CA6" w:rsidRPr="00A75E9A" w:rsidRDefault="00F75CA6" w:rsidP="00F75CA6">
            <w:pPr>
              <w:rPr>
                <w:b w:val="0"/>
                <w:sz w:val="18"/>
              </w:rPr>
            </w:pPr>
            <w:proofErr w:type="spellStart"/>
            <w:r w:rsidRPr="00A75E9A">
              <w:rPr>
                <w:b w:val="0"/>
                <w:sz w:val="18"/>
              </w:rPr>
              <w:t>Lodgements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18B48E45" w14:textId="77B26E45"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42</w:t>
            </w:r>
          </w:p>
        </w:tc>
        <w:tc>
          <w:tcPr>
            <w:tcW w:w="595" w:type="pct"/>
            <w:tcBorders>
              <w:top w:val="single" w:sz="4" w:space="0" w:color="873946"/>
              <w:left w:val="single" w:sz="4" w:space="0" w:color="873946"/>
              <w:bottom w:val="single" w:sz="4" w:space="0" w:color="873946"/>
              <w:right w:val="single" w:sz="4" w:space="0" w:color="873946"/>
            </w:tcBorders>
            <w:vAlign w:val="center"/>
          </w:tcPr>
          <w:p w14:paraId="61C2AB68" w14:textId="45EAB4C2"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37</w:t>
            </w:r>
          </w:p>
        </w:tc>
        <w:tc>
          <w:tcPr>
            <w:tcW w:w="595" w:type="pct"/>
            <w:tcBorders>
              <w:top w:val="single" w:sz="4" w:space="0" w:color="873946"/>
              <w:left w:val="single" w:sz="4" w:space="0" w:color="873946"/>
              <w:bottom w:val="single" w:sz="4" w:space="0" w:color="873946"/>
              <w:right w:val="single" w:sz="4" w:space="0" w:color="873946"/>
            </w:tcBorders>
            <w:vAlign w:val="center"/>
          </w:tcPr>
          <w:p w14:paraId="0436936B" w14:textId="6274F662"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24</w:t>
            </w:r>
          </w:p>
        </w:tc>
        <w:tc>
          <w:tcPr>
            <w:tcW w:w="595" w:type="pct"/>
            <w:tcBorders>
              <w:top w:val="single" w:sz="4" w:space="0" w:color="873946"/>
              <w:left w:val="single" w:sz="4" w:space="0" w:color="873946"/>
              <w:bottom w:val="single" w:sz="4" w:space="0" w:color="873946"/>
              <w:right w:val="single" w:sz="4" w:space="0" w:color="873946"/>
            </w:tcBorders>
            <w:vAlign w:val="center"/>
          </w:tcPr>
          <w:p w14:paraId="3CC23328" w14:textId="63AD4860"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42</w:t>
            </w:r>
          </w:p>
        </w:tc>
        <w:tc>
          <w:tcPr>
            <w:tcW w:w="595" w:type="pct"/>
            <w:tcBorders>
              <w:top w:val="single" w:sz="4" w:space="0" w:color="873946"/>
              <w:left w:val="single" w:sz="4" w:space="0" w:color="873946"/>
              <w:bottom w:val="single" w:sz="4" w:space="0" w:color="873946"/>
              <w:right w:val="single" w:sz="4" w:space="0" w:color="873946"/>
            </w:tcBorders>
            <w:vAlign w:val="center"/>
          </w:tcPr>
          <w:p w14:paraId="013163B8" w14:textId="54FD112C" w:rsidR="00F75CA6" w:rsidRPr="00E9715D" w:rsidRDefault="00F75CA6" w:rsidP="00D30D0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E9715D">
              <w:rPr>
                <w:rFonts w:cs="Calibri"/>
                <w:b/>
                <w:sz w:val="18"/>
                <w:szCs w:val="18"/>
              </w:rPr>
              <w:t>2</w:t>
            </w:r>
            <w:r w:rsidR="00D30D06">
              <w:rPr>
                <w:rFonts w:cs="Calibri"/>
                <w:b/>
                <w:sz w:val="18"/>
                <w:szCs w:val="18"/>
              </w:rPr>
              <w:t>8</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5ECB49AE" w14:textId="17DDECA4" w:rsidR="00F75CA6" w:rsidRPr="00E9715D" w:rsidRDefault="00F75CA6" w:rsidP="00D30D06">
            <w:pPr>
              <w:jc w:val="right"/>
              <w:rPr>
                <w:rFonts w:cs="Calibri"/>
                <w:sz w:val="18"/>
                <w:szCs w:val="18"/>
              </w:rPr>
            </w:pPr>
            <w:r w:rsidRPr="00E9715D">
              <w:rPr>
                <w:rFonts w:cs="Calibri"/>
                <w:sz w:val="18"/>
                <w:szCs w:val="18"/>
              </w:rPr>
              <w:t>-</w:t>
            </w:r>
            <w:r w:rsidR="00D30D06">
              <w:rPr>
                <w:rFonts w:cs="Calibri"/>
                <w:sz w:val="18"/>
                <w:szCs w:val="18"/>
              </w:rPr>
              <w:t>33</w:t>
            </w:r>
            <w:r w:rsidRPr="00E9715D">
              <w:rPr>
                <w:rFonts w:cs="Calibri"/>
                <w:sz w:val="18"/>
                <w:szCs w:val="18"/>
              </w:rPr>
              <w:t>%</w:t>
            </w:r>
          </w:p>
        </w:tc>
      </w:tr>
      <w:tr w:rsidR="00F75CA6" w:rsidRPr="00A75E9A" w14:paraId="0C32B944" w14:textId="27B75123"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3D3D87AE" w14:textId="77777777" w:rsidR="00F75CA6" w:rsidRPr="00A75E9A" w:rsidRDefault="00F75CA6" w:rsidP="00F75CA6">
            <w:pPr>
              <w:rPr>
                <w:b w:val="0"/>
                <w:sz w:val="18"/>
              </w:rPr>
            </w:pPr>
            <w:proofErr w:type="spellStart"/>
            <w:r w:rsidRPr="00A75E9A">
              <w:rPr>
                <w:b w:val="0"/>
                <w:sz w:val="18"/>
              </w:rPr>
              <w:t>Finalisations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7C8AFBDE" w14:textId="2B30F0C2"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38</w:t>
            </w:r>
          </w:p>
        </w:tc>
        <w:tc>
          <w:tcPr>
            <w:tcW w:w="595" w:type="pct"/>
            <w:tcBorders>
              <w:top w:val="single" w:sz="4" w:space="0" w:color="873946"/>
              <w:left w:val="single" w:sz="4" w:space="0" w:color="873946"/>
              <w:bottom w:val="single" w:sz="4" w:space="0" w:color="873946"/>
              <w:right w:val="single" w:sz="4" w:space="0" w:color="873946"/>
            </w:tcBorders>
            <w:vAlign w:val="center"/>
          </w:tcPr>
          <w:p w14:paraId="7AED75CC" w14:textId="21F1BFA0"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28</w:t>
            </w:r>
          </w:p>
        </w:tc>
        <w:tc>
          <w:tcPr>
            <w:tcW w:w="595" w:type="pct"/>
            <w:tcBorders>
              <w:top w:val="single" w:sz="4" w:space="0" w:color="873946"/>
              <w:left w:val="single" w:sz="4" w:space="0" w:color="873946"/>
              <w:bottom w:val="single" w:sz="4" w:space="0" w:color="873946"/>
              <w:right w:val="single" w:sz="4" w:space="0" w:color="873946"/>
            </w:tcBorders>
            <w:vAlign w:val="center"/>
          </w:tcPr>
          <w:p w14:paraId="02CD0095" w14:textId="7697912B"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29</w:t>
            </w:r>
          </w:p>
        </w:tc>
        <w:tc>
          <w:tcPr>
            <w:tcW w:w="595" w:type="pct"/>
            <w:tcBorders>
              <w:top w:val="single" w:sz="4" w:space="0" w:color="873946"/>
              <w:left w:val="single" w:sz="4" w:space="0" w:color="873946"/>
              <w:bottom w:val="single" w:sz="4" w:space="0" w:color="873946"/>
              <w:right w:val="single" w:sz="4" w:space="0" w:color="873946"/>
            </w:tcBorders>
            <w:vAlign w:val="center"/>
          </w:tcPr>
          <w:p w14:paraId="0D9C1625" w14:textId="71363A13"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38</w:t>
            </w:r>
          </w:p>
        </w:tc>
        <w:tc>
          <w:tcPr>
            <w:tcW w:w="595" w:type="pct"/>
            <w:tcBorders>
              <w:top w:val="single" w:sz="4" w:space="0" w:color="873946"/>
              <w:left w:val="single" w:sz="4" w:space="0" w:color="873946"/>
              <w:bottom w:val="single" w:sz="4" w:space="0" w:color="873946"/>
              <w:right w:val="single" w:sz="4" w:space="0" w:color="873946"/>
            </w:tcBorders>
            <w:vAlign w:val="center"/>
          </w:tcPr>
          <w:p w14:paraId="380A3DE5" w14:textId="51BB43DD" w:rsidR="00F75CA6" w:rsidRPr="00E9715D"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E9715D">
              <w:rPr>
                <w:rFonts w:cs="Calibri"/>
                <w:b/>
                <w:sz w:val="18"/>
                <w:szCs w:val="18"/>
              </w:rPr>
              <w:t>25</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7BF54A5D" w14:textId="56A4AC1B" w:rsidR="00F75CA6" w:rsidRPr="00E9715D" w:rsidRDefault="00F75CA6" w:rsidP="00F75CA6">
            <w:pPr>
              <w:jc w:val="right"/>
              <w:rPr>
                <w:rFonts w:cs="Calibri"/>
                <w:bCs w:val="0"/>
                <w:sz w:val="18"/>
                <w:szCs w:val="18"/>
              </w:rPr>
            </w:pPr>
            <w:r w:rsidRPr="00E9715D">
              <w:rPr>
                <w:rFonts w:cs="Calibri"/>
                <w:bCs w:val="0"/>
                <w:sz w:val="18"/>
                <w:szCs w:val="18"/>
              </w:rPr>
              <w:t>-34%</w:t>
            </w:r>
          </w:p>
        </w:tc>
      </w:tr>
      <w:tr w:rsidR="00F75CA6" w:rsidRPr="00A75E9A" w14:paraId="64C49578" w14:textId="12ECA230" w:rsidTr="00424426">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right w:val="single" w:sz="4" w:space="0" w:color="873946"/>
            </w:tcBorders>
            <w:vAlign w:val="center"/>
          </w:tcPr>
          <w:p w14:paraId="10FA1356" w14:textId="77777777" w:rsidR="00F75CA6" w:rsidRPr="00A75E9A" w:rsidRDefault="00F75CA6" w:rsidP="00F75CA6">
            <w:pPr>
              <w:rPr>
                <w:sz w:val="18"/>
              </w:rPr>
            </w:pPr>
            <w:r w:rsidRPr="00A75E9A">
              <w:rPr>
                <w:sz w:val="18"/>
              </w:rPr>
              <w:t>Applications to revoke a Police FVO</w:t>
            </w:r>
          </w:p>
        </w:tc>
      </w:tr>
      <w:tr w:rsidR="00F75CA6" w:rsidRPr="00A75E9A" w14:paraId="46527A93" w14:textId="51DAD1DC"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64A70484" w14:textId="77777777" w:rsidR="00F75CA6" w:rsidRPr="00A75E9A" w:rsidRDefault="00F75CA6" w:rsidP="00F75CA6">
            <w:pPr>
              <w:rPr>
                <w:b w:val="0"/>
                <w:sz w:val="18"/>
              </w:rPr>
            </w:pPr>
            <w:proofErr w:type="spellStart"/>
            <w:r w:rsidRPr="00A75E9A">
              <w:rPr>
                <w:b w:val="0"/>
                <w:sz w:val="18"/>
              </w:rPr>
              <w:t>Lodgements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766539AE" w14:textId="195E2051"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49</w:t>
            </w:r>
          </w:p>
        </w:tc>
        <w:tc>
          <w:tcPr>
            <w:tcW w:w="595" w:type="pct"/>
            <w:tcBorders>
              <w:top w:val="single" w:sz="4" w:space="0" w:color="873946"/>
              <w:left w:val="single" w:sz="4" w:space="0" w:color="873946"/>
              <w:bottom w:val="single" w:sz="4" w:space="0" w:color="873946"/>
              <w:right w:val="single" w:sz="4" w:space="0" w:color="873946"/>
            </w:tcBorders>
            <w:vAlign w:val="center"/>
          </w:tcPr>
          <w:p w14:paraId="2462C079" w14:textId="567E6CFB"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41</w:t>
            </w:r>
          </w:p>
        </w:tc>
        <w:tc>
          <w:tcPr>
            <w:tcW w:w="595" w:type="pct"/>
            <w:tcBorders>
              <w:top w:val="single" w:sz="4" w:space="0" w:color="873946"/>
              <w:left w:val="single" w:sz="4" w:space="0" w:color="873946"/>
              <w:bottom w:val="single" w:sz="4" w:space="0" w:color="873946"/>
              <w:right w:val="single" w:sz="4" w:space="0" w:color="873946"/>
            </w:tcBorders>
            <w:vAlign w:val="center"/>
          </w:tcPr>
          <w:p w14:paraId="7B7EA9F6" w14:textId="21B9E502"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49</w:t>
            </w:r>
          </w:p>
        </w:tc>
        <w:tc>
          <w:tcPr>
            <w:tcW w:w="595" w:type="pct"/>
            <w:tcBorders>
              <w:top w:val="single" w:sz="4" w:space="0" w:color="873946"/>
              <w:left w:val="single" w:sz="4" w:space="0" w:color="873946"/>
              <w:bottom w:val="single" w:sz="4" w:space="0" w:color="873946"/>
              <w:right w:val="single" w:sz="4" w:space="0" w:color="873946"/>
            </w:tcBorders>
            <w:vAlign w:val="center"/>
          </w:tcPr>
          <w:p w14:paraId="454B3190" w14:textId="7948AF12"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64</w:t>
            </w:r>
          </w:p>
        </w:tc>
        <w:tc>
          <w:tcPr>
            <w:tcW w:w="595" w:type="pct"/>
            <w:tcBorders>
              <w:top w:val="single" w:sz="4" w:space="0" w:color="873946"/>
              <w:left w:val="single" w:sz="4" w:space="0" w:color="873946"/>
              <w:bottom w:val="single" w:sz="4" w:space="0" w:color="873946"/>
              <w:right w:val="single" w:sz="4" w:space="0" w:color="873946"/>
            </w:tcBorders>
            <w:vAlign w:val="center"/>
          </w:tcPr>
          <w:p w14:paraId="70B92A11" w14:textId="13070E77" w:rsidR="00F75CA6" w:rsidRPr="00E9715D" w:rsidRDefault="00D30D06" w:rsidP="00D30D0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70</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0A8FB654" w14:textId="456C9DD5" w:rsidR="00F75CA6" w:rsidRPr="00E9715D" w:rsidRDefault="00D30D06" w:rsidP="00D30D06">
            <w:pPr>
              <w:jc w:val="right"/>
              <w:rPr>
                <w:rFonts w:cs="Calibri"/>
                <w:sz w:val="18"/>
                <w:szCs w:val="18"/>
              </w:rPr>
            </w:pPr>
            <w:r>
              <w:rPr>
                <w:rFonts w:cs="Calibri"/>
                <w:sz w:val="18"/>
                <w:szCs w:val="18"/>
              </w:rPr>
              <w:t>9</w:t>
            </w:r>
            <w:r w:rsidR="00F75CA6" w:rsidRPr="00E9715D">
              <w:rPr>
                <w:rFonts w:cs="Calibri"/>
                <w:sz w:val="18"/>
                <w:szCs w:val="18"/>
              </w:rPr>
              <w:t>%</w:t>
            </w:r>
          </w:p>
        </w:tc>
      </w:tr>
      <w:tr w:rsidR="00F75CA6" w:rsidRPr="00A75E9A" w14:paraId="0F75ECD0" w14:textId="0B7987C7"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65352CDF" w14:textId="77777777" w:rsidR="00F75CA6" w:rsidRPr="00A75E9A" w:rsidRDefault="00F75CA6" w:rsidP="00F75CA6">
            <w:pPr>
              <w:rPr>
                <w:b w:val="0"/>
                <w:sz w:val="18"/>
              </w:rPr>
            </w:pPr>
            <w:proofErr w:type="spellStart"/>
            <w:r w:rsidRPr="00A75E9A">
              <w:rPr>
                <w:b w:val="0"/>
                <w:sz w:val="18"/>
              </w:rPr>
              <w:t>Finalisations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44074E30" w14:textId="13390387"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37</w:t>
            </w:r>
          </w:p>
        </w:tc>
        <w:tc>
          <w:tcPr>
            <w:tcW w:w="595" w:type="pct"/>
            <w:tcBorders>
              <w:top w:val="single" w:sz="4" w:space="0" w:color="873946"/>
              <w:left w:val="single" w:sz="4" w:space="0" w:color="873946"/>
              <w:bottom w:val="single" w:sz="4" w:space="0" w:color="873946"/>
              <w:right w:val="single" w:sz="4" w:space="0" w:color="873946"/>
            </w:tcBorders>
            <w:vAlign w:val="center"/>
          </w:tcPr>
          <w:p w14:paraId="674F65D8" w14:textId="21A0EE3D"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45</w:t>
            </w:r>
          </w:p>
        </w:tc>
        <w:tc>
          <w:tcPr>
            <w:tcW w:w="595" w:type="pct"/>
            <w:tcBorders>
              <w:top w:val="single" w:sz="4" w:space="0" w:color="873946"/>
              <w:left w:val="single" w:sz="4" w:space="0" w:color="873946"/>
              <w:bottom w:val="single" w:sz="4" w:space="0" w:color="873946"/>
              <w:right w:val="single" w:sz="4" w:space="0" w:color="873946"/>
            </w:tcBorders>
            <w:vAlign w:val="center"/>
          </w:tcPr>
          <w:p w14:paraId="6C030A93" w14:textId="109D41B1"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53</w:t>
            </w:r>
          </w:p>
        </w:tc>
        <w:tc>
          <w:tcPr>
            <w:tcW w:w="595" w:type="pct"/>
            <w:tcBorders>
              <w:top w:val="single" w:sz="4" w:space="0" w:color="873946"/>
              <w:left w:val="single" w:sz="4" w:space="0" w:color="873946"/>
              <w:bottom w:val="single" w:sz="4" w:space="0" w:color="873946"/>
              <w:right w:val="single" w:sz="4" w:space="0" w:color="873946"/>
            </w:tcBorders>
            <w:vAlign w:val="center"/>
          </w:tcPr>
          <w:p w14:paraId="4BB993F3" w14:textId="0C173925"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59</w:t>
            </w:r>
          </w:p>
        </w:tc>
        <w:tc>
          <w:tcPr>
            <w:tcW w:w="595" w:type="pct"/>
            <w:tcBorders>
              <w:top w:val="single" w:sz="4" w:space="0" w:color="873946"/>
              <w:left w:val="single" w:sz="4" w:space="0" w:color="873946"/>
              <w:bottom w:val="single" w:sz="4" w:space="0" w:color="873946"/>
              <w:right w:val="single" w:sz="4" w:space="0" w:color="873946"/>
            </w:tcBorders>
            <w:vAlign w:val="center"/>
          </w:tcPr>
          <w:p w14:paraId="296DB682" w14:textId="5CC143AB" w:rsidR="00F75CA6" w:rsidRPr="00E9715D"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E9715D">
              <w:rPr>
                <w:rFonts w:cs="Calibri"/>
                <w:b/>
                <w:sz w:val="18"/>
                <w:szCs w:val="18"/>
              </w:rPr>
              <w:t>65</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70FF5BE9" w14:textId="2A0B431F" w:rsidR="00F75CA6" w:rsidRPr="00E9715D" w:rsidRDefault="00F75CA6" w:rsidP="00F75CA6">
            <w:pPr>
              <w:jc w:val="right"/>
              <w:rPr>
                <w:rFonts w:cs="Calibri"/>
                <w:bCs w:val="0"/>
                <w:sz w:val="18"/>
                <w:szCs w:val="18"/>
              </w:rPr>
            </w:pPr>
            <w:r w:rsidRPr="00E9715D">
              <w:rPr>
                <w:rFonts w:cs="Calibri"/>
                <w:bCs w:val="0"/>
                <w:sz w:val="18"/>
                <w:szCs w:val="18"/>
              </w:rPr>
              <w:t>10%</w:t>
            </w:r>
          </w:p>
        </w:tc>
      </w:tr>
      <w:tr w:rsidR="00F75CA6" w:rsidRPr="00A75E9A" w14:paraId="44F8D426" w14:textId="3E4DFD48" w:rsidTr="00424426">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bottom w:val="single" w:sz="4" w:space="0" w:color="873946"/>
              <w:right w:val="single" w:sz="4" w:space="0" w:color="873946"/>
            </w:tcBorders>
            <w:vAlign w:val="center"/>
          </w:tcPr>
          <w:p w14:paraId="3A0AA215" w14:textId="77777777" w:rsidR="00F75CA6" w:rsidRPr="00A75E9A" w:rsidRDefault="00F75CA6" w:rsidP="00F75CA6">
            <w:pPr>
              <w:rPr>
                <w:sz w:val="18"/>
              </w:rPr>
            </w:pPr>
            <w:r w:rsidRPr="00A75E9A">
              <w:rPr>
                <w:sz w:val="18"/>
              </w:rPr>
              <w:t>Applications to register an Interstate FVO</w:t>
            </w:r>
          </w:p>
        </w:tc>
      </w:tr>
      <w:tr w:rsidR="00F75CA6" w:rsidRPr="00A75E9A" w14:paraId="26FD0D40" w14:textId="355F1710"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18EF8B73" w14:textId="77777777" w:rsidR="00F75CA6" w:rsidRPr="00A75E9A" w:rsidRDefault="00F75CA6" w:rsidP="00F75CA6">
            <w:pPr>
              <w:rPr>
                <w:b w:val="0"/>
                <w:sz w:val="18"/>
              </w:rPr>
            </w:pPr>
            <w:proofErr w:type="spellStart"/>
            <w:r w:rsidRPr="00A75E9A">
              <w:rPr>
                <w:b w:val="0"/>
                <w:sz w:val="18"/>
              </w:rPr>
              <w:t>Lodgements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38C585DB" w14:textId="60214987"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30</w:t>
            </w:r>
          </w:p>
        </w:tc>
        <w:tc>
          <w:tcPr>
            <w:tcW w:w="595" w:type="pct"/>
            <w:tcBorders>
              <w:top w:val="single" w:sz="4" w:space="0" w:color="873946"/>
              <w:left w:val="single" w:sz="4" w:space="0" w:color="873946"/>
              <w:bottom w:val="single" w:sz="4" w:space="0" w:color="873946"/>
              <w:right w:val="single" w:sz="4" w:space="0" w:color="873946"/>
            </w:tcBorders>
            <w:vAlign w:val="center"/>
          </w:tcPr>
          <w:p w14:paraId="0CACFC8D" w14:textId="6A4FE81C"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27</w:t>
            </w:r>
          </w:p>
        </w:tc>
        <w:tc>
          <w:tcPr>
            <w:tcW w:w="595" w:type="pct"/>
            <w:tcBorders>
              <w:top w:val="single" w:sz="4" w:space="0" w:color="873946"/>
              <w:left w:val="single" w:sz="4" w:space="0" w:color="873946"/>
              <w:bottom w:val="single" w:sz="4" w:space="0" w:color="873946"/>
              <w:right w:val="single" w:sz="4" w:space="0" w:color="873946"/>
            </w:tcBorders>
            <w:vAlign w:val="center"/>
          </w:tcPr>
          <w:p w14:paraId="63616677" w14:textId="14445854"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19</w:t>
            </w:r>
          </w:p>
        </w:tc>
        <w:tc>
          <w:tcPr>
            <w:tcW w:w="595" w:type="pct"/>
            <w:tcBorders>
              <w:top w:val="single" w:sz="4" w:space="0" w:color="873946"/>
              <w:left w:val="single" w:sz="4" w:space="0" w:color="873946"/>
              <w:bottom w:val="single" w:sz="4" w:space="0" w:color="873946"/>
              <w:right w:val="single" w:sz="4" w:space="0" w:color="873946"/>
            </w:tcBorders>
            <w:vAlign w:val="center"/>
          </w:tcPr>
          <w:p w14:paraId="2AA4DABE" w14:textId="22733FBF"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5</w:t>
            </w:r>
          </w:p>
        </w:tc>
        <w:tc>
          <w:tcPr>
            <w:tcW w:w="595" w:type="pct"/>
            <w:tcBorders>
              <w:top w:val="single" w:sz="4" w:space="0" w:color="873946"/>
              <w:left w:val="single" w:sz="4" w:space="0" w:color="873946"/>
              <w:bottom w:val="single" w:sz="4" w:space="0" w:color="873946"/>
              <w:right w:val="single" w:sz="4" w:space="0" w:color="873946"/>
            </w:tcBorders>
            <w:vAlign w:val="center"/>
          </w:tcPr>
          <w:p w14:paraId="11687A00" w14:textId="5B422860" w:rsidR="00F75CA6" w:rsidRPr="00E9715D" w:rsidRDefault="00D30D0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2</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701D16B5" w14:textId="32087534" w:rsidR="00F75CA6" w:rsidRPr="00E9715D" w:rsidRDefault="00F75CA6" w:rsidP="00D30D06">
            <w:pPr>
              <w:jc w:val="right"/>
              <w:rPr>
                <w:rFonts w:cs="Calibri"/>
                <w:sz w:val="18"/>
                <w:szCs w:val="18"/>
              </w:rPr>
            </w:pPr>
            <w:r w:rsidRPr="00E9715D">
              <w:rPr>
                <w:rFonts w:cs="Calibri"/>
                <w:sz w:val="18"/>
                <w:szCs w:val="18"/>
              </w:rPr>
              <w:t>-</w:t>
            </w:r>
            <w:r w:rsidR="00D30D06">
              <w:rPr>
                <w:rFonts w:cs="Calibri"/>
                <w:sz w:val="18"/>
                <w:szCs w:val="18"/>
              </w:rPr>
              <w:t>60</w:t>
            </w:r>
            <w:r w:rsidRPr="00E9715D">
              <w:rPr>
                <w:rFonts w:cs="Calibri"/>
                <w:sz w:val="18"/>
                <w:szCs w:val="18"/>
              </w:rPr>
              <w:t>%</w:t>
            </w:r>
          </w:p>
        </w:tc>
      </w:tr>
      <w:tr w:rsidR="00F75CA6" w:rsidRPr="00A75E9A" w14:paraId="60C22697" w14:textId="752CC72D"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54F20E84" w14:textId="77777777" w:rsidR="00F75CA6" w:rsidRPr="00A75E9A" w:rsidRDefault="00F75CA6" w:rsidP="00F75CA6">
            <w:pPr>
              <w:rPr>
                <w:b w:val="0"/>
                <w:sz w:val="18"/>
              </w:rPr>
            </w:pPr>
            <w:proofErr w:type="spellStart"/>
            <w:r w:rsidRPr="00A75E9A">
              <w:rPr>
                <w:b w:val="0"/>
                <w:sz w:val="18"/>
              </w:rPr>
              <w:t>Finalisations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6523B59E" w14:textId="59E991E5"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24</w:t>
            </w:r>
          </w:p>
        </w:tc>
        <w:tc>
          <w:tcPr>
            <w:tcW w:w="595" w:type="pct"/>
            <w:tcBorders>
              <w:top w:val="single" w:sz="4" w:space="0" w:color="873946"/>
              <w:left w:val="single" w:sz="4" w:space="0" w:color="873946"/>
              <w:bottom w:val="single" w:sz="4" w:space="0" w:color="873946"/>
              <w:right w:val="single" w:sz="4" w:space="0" w:color="873946"/>
            </w:tcBorders>
            <w:vAlign w:val="center"/>
          </w:tcPr>
          <w:p w14:paraId="25FB5C2C" w14:textId="2E0FD3DD"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23</w:t>
            </w:r>
          </w:p>
        </w:tc>
        <w:tc>
          <w:tcPr>
            <w:tcW w:w="595" w:type="pct"/>
            <w:tcBorders>
              <w:top w:val="single" w:sz="4" w:space="0" w:color="873946"/>
              <w:left w:val="single" w:sz="4" w:space="0" w:color="873946"/>
              <w:bottom w:val="single" w:sz="4" w:space="0" w:color="873946"/>
              <w:right w:val="single" w:sz="4" w:space="0" w:color="873946"/>
            </w:tcBorders>
            <w:vAlign w:val="center"/>
          </w:tcPr>
          <w:p w14:paraId="370BBB6F" w14:textId="7B2E96A1"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19</w:t>
            </w:r>
          </w:p>
        </w:tc>
        <w:tc>
          <w:tcPr>
            <w:tcW w:w="595" w:type="pct"/>
            <w:tcBorders>
              <w:top w:val="single" w:sz="4" w:space="0" w:color="873946"/>
              <w:left w:val="single" w:sz="4" w:space="0" w:color="873946"/>
              <w:bottom w:val="single" w:sz="4" w:space="0" w:color="873946"/>
              <w:right w:val="single" w:sz="4" w:space="0" w:color="873946"/>
            </w:tcBorders>
            <w:vAlign w:val="center"/>
          </w:tcPr>
          <w:p w14:paraId="582254AF" w14:textId="5AE6B662"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5</w:t>
            </w:r>
          </w:p>
        </w:tc>
        <w:tc>
          <w:tcPr>
            <w:tcW w:w="595" w:type="pct"/>
            <w:tcBorders>
              <w:top w:val="single" w:sz="4" w:space="0" w:color="873946"/>
              <w:left w:val="single" w:sz="4" w:space="0" w:color="873946"/>
              <w:bottom w:val="single" w:sz="4" w:space="0" w:color="873946"/>
              <w:right w:val="single" w:sz="4" w:space="0" w:color="873946"/>
            </w:tcBorders>
            <w:vAlign w:val="center"/>
          </w:tcPr>
          <w:p w14:paraId="3817A2BA" w14:textId="708540DA" w:rsidR="00F75CA6" w:rsidRPr="00E9715D"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E9715D">
              <w:rPr>
                <w:rFonts w:cs="Calibri"/>
                <w:b/>
                <w:sz w:val="18"/>
                <w:szCs w:val="18"/>
              </w:rPr>
              <w:t>1</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7DCA9BA6" w14:textId="2DE5CE02" w:rsidR="00F75CA6" w:rsidRPr="00E9715D" w:rsidRDefault="00F75CA6" w:rsidP="00F75CA6">
            <w:pPr>
              <w:jc w:val="right"/>
              <w:rPr>
                <w:rFonts w:cs="Calibri"/>
                <w:bCs w:val="0"/>
                <w:sz w:val="18"/>
                <w:szCs w:val="18"/>
              </w:rPr>
            </w:pPr>
            <w:r w:rsidRPr="00E9715D">
              <w:rPr>
                <w:rFonts w:cs="Calibri"/>
                <w:bCs w:val="0"/>
                <w:sz w:val="18"/>
                <w:szCs w:val="18"/>
              </w:rPr>
              <w:t>-80%</w:t>
            </w:r>
          </w:p>
        </w:tc>
      </w:tr>
      <w:tr w:rsidR="00F75CA6" w:rsidRPr="00A75E9A" w14:paraId="64A19AF4" w14:textId="6741DBCB" w:rsidTr="00424426">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right w:val="single" w:sz="4" w:space="0" w:color="873946"/>
            </w:tcBorders>
            <w:vAlign w:val="center"/>
          </w:tcPr>
          <w:p w14:paraId="134F4F4B" w14:textId="1CB3AE78" w:rsidR="00F75CA6" w:rsidRPr="00A75E9A" w:rsidRDefault="00F75CA6" w:rsidP="00F75CA6">
            <w:pPr>
              <w:rPr>
                <w:sz w:val="10"/>
              </w:rPr>
            </w:pPr>
            <w:r w:rsidRPr="00A75E9A">
              <w:rPr>
                <w:sz w:val="18"/>
              </w:rPr>
              <w:t>Other applications regarding FVOs</w:t>
            </w:r>
            <w:r w:rsidRPr="00A75E9A">
              <w:rPr>
                <w:position w:val="6"/>
                <w:sz w:val="10"/>
              </w:rPr>
              <w:t>3</w:t>
            </w:r>
          </w:p>
        </w:tc>
      </w:tr>
      <w:tr w:rsidR="00F75CA6" w:rsidRPr="00A75E9A" w14:paraId="37F93751" w14:textId="7F2C5140"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26C27103" w14:textId="77777777" w:rsidR="00F75CA6" w:rsidRPr="00A75E9A" w:rsidRDefault="00F75CA6" w:rsidP="00F75CA6">
            <w:pPr>
              <w:rPr>
                <w:b w:val="0"/>
                <w:sz w:val="18"/>
              </w:rPr>
            </w:pPr>
            <w:proofErr w:type="spellStart"/>
            <w:r w:rsidRPr="00A75E9A">
              <w:rPr>
                <w:b w:val="0"/>
                <w:sz w:val="18"/>
              </w:rPr>
              <w:t>Lodgements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0C7648EC" w14:textId="255BF7B9"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1</w:t>
            </w:r>
          </w:p>
        </w:tc>
        <w:tc>
          <w:tcPr>
            <w:tcW w:w="595" w:type="pct"/>
            <w:tcBorders>
              <w:top w:val="single" w:sz="4" w:space="0" w:color="873946"/>
              <w:left w:val="single" w:sz="4" w:space="0" w:color="873946"/>
              <w:bottom w:val="single" w:sz="4" w:space="0" w:color="873946"/>
              <w:right w:val="single" w:sz="4" w:space="0" w:color="873946"/>
            </w:tcBorders>
            <w:vAlign w:val="center"/>
          </w:tcPr>
          <w:p w14:paraId="30D84E7E" w14:textId="396ED501"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w:t>
            </w:r>
          </w:p>
        </w:tc>
        <w:tc>
          <w:tcPr>
            <w:tcW w:w="595" w:type="pct"/>
            <w:tcBorders>
              <w:top w:val="single" w:sz="4" w:space="0" w:color="873946"/>
              <w:left w:val="single" w:sz="4" w:space="0" w:color="873946"/>
              <w:bottom w:val="single" w:sz="4" w:space="0" w:color="873946"/>
              <w:right w:val="single" w:sz="4" w:space="0" w:color="873946"/>
            </w:tcBorders>
            <w:vAlign w:val="center"/>
          </w:tcPr>
          <w:p w14:paraId="7547F98F" w14:textId="61C72AD4"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4</w:t>
            </w:r>
          </w:p>
        </w:tc>
        <w:tc>
          <w:tcPr>
            <w:tcW w:w="595" w:type="pct"/>
            <w:tcBorders>
              <w:top w:val="single" w:sz="4" w:space="0" w:color="873946"/>
              <w:left w:val="single" w:sz="4" w:space="0" w:color="873946"/>
              <w:bottom w:val="single" w:sz="4" w:space="0" w:color="873946"/>
              <w:right w:val="single" w:sz="4" w:space="0" w:color="873946"/>
            </w:tcBorders>
            <w:vAlign w:val="center"/>
          </w:tcPr>
          <w:p w14:paraId="653DCF38" w14:textId="1DCF51EE"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4</w:t>
            </w:r>
          </w:p>
        </w:tc>
        <w:tc>
          <w:tcPr>
            <w:tcW w:w="595" w:type="pct"/>
            <w:tcBorders>
              <w:top w:val="single" w:sz="4" w:space="0" w:color="873946"/>
              <w:left w:val="single" w:sz="4" w:space="0" w:color="873946"/>
              <w:bottom w:val="single" w:sz="4" w:space="0" w:color="873946"/>
              <w:right w:val="single" w:sz="4" w:space="0" w:color="873946"/>
            </w:tcBorders>
            <w:vAlign w:val="center"/>
          </w:tcPr>
          <w:p w14:paraId="0F438352" w14:textId="7A74F9B1" w:rsidR="00F75CA6" w:rsidRPr="00E9715D" w:rsidRDefault="00D30D06" w:rsidP="00D30D0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Pr>
                <w:rFonts w:cs="Calibri"/>
                <w:b/>
                <w:sz w:val="18"/>
                <w:szCs w:val="18"/>
              </w:rPr>
              <w:t>1</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2C118A73" w14:textId="2E9B874F" w:rsidR="00F75CA6" w:rsidRPr="00E9715D" w:rsidRDefault="00D76FCC" w:rsidP="00D76FCC">
            <w:pPr>
              <w:jc w:val="right"/>
              <w:rPr>
                <w:rFonts w:cs="Calibri"/>
                <w:sz w:val="18"/>
                <w:szCs w:val="18"/>
              </w:rPr>
            </w:pPr>
            <w:r>
              <w:rPr>
                <w:rFonts w:cs="Calibri"/>
                <w:sz w:val="18"/>
                <w:szCs w:val="18"/>
              </w:rPr>
              <w:t>-75</w:t>
            </w:r>
            <w:r w:rsidR="00F75CA6" w:rsidRPr="00E9715D">
              <w:rPr>
                <w:rFonts w:cs="Calibri"/>
                <w:sz w:val="18"/>
                <w:szCs w:val="18"/>
              </w:rPr>
              <w:t>%</w:t>
            </w:r>
          </w:p>
        </w:tc>
      </w:tr>
      <w:tr w:rsidR="00F75CA6" w:rsidRPr="00A75E9A" w14:paraId="479A7A3F" w14:textId="4F2472FE"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6ECBFA96" w14:textId="77777777" w:rsidR="00F75CA6" w:rsidRPr="00A75E9A" w:rsidRDefault="00F75CA6" w:rsidP="00F75CA6">
            <w:pPr>
              <w:rPr>
                <w:b w:val="0"/>
                <w:sz w:val="18"/>
              </w:rPr>
            </w:pPr>
            <w:proofErr w:type="spellStart"/>
            <w:r w:rsidRPr="00A75E9A">
              <w:rPr>
                <w:b w:val="0"/>
                <w:sz w:val="18"/>
              </w:rPr>
              <w:t>Finalisations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2259365E" w14:textId="7D536883"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0</w:t>
            </w:r>
          </w:p>
        </w:tc>
        <w:tc>
          <w:tcPr>
            <w:tcW w:w="595" w:type="pct"/>
            <w:tcBorders>
              <w:top w:val="single" w:sz="4" w:space="0" w:color="873946"/>
              <w:left w:val="single" w:sz="4" w:space="0" w:color="873946"/>
              <w:bottom w:val="single" w:sz="4" w:space="0" w:color="873946"/>
              <w:right w:val="single" w:sz="4" w:space="0" w:color="873946"/>
            </w:tcBorders>
            <w:vAlign w:val="center"/>
          </w:tcPr>
          <w:p w14:paraId="538780F3" w14:textId="6C870844"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2</w:t>
            </w:r>
          </w:p>
        </w:tc>
        <w:tc>
          <w:tcPr>
            <w:tcW w:w="595" w:type="pct"/>
            <w:tcBorders>
              <w:top w:val="single" w:sz="4" w:space="0" w:color="873946"/>
              <w:left w:val="single" w:sz="4" w:space="0" w:color="873946"/>
              <w:bottom w:val="single" w:sz="4" w:space="0" w:color="873946"/>
              <w:right w:val="single" w:sz="4" w:space="0" w:color="873946"/>
            </w:tcBorders>
            <w:vAlign w:val="center"/>
          </w:tcPr>
          <w:p w14:paraId="106ACB17" w14:textId="212E4D21"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1</w:t>
            </w:r>
          </w:p>
        </w:tc>
        <w:tc>
          <w:tcPr>
            <w:tcW w:w="595" w:type="pct"/>
            <w:tcBorders>
              <w:top w:val="single" w:sz="4" w:space="0" w:color="873946"/>
              <w:left w:val="single" w:sz="4" w:space="0" w:color="873946"/>
              <w:bottom w:val="single" w:sz="4" w:space="0" w:color="873946"/>
              <w:right w:val="single" w:sz="4" w:space="0" w:color="873946"/>
            </w:tcBorders>
            <w:vAlign w:val="center"/>
          </w:tcPr>
          <w:p w14:paraId="6BFDD88A" w14:textId="2E8CE9D4" w:rsidR="00F75CA6" w:rsidRPr="00A75E9A" w:rsidRDefault="00BF43A7"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5</w:t>
            </w:r>
          </w:p>
        </w:tc>
        <w:tc>
          <w:tcPr>
            <w:tcW w:w="595" w:type="pct"/>
            <w:tcBorders>
              <w:top w:val="single" w:sz="4" w:space="0" w:color="873946"/>
              <w:left w:val="single" w:sz="4" w:space="0" w:color="873946"/>
              <w:bottom w:val="single" w:sz="4" w:space="0" w:color="873946"/>
              <w:right w:val="single" w:sz="4" w:space="0" w:color="873946"/>
            </w:tcBorders>
            <w:vAlign w:val="center"/>
          </w:tcPr>
          <w:p w14:paraId="04692644" w14:textId="5D6CCA03" w:rsidR="00F75CA6" w:rsidRPr="00E9715D"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E9715D">
              <w:rPr>
                <w:rFonts w:cs="Calibri"/>
                <w:b/>
                <w:sz w:val="18"/>
                <w:szCs w:val="18"/>
              </w:rPr>
              <w:t>0</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50EDA331" w14:textId="727AC8E5" w:rsidR="00F75CA6" w:rsidRPr="00E9715D" w:rsidRDefault="00F75CA6" w:rsidP="00F75CA6">
            <w:pPr>
              <w:jc w:val="right"/>
              <w:rPr>
                <w:rFonts w:cs="Calibri"/>
                <w:bCs w:val="0"/>
                <w:sz w:val="18"/>
                <w:szCs w:val="18"/>
              </w:rPr>
            </w:pPr>
            <w:r w:rsidRPr="00E9715D">
              <w:rPr>
                <w:rFonts w:cs="Calibri"/>
                <w:bCs w:val="0"/>
                <w:sz w:val="18"/>
                <w:szCs w:val="18"/>
              </w:rPr>
              <w:t>-100%</w:t>
            </w:r>
          </w:p>
        </w:tc>
      </w:tr>
      <w:tr w:rsidR="00F75CA6" w:rsidRPr="00A75E9A" w14:paraId="0E50FDF3" w14:textId="23506283" w:rsidTr="00424426">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73946"/>
              <w:right w:val="single" w:sz="4" w:space="0" w:color="873946"/>
            </w:tcBorders>
            <w:vAlign w:val="center"/>
          </w:tcPr>
          <w:p w14:paraId="0C50AEDD" w14:textId="77777777" w:rsidR="00F75CA6" w:rsidRPr="00A75E9A" w:rsidRDefault="00F75CA6" w:rsidP="00F75CA6">
            <w:pPr>
              <w:rPr>
                <w:sz w:val="10"/>
              </w:rPr>
            </w:pPr>
            <w:r w:rsidRPr="00A75E9A">
              <w:rPr>
                <w:sz w:val="18"/>
              </w:rPr>
              <w:t>Breach of FVOs and Police FVOs</w:t>
            </w:r>
            <w:r w:rsidRPr="00A75E9A">
              <w:rPr>
                <w:position w:val="6"/>
                <w:sz w:val="10"/>
              </w:rPr>
              <w:t>4</w:t>
            </w:r>
          </w:p>
        </w:tc>
      </w:tr>
      <w:tr w:rsidR="00F75CA6" w:rsidRPr="00A75E9A" w14:paraId="25CE968C" w14:textId="77CB5854"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542B0674" w14:textId="77777777" w:rsidR="00F75CA6" w:rsidRPr="00A75E9A" w:rsidRDefault="00F75CA6" w:rsidP="00F75CA6">
            <w:pPr>
              <w:rPr>
                <w:b w:val="0"/>
                <w:sz w:val="18"/>
              </w:rPr>
            </w:pPr>
            <w:proofErr w:type="spellStart"/>
            <w:r w:rsidRPr="00A75E9A">
              <w:rPr>
                <w:b w:val="0"/>
                <w:sz w:val="18"/>
              </w:rPr>
              <w:t>Lodgements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11A36C4E" w14:textId="611E53E5"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738</w:t>
            </w:r>
          </w:p>
        </w:tc>
        <w:tc>
          <w:tcPr>
            <w:tcW w:w="595" w:type="pct"/>
            <w:tcBorders>
              <w:top w:val="single" w:sz="4" w:space="0" w:color="873946"/>
              <w:left w:val="single" w:sz="4" w:space="0" w:color="873946"/>
              <w:bottom w:val="single" w:sz="4" w:space="0" w:color="873946"/>
              <w:right w:val="single" w:sz="4" w:space="0" w:color="873946"/>
            </w:tcBorders>
            <w:vAlign w:val="center"/>
          </w:tcPr>
          <w:p w14:paraId="457EAFD9" w14:textId="730F3791"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760</w:t>
            </w:r>
          </w:p>
        </w:tc>
        <w:tc>
          <w:tcPr>
            <w:tcW w:w="595" w:type="pct"/>
            <w:tcBorders>
              <w:top w:val="single" w:sz="4" w:space="0" w:color="873946"/>
              <w:left w:val="single" w:sz="4" w:space="0" w:color="873946"/>
              <w:bottom w:val="single" w:sz="4" w:space="0" w:color="873946"/>
              <w:right w:val="single" w:sz="4" w:space="0" w:color="873946"/>
            </w:tcBorders>
            <w:vAlign w:val="center"/>
          </w:tcPr>
          <w:p w14:paraId="282CE48F" w14:textId="56E4B6F4"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803</w:t>
            </w:r>
          </w:p>
        </w:tc>
        <w:tc>
          <w:tcPr>
            <w:tcW w:w="595" w:type="pct"/>
            <w:tcBorders>
              <w:top w:val="single" w:sz="4" w:space="0" w:color="873946"/>
              <w:left w:val="single" w:sz="4" w:space="0" w:color="873946"/>
              <w:bottom w:val="single" w:sz="4" w:space="0" w:color="873946"/>
              <w:right w:val="single" w:sz="4" w:space="0" w:color="873946"/>
            </w:tcBorders>
            <w:vAlign w:val="center"/>
          </w:tcPr>
          <w:p w14:paraId="5D491BC9" w14:textId="2FDCEB16"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803</w:t>
            </w:r>
          </w:p>
        </w:tc>
        <w:tc>
          <w:tcPr>
            <w:tcW w:w="595" w:type="pct"/>
            <w:tcBorders>
              <w:top w:val="single" w:sz="4" w:space="0" w:color="873946"/>
              <w:left w:val="single" w:sz="4" w:space="0" w:color="873946"/>
              <w:bottom w:val="single" w:sz="4" w:space="0" w:color="873946"/>
              <w:right w:val="single" w:sz="4" w:space="0" w:color="873946"/>
            </w:tcBorders>
            <w:vAlign w:val="center"/>
          </w:tcPr>
          <w:p w14:paraId="58BBE60E" w14:textId="09AB7D32" w:rsidR="00F75CA6" w:rsidRPr="00E9715D"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E9715D">
              <w:rPr>
                <w:rFonts w:cs="Calibri"/>
                <w:b/>
                <w:sz w:val="18"/>
                <w:szCs w:val="18"/>
              </w:rPr>
              <w:t>804</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3B75807A" w14:textId="0FF47E6B" w:rsidR="00F75CA6" w:rsidRPr="00E9715D" w:rsidRDefault="00F75CA6" w:rsidP="00F75CA6">
            <w:pPr>
              <w:jc w:val="right"/>
              <w:rPr>
                <w:rFonts w:cs="Calibri"/>
                <w:sz w:val="18"/>
                <w:szCs w:val="18"/>
              </w:rPr>
            </w:pPr>
            <w:r w:rsidRPr="00E9715D">
              <w:rPr>
                <w:rFonts w:cs="Calibri"/>
                <w:sz w:val="18"/>
                <w:szCs w:val="18"/>
              </w:rPr>
              <w:t>0.1%</w:t>
            </w:r>
          </w:p>
        </w:tc>
      </w:tr>
      <w:tr w:rsidR="00F75CA6" w:rsidRPr="00A75E9A" w14:paraId="55678DA2" w14:textId="169A17B2" w:rsidTr="00424426">
        <w:trPr>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single" w:sz="4" w:space="0" w:color="873946"/>
              <w:left w:val="single" w:sz="4" w:space="0" w:color="873946"/>
              <w:bottom w:val="single" w:sz="4" w:space="0" w:color="873946"/>
              <w:right w:val="single" w:sz="4" w:space="0" w:color="873946"/>
            </w:tcBorders>
          </w:tcPr>
          <w:p w14:paraId="0172449E" w14:textId="77777777" w:rsidR="00F75CA6" w:rsidRPr="00A75E9A" w:rsidRDefault="00F75CA6" w:rsidP="00F75CA6">
            <w:pPr>
              <w:rPr>
                <w:b w:val="0"/>
                <w:sz w:val="18"/>
              </w:rPr>
            </w:pPr>
            <w:proofErr w:type="spellStart"/>
            <w:r w:rsidRPr="00A75E9A">
              <w:rPr>
                <w:b w:val="0"/>
                <w:sz w:val="18"/>
              </w:rPr>
              <w:t>Finalisations</w:t>
            </w:r>
            <w:proofErr w:type="spellEnd"/>
          </w:p>
        </w:tc>
        <w:tc>
          <w:tcPr>
            <w:tcW w:w="595" w:type="pct"/>
            <w:tcBorders>
              <w:top w:val="single" w:sz="4" w:space="0" w:color="873946"/>
              <w:left w:val="single" w:sz="4" w:space="0" w:color="873946"/>
              <w:bottom w:val="single" w:sz="4" w:space="0" w:color="873946"/>
              <w:right w:val="single" w:sz="4" w:space="0" w:color="873946"/>
            </w:tcBorders>
            <w:vAlign w:val="center"/>
          </w:tcPr>
          <w:p w14:paraId="17BF0704" w14:textId="1681C465"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622</w:t>
            </w:r>
          </w:p>
        </w:tc>
        <w:tc>
          <w:tcPr>
            <w:tcW w:w="595" w:type="pct"/>
            <w:tcBorders>
              <w:top w:val="single" w:sz="4" w:space="0" w:color="873946"/>
              <w:left w:val="single" w:sz="4" w:space="0" w:color="873946"/>
              <w:bottom w:val="single" w:sz="4" w:space="0" w:color="873946"/>
              <w:right w:val="single" w:sz="4" w:space="0" w:color="873946"/>
            </w:tcBorders>
            <w:vAlign w:val="center"/>
          </w:tcPr>
          <w:p w14:paraId="167CDEFA" w14:textId="53EC8D47"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689</w:t>
            </w:r>
          </w:p>
        </w:tc>
        <w:tc>
          <w:tcPr>
            <w:tcW w:w="595" w:type="pct"/>
            <w:tcBorders>
              <w:top w:val="single" w:sz="4" w:space="0" w:color="873946"/>
              <w:left w:val="single" w:sz="4" w:space="0" w:color="873946"/>
              <w:bottom w:val="single" w:sz="4" w:space="0" w:color="873946"/>
              <w:right w:val="single" w:sz="4" w:space="0" w:color="873946"/>
            </w:tcBorders>
            <w:vAlign w:val="center"/>
          </w:tcPr>
          <w:p w14:paraId="4F82D67A" w14:textId="553DD41E"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748</w:t>
            </w:r>
          </w:p>
        </w:tc>
        <w:tc>
          <w:tcPr>
            <w:tcW w:w="595" w:type="pct"/>
            <w:tcBorders>
              <w:top w:val="single" w:sz="4" w:space="0" w:color="873946"/>
              <w:left w:val="single" w:sz="4" w:space="0" w:color="873946"/>
              <w:bottom w:val="single" w:sz="4" w:space="0" w:color="873946"/>
              <w:right w:val="single" w:sz="4" w:space="0" w:color="873946"/>
            </w:tcBorders>
            <w:vAlign w:val="center"/>
          </w:tcPr>
          <w:p w14:paraId="696AEA9C" w14:textId="70E07D61" w:rsidR="00F75CA6" w:rsidRPr="00A75E9A"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75E9A">
              <w:rPr>
                <w:rFonts w:cs="Calibri"/>
                <w:sz w:val="18"/>
                <w:szCs w:val="18"/>
              </w:rPr>
              <w:t>738</w:t>
            </w:r>
          </w:p>
        </w:tc>
        <w:tc>
          <w:tcPr>
            <w:tcW w:w="595" w:type="pct"/>
            <w:tcBorders>
              <w:top w:val="single" w:sz="4" w:space="0" w:color="873946"/>
              <w:left w:val="single" w:sz="4" w:space="0" w:color="873946"/>
              <w:bottom w:val="single" w:sz="4" w:space="0" w:color="873946"/>
              <w:right w:val="single" w:sz="4" w:space="0" w:color="873946"/>
            </w:tcBorders>
            <w:vAlign w:val="center"/>
          </w:tcPr>
          <w:p w14:paraId="45B75490" w14:textId="33DBD609" w:rsidR="00F75CA6" w:rsidRPr="00E9715D" w:rsidRDefault="00F75CA6" w:rsidP="00F75CA6">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E9715D">
              <w:rPr>
                <w:rFonts w:cs="Calibri"/>
                <w:b/>
                <w:sz w:val="18"/>
                <w:szCs w:val="18"/>
              </w:rPr>
              <w:t>752</w:t>
            </w:r>
          </w:p>
        </w:tc>
        <w:tc>
          <w:tcPr>
            <w:cnfStyle w:val="000100000000" w:firstRow="0" w:lastRow="0" w:firstColumn="0" w:lastColumn="1" w:oddVBand="0" w:evenVBand="0" w:oddHBand="0" w:evenHBand="0" w:firstRowFirstColumn="0" w:firstRowLastColumn="0" w:lastRowFirstColumn="0" w:lastRowLastColumn="0"/>
            <w:tcW w:w="709" w:type="pct"/>
            <w:tcBorders>
              <w:top w:val="single" w:sz="4" w:space="0" w:color="873946"/>
              <w:left w:val="single" w:sz="4" w:space="0" w:color="873946"/>
              <w:bottom w:val="single" w:sz="4" w:space="0" w:color="873946"/>
              <w:right w:val="single" w:sz="4" w:space="0" w:color="873946"/>
            </w:tcBorders>
            <w:vAlign w:val="center"/>
          </w:tcPr>
          <w:p w14:paraId="2533F5C0" w14:textId="7016824A" w:rsidR="00F75CA6" w:rsidRPr="00E9715D" w:rsidRDefault="00F75CA6" w:rsidP="00F75CA6">
            <w:pPr>
              <w:jc w:val="right"/>
              <w:rPr>
                <w:rFonts w:cs="Calibri"/>
                <w:bCs w:val="0"/>
                <w:sz w:val="18"/>
                <w:szCs w:val="18"/>
              </w:rPr>
            </w:pPr>
            <w:r w:rsidRPr="00E9715D">
              <w:rPr>
                <w:rFonts w:cs="Calibri"/>
                <w:bCs w:val="0"/>
                <w:sz w:val="18"/>
                <w:szCs w:val="18"/>
              </w:rPr>
              <w:t>1.9%</w:t>
            </w:r>
          </w:p>
        </w:tc>
      </w:tr>
      <w:tr w:rsidR="00F75CA6" w:rsidRPr="00A75E9A" w14:paraId="5C432468" w14:textId="7AE7CDA3" w:rsidTr="00424426">
        <w:trPr>
          <w:cnfStyle w:val="010000000000" w:firstRow="0" w:lastRow="1" w:firstColumn="0" w:lastColumn="0" w:oddVBand="0" w:evenVBand="0" w:oddHBand="0" w:evenHBand="0" w:firstRowFirstColumn="0" w:firstRowLastColumn="0" w:lastRowFirstColumn="0" w:lastRowLastColumn="0"/>
          <w:trHeight w:hRule="exact" w:val="242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90C5F6" w:themeColor="accent1" w:themeTint="66"/>
              <w:left w:val="nil"/>
              <w:bottom w:val="nil"/>
              <w:right w:val="nil"/>
            </w:tcBorders>
          </w:tcPr>
          <w:p w14:paraId="3DC495F9" w14:textId="77777777" w:rsidR="00E9715D" w:rsidRDefault="00E9715D" w:rsidP="00F75CA6">
            <w:pPr>
              <w:spacing w:line="240" w:lineRule="auto"/>
              <w:rPr>
                <w:b w:val="0"/>
                <w:position w:val="6"/>
                <w:sz w:val="10"/>
              </w:rPr>
            </w:pPr>
          </w:p>
          <w:p w14:paraId="656A28D6" w14:textId="31F14E57" w:rsidR="00F75CA6" w:rsidRPr="00A75E9A" w:rsidRDefault="00F75CA6" w:rsidP="00F75CA6">
            <w:pPr>
              <w:spacing w:line="240" w:lineRule="auto"/>
              <w:rPr>
                <w:b w:val="0"/>
                <w:sz w:val="15"/>
              </w:rPr>
            </w:pPr>
            <w:r w:rsidRPr="00A75E9A">
              <w:rPr>
                <w:b w:val="0"/>
                <w:position w:val="6"/>
                <w:sz w:val="10"/>
              </w:rPr>
              <w:t xml:space="preserve">1 </w:t>
            </w:r>
            <w:r w:rsidRPr="00A75E9A">
              <w:rPr>
                <w:b w:val="0"/>
                <w:sz w:val="15"/>
              </w:rPr>
              <w:t xml:space="preserve">Reported in the </w:t>
            </w:r>
            <w:r w:rsidR="00D04153">
              <w:rPr>
                <w:b w:val="0"/>
                <w:sz w:val="15"/>
              </w:rPr>
              <w:t>2016 to 17</w:t>
            </w:r>
            <w:r w:rsidR="00236CF7">
              <w:rPr>
                <w:b w:val="0"/>
                <w:sz w:val="15"/>
              </w:rPr>
              <w:t xml:space="preserve"> A</w:t>
            </w:r>
            <w:r w:rsidRPr="00A75E9A">
              <w:rPr>
                <w:b w:val="0"/>
                <w:sz w:val="15"/>
              </w:rPr>
              <w:t xml:space="preserve">nnual </w:t>
            </w:r>
            <w:r w:rsidR="00236CF7">
              <w:rPr>
                <w:b w:val="0"/>
                <w:sz w:val="15"/>
              </w:rPr>
              <w:t>R</w:t>
            </w:r>
            <w:r w:rsidRPr="00A75E9A">
              <w:rPr>
                <w:b w:val="0"/>
                <w:sz w:val="15"/>
              </w:rPr>
              <w:t xml:space="preserve">eport under the separate application type categories of ‘to extend a Family </w:t>
            </w:r>
            <w:r w:rsidR="00236CF7">
              <w:rPr>
                <w:b w:val="0"/>
                <w:sz w:val="15"/>
              </w:rPr>
              <w:t>Violence Order’ and ‘to vary a F</w:t>
            </w:r>
            <w:r w:rsidRPr="00A75E9A">
              <w:rPr>
                <w:b w:val="0"/>
                <w:sz w:val="15"/>
              </w:rPr>
              <w:t xml:space="preserve">amily </w:t>
            </w:r>
            <w:r w:rsidR="00236CF7">
              <w:rPr>
                <w:b w:val="0"/>
                <w:sz w:val="15"/>
              </w:rPr>
              <w:t>Violence O</w:t>
            </w:r>
            <w:r w:rsidRPr="00A75E9A">
              <w:rPr>
                <w:b w:val="0"/>
                <w:sz w:val="15"/>
              </w:rPr>
              <w:t xml:space="preserve">rder’.  From </w:t>
            </w:r>
            <w:r w:rsidR="00D04153">
              <w:rPr>
                <w:b w:val="0"/>
                <w:sz w:val="15"/>
              </w:rPr>
              <w:t>2017 to 18</w:t>
            </w:r>
            <w:r w:rsidRPr="00A75E9A">
              <w:rPr>
                <w:b w:val="0"/>
                <w:sz w:val="15"/>
              </w:rPr>
              <w:t>, this category also includes applications to vary an Interstate Domestic Violence Order (</w:t>
            </w:r>
            <w:r w:rsidRPr="00A75E9A">
              <w:rPr>
                <w:b w:val="0"/>
                <w:i/>
                <w:sz w:val="15"/>
              </w:rPr>
              <w:t>Domestic Violence Orders (National Recognition) Act</w:t>
            </w:r>
            <w:r w:rsidRPr="00A75E9A">
              <w:rPr>
                <w:b w:val="0"/>
                <w:sz w:val="15"/>
              </w:rPr>
              <w:t xml:space="preserve"> 2016, Section 25).</w:t>
            </w:r>
          </w:p>
          <w:p w14:paraId="2DD37819" w14:textId="065F148F" w:rsidR="00F75CA6" w:rsidRPr="00A75E9A" w:rsidRDefault="00F75CA6" w:rsidP="00F75CA6">
            <w:pPr>
              <w:spacing w:line="240" w:lineRule="auto"/>
              <w:rPr>
                <w:b w:val="0"/>
                <w:sz w:val="15"/>
              </w:rPr>
            </w:pPr>
            <w:r w:rsidRPr="00A75E9A">
              <w:rPr>
                <w:b w:val="0"/>
                <w:position w:val="6"/>
                <w:sz w:val="10"/>
              </w:rPr>
              <w:t xml:space="preserve">2 </w:t>
            </w:r>
            <w:r w:rsidRPr="00A75E9A">
              <w:rPr>
                <w:b w:val="0"/>
                <w:sz w:val="15"/>
              </w:rPr>
              <w:t xml:space="preserve">Reported in the </w:t>
            </w:r>
            <w:r w:rsidR="00D04153">
              <w:rPr>
                <w:b w:val="0"/>
                <w:sz w:val="15"/>
              </w:rPr>
              <w:t>2016 to 17</w:t>
            </w:r>
            <w:r w:rsidR="00236CF7">
              <w:rPr>
                <w:b w:val="0"/>
                <w:sz w:val="15"/>
              </w:rPr>
              <w:t xml:space="preserve"> A</w:t>
            </w:r>
            <w:r w:rsidRPr="00A75E9A">
              <w:rPr>
                <w:b w:val="0"/>
                <w:sz w:val="15"/>
              </w:rPr>
              <w:t xml:space="preserve">nnual </w:t>
            </w:r>
            <w:r w:rsidR="00236CF7">
              <w:rPr>
                <w:b w:val="0"/>
                <w:sz w:val="15"/>
              </w:rPr>
              <w:t>R</w:t>
            </w:r>
            <w:r w:rsidRPr="00A75E9A">
              <w:rPr>
                <w:b w:val="0"/>
                <w:sz w:val="15"/>
              </w:rPr>
              <w:t xml:space="preserve">eport under the separate application type categories of ‘to extend a Police Family Violence Order’ and ‘to vary a Police Family Violence Order’ under the </w:t>
            </w:r>
            <w:r w:rsidRPr="00A75E9A">
              <w:rPr>
                <w:b w:val="0"/>
                <w:i/>
                <w:sz w:val="15"/>
              </w:rPr>
              <w:t>Family Violence Act</w:t>
            </w:r>
            <w:r w:rsidRPr="00A75E9A">
              <w:rPr>
                <w:b w:val="0"/>
                <w:sz w:val="15"/>
              </w:rPr>
              <w:t xml:space="preserve"> 2004.</w:t>
            </w:r>
          </w:p>
          <w:p w14:paraId="24B31341" w14:textId="23943D57" w:rsidR="00F75CA6" w:rsidRPr="00A75E9A" w:rsidRDefault="00F75CA6" w:rsidP="00F75CA6">
            <w:pPr>
              <w:spacing w:line="240" w:lineRule="auto"/>
              <w:rPr>
                <w:b w:val="0"/>
                <w:sz w:val="16"/>
              </w:rPr>
            </w:pPr>
            <w:r w:rsidRPr="00A75E9A">
              <w:rPr>
                <w:b w:val="0"/>
                <w:position w:val="6"/>
                <w:sz w:val="10"/>
              </w:rPr>
              <w:t xml:space="preserve">3 </w:t>
            </w:r>
            <w:r w:rsidRPr="00A75E9A">
              <w:rPr>
                <w:b w:val="0"/>
                <w:sz w:val="15"/>
              </w:rPr>
              <w:t xml:space="preserve">This is a new application category in </w:t>
            </w:r>
            <w:r w:rsidR="00D04153">
              <w:rPr>
                <w:b w:val="0"/>
                <w:sz w:val="15"/>
              </w:rPr>
              <w:t>2017 to 18</w:t>
            </w:r>
            <w:r w:rsidRPr="00A75E9A">
              <w:rPr>
                <w:b w:val="0"/>
                <w:sz w:val="15"/>
              </w:rPr>
              <w:t xml:space="preserve"> that reports </w:t>
            </w:r>
            <w:r w:rsidR="002E341F">
              <w:rPr>
                <w:b w:val="0"/>
                <w:sz w:val="15"/>
              </w:rPr>
              <w:t xml:space="preserve">family violence orders made in proceedings for a family violence offence </w:t>
            </w:r>
            <w:r w:rsidRPr="00A75E9A">
              <w:rPr>
                <w:b w:val="0"/>
                <w:sz w:val="15"/>
              </w:rPr>
              <w:t>(</w:t>
            </w:r>
            <w:r w:rsidRPr="00A75E9A">
              <w:rPr>
                <w:b w:val="0"/>
                <w:i/>
                <w:sz w:val="15"/>
              </w:rPr>
              <w:t>Family Violence Act</w:t>
            </w:r>
            <w:r w:rsidRPr="00A75E9A">
              <w:rPr>
                <w:b w:val="0"/>
                <w:sz w:val="15"/>
              </w:rPr>
              <w:t xml:space="preserve"> 2004, Section 3</w:t>
            </w:r>
            <w:r w:rsidR="002E341F">
              <w:rPr>
                <w:b w:val="0"/>
                <w:sz w:val="15"/>
              </w:rPr>
              <w:t>6</w:t>
            </w:r>
            <w:r w:rsidRPr="00A75E9A">
              <w:rPr>
                <w:b w:val="0"/>
                <w:sz w:val="15"/>
              </w:rPr>
              <w:t>) and other family and domestic violence applications not further classified.</w:t>
            </w:r>
          </w:p>
          <w:p w14:paraId="04F65E20" w14:textId="675FE600" w:rsidR="00F75CA6" w:rsidRDefault="00F75CA6" w:rsidP="00F75CA6">
            <w:pPr>
              <w:spacing w:line="240" w:lineRule="auto"/>
              <w:rPr>
                <w:b w:val="0"/>
                <w:sz w:val="15"/>
              </w:rPr>
            </w:pPr>
            <w:r w:rsidRPr="00A75E9A">
              <w:rPr>
                <w:b w:val="0"/>
                <w:position w:val="6"/>
                <w:sz w:val="10"/>
              </w:rPr>
              <w:t>4 ‘</w:t>
            </w:r>
            <w:r w:rsidRPr="00A75E9A">
              <w:rPr>
                <w:b w:val="0"/>
                <w:sz w:val="15"/>
              </w:rPr>
              <w:t xml:space="preserve">Breaches’ refer to charges under the </w:t>
            </w:r>
            <w:r w:rsidRPr="00A75E9A">
              <w:rPr>
                <w:b w:val="0"/>
                <w:i/>
                <w:sz w:val="15"/>
              </w:rPr>
              <w:t>Family Violence Act</w:t>
            </w:r>
            <w:r w:rsidRPr="00A75E9A">
              <w:rPr>
                <w:b w:val="0"/>
                <w:sz w:val="15"/>
              </w:rPr>
              <w:t xml:space="preserve"> 2004, Section 35 (1).</w:t>
            </w:r>
          </w:p>
          <w:p w14:paraId="6507751A" w14:textId="77777777" w:rsidR="007F0512" w:rsidRPr="00A75E9A" w:rsidRDefault="007F0512" w:rsidP="00F75CA6">
            <w:pPr>
              <w:spacing w:line="240" w:lineRule="auto"/>
              <w:rPr>
                <w:b w:val="0"/>
                <w:sz w:val="15"/>
              </w:rPr>
            </w:pPr>
          </w:p>
          <w:p w14:paraId="7395FE21" w14:textId="5DCA7A2D" w:rsidR="00F75CA6" w:rsidRPr="00A75E9A" w:rsidRDefault="00F75CA6" w:rsidP="00F75CA6">
            <w:pPr>
              <w:spacing w:line="240" w:lineRule="auto"/>
              <w:rPr>
                <w:b w:val="0"/>
                <w:i/>
                <w:sz w:val="15"/>
              </w:rPr>
            </w:pPr>
            <w:r w:rsidRPr="00A75E9A">
              <w:rPr>
                <w:b w:val="0"/>
                <w:i/>
                <w:sz w:val="15"/>
              </w:rPr>
              <w:t xml:space="preserve">Source: </w:t>
            </w:r>
            <w:proofErr w:type="spellStart"/>
            <w:r w:rsidRPr="00A75E9A">
              <w:rPr>
                <w:b w:val="0"/>
                <w:i/>
                <w:sz w:val="15"/>
              </w:rPr>
              <w:t>CRIMESStats</w:t>
            </w:r>
            <w:proofErr w:type="spellEnd"/>
            <w:r w:rsidRPr="00A75E9A">
              <w:rPr>
                <w:b w:val="0"/>
                <w:i/>
                <w:sz w:val="15"/>
              </w:rPr>
              <w:t xml:space="preserve"> database</w:t>
            </w:r>
          </w:p>
        </w:tc>
      </w:tr>
    </w:tbl>
    <w:p w14:paraId="16D8A3B1" w14:textId="77777777" w:rsidR="002F6F30" w:rsidRPr="00A76B6E" w:rsidRDefault="002F6F30" w:rsidP="00D55CBC"/>
    <w:p w14:paraId="100C8516" w14:textId="77777777" w:rsidR="003348D3" w:rsidRDefault="003348D3" w:rsidP="00D55CBC">
      <w:pPr>
        <w:sectPr w:rsidR="003348D3" w:rsidSect="008F2332">
          <w:pgSz w:w="12240" w:h="15840" w:code="1"/>
          <w:pgMar w:top="1440" w:right="1440" w:bottom="1440" w:left="1440" w:header="0" w:footer="0" w:gutter="0"/>
          <w:cols w:space="708"/>
          <w:titlePg/>
          <w:docGrid w:linePitch="360"/>
        </w:sectPr>
      </w:pPr>
    </w:p>
    <w:p w14:paraId="4B5A50EB" w14:textId="5D4CBF8D" w:rsidR="003348D3" w:rsidRDefault="003348D3">
      <w:pPr>
        <w:pStyle w:val="Heading4"/>
      </w:pPr>
      <w:bookmarkStart w:id="59" w:name="_Toc55391409"/>
      <w:r>
        <w:lastRenderedPageBreak/>
        <w:t xml:space="preserve">Table 7: Child Care and Protection Summary Statistics </w:t>
      </w:r>
      <w:r w:rsidR="00D04153">
        <w:t>2015 to 16</w:t>
      </w:r>
      <w:r w:rsidR="002336BF">
        <w:t xml:space="preserve"> </w:t>
      </w:r>
      <w:r>
        <w:t xml:space="preserve">to </w:t>
      </w:r>
      <w:r w:rsidR="007C1A8A">
        <w:t>2019 to 20</w:t>
      </w:r>
      <w:bookmarkEnd w:id="59"/>
    </w:p>
    <w:tbl>
      <w:tblPr>
        <w:tblStyle w:val="GridTable1Light-Accent1"/>
        <w:tblW w:w="5000" w:type="pct"/>
        <w:tblBorders>
          <w:top w:val="single" w:sz="4" w:space="0" w:color="B40000"/>
          <w:left w:val="single" w:sz="4" w:space="0" w:color="B40000"/>
          <w:bottom w:val="single" w:sz="4" w:space="0" w:color="B40000"/>
          <w:right w:val="single" w:sz="4" w:space="0" w:color="B40000"/>
          <w:insideH w:val="single" w:sz="4" w:space="0" w:color="B40000"/>
          <w:insideV w:val="single" w:sz="4" w:space="0" w:color="B40000"/>
        </w:tblBorders>
        <w:tblLayout w:type="fixed"/>
        <w:tblLook w:val="01E0" w:firstRow="1" w:lastRow="1" w:firstColumn="1" w:lastColumn="1" w:noHBand="0" w:noVBand="0"/>
        <w:tblCaption w:val="Table 7 Child Care and Protection Summary Statistics"/>
        <w:tblDescription w:val="column 1 shows lodgements and finalisations, column 2 to 7 shows number of lodgements and finalisations per calendar year"/>
      </w:tblPr>
      <w:tblGrid>
        <w:gridCol w:w="2801"/>
        <w:gridCol w:w="935"/>
        <w:gridCol w:w="937"/>
        <w:gridCol w:w="937"/>
        <w:gridCol w:w="937"/>
        <w:gridCol w:w="937"/>
        <w:gridCol w:w="935"/>
        <w:gridCol w:w="931"/>
      </w:tblGrid>
      <w:tr w:rsidR="002A601D" w:rsidRPr="00AD160F" w14:paraId="19A202AF" w14:textId="402798E9" w:rsidTr="00424426">
        <w:trPr>
          <w:gridAfter w:val="1"/>
          <w:cnfStyle w:val="100000000000" w:firstRow="1" w:lastRow="0" w:firstColumn="0" w:lastColumn="0" w:oddVBand="0" w:evenVBand="0" w:oddHBand="0" w:evenHBand="0" w:firstRowFirstColumn="0" w:firstRowLastColumn="0" w:lastRowFirstColumn="0" w:lastRowLastColumn="0"/>
          <w:wAfter w:w="498" w:type="pct"/>
          <w:trHeight w:hRule="exact" w:val="1719"/>
          <w:tblHeader/>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bottom w:val="single" w:sz="4" w:space="0" w:color="873946"/>
              <w:right w:val="single" w:sz="4" w:space="0" w:color="873946"/>
            </w:tcBorders>
            <w:shd w:val="clear" w:color="auto" w:fill="9A3C49"/>
            <w:vAlign w:val="center"/>
          </w:tcPr>
          <w:p w14:paraId="62DF1C7D" w14:textId="61000F14" w:rsidR="002A601D" w:rsidRPr="00665969" w:rsidRDefault="0036536A" w:rsidP="00665969">
            <w:pPr>
              <w:jc w:val="center"/>
              <w:rPr>
                <w:color w:val="FFFFFF" w:themeColor="background1"/>
              </w:rPr>
            </w:pPr>
            <w:r>
              <w:rPr>
                <w:color w:val="FFFFFF" w:themeColor="background1"/>
                <w:sz w:val="20"/>
              </w:rPr>
              <w:t>Care and Protection Orders</w:t>
            </w:r>
            <w:r w:rsidR="002A601D" w:rsidRPr="00665969">
              <w:rPr>
                <w:color w:val="FFFFFF" w:themeColor="background1"/>
                <w:sz w:val="20"/>
              </w:rPr>
              <w:t xml:space="preserve"> (CPOs)</w:t>
            </w:r>
          </w:p>
        </w:tc>
        <w:tc>
          <w:tcPr>
            <w:tcW w:w="500" w:type="pct"/>
            <w:tcBorders>
              <w:left w:val="single" w:sz="4" w:space="0" w:color="873946"/>
              <w:bottom w:val="none" w:sz="0" w:space="0" w:color="auto"/>
              <w:right w:val="single" w:sz="4" w:space="0" w:color="873946"/>
            </w:tcBorders>
            <w:shd w:val="clear" w:color="auto" w:fill="9A3C49"/>
            <w:vAlign w:val="center"/>
          </w:tcPr>
          <w:p w14:paraId="2454CE70" w14:textId="79F2F150" w:rsidR="002A601D" w:rsidRPr="005C45BB" w:rsidRDefault="00D04153" w:rsidP="00775CA9">
            <w:pPr>
              <w:jc w:val="center"/>
              <w:cnfStyle w:val="100000000000" w:firstRow="1" w:lastRow="0" w:firstColumn="0" w:lastColumn="0" w:oddVBand="0" w:evenVBand="0" w:oddHBand="0" w:evenHBand="0" w:firstRowFirstColumn="0" w:firstRowLastColumn="0" w:lastRowFirstColumn="0" w:lastRowLastColumn="0"/>
              <w:rPr>
                <w:rFonts w:cs="Calibri"/>
                <w:b w:val="0"/>
                <w:color w:val="FFFFFF" w:themeColor="background1"/>
                <w:sz w:val="18"/>
                <w:szCs w:val="18"/>
              </w:rPr>
            </w:pPr>
            <w:r>
              <w:rPr>
                <w:rFonts w:cs="Calibri"/>
                <w:b w:val="0"/>
                <w:bCs w:val="0"/>
                <w:color w:val="FFFFFF" w:themeColor="background1"/>
                <w:sz w:val="18"/>
                <w:szCs w:val="18"/>
              </w:rPr>
              <w:t>2015 to 16</w:t>
            </w:r>
          </w:p>
        </w:tc>
        <w:tc>
          <w:tcPr>
            <w:tcW w:w="501" w:type="pct"/>
            <w:tcBorders>
              <w:left w:val="single" w:sz="4" w:space="0" w:color="873946"/>
              <w:bottom w:val="single" w:sz="4" w:space="0" w:color="873946"/>
              <w:right w:val="single" w:sz="4" w:space="0" w:color="873946"/>
            </w:tcBorders>
            <w:shd w:val="clear" w:color="auto" w:fill="9A3C49"/>
            <w:vAlign w:val="center"/>
          </w:tcPr>
          <w:p w14:paraId="64806F29" w14:textId="1BFBDE40" w:rsidR="002A601D" w:rsidRPr="005C45BB" w:rsidRDefault="00D04153" w:rsidP="00775CA9">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18"/>
                <w:szCs w:val="18"/>
              </w:rPr>
            </w:pPr>
            <w:r>
              <w:rPr>
                <w:rFonts w:cs="Calibri"/>
                <w:b w:val="0"/>
                <w:bCs w:val="0"/>
                <w:color w:val="FFFFFF" w:themeColor="background1"/>
                <w:sz w:val="18"/>
                <w:szCs w:val="18"/>
              </w:rPr>
              <w:t>2016 to 17</w:t>
            </w:r>
          </w:p>
        </w:tc>
        <w:tc>
          <w:tcPr>
            <w:tcW w:w="501" w:type="pct"/>
            <w:tcBorders>
              <w:left w:val="single" w:sz="4" w:space="0" w:color="873946"/>
              <w:bottom w:val="single" w:sz="4" w:space="0" w:color="873946"/>
              <w:right w:val="single" w:sz="4" w:space="0" w:color="873946"/>
            </w:tcBorders>
            <w:shd w:val="clear" w:color="auto" w:fill="9A3C49"/>
            <w:vAlign w:val="center"/>
          </w:tcPr>
          <w:p w14:paraId="2E3554E2" w14:textId="2501A79C" w:rsidR="002A601D" w:rsidRPr="005C45BB" w:rsidRDefault="00D04153" w:rsidP="00775CA9">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18"/>
                <w:szCs w:val="18"/>
              </w:rPr>
            </w:pPr>
            <w:r>
              <w:rPr>
                <w:rFonts w:cs="Calibri"/>
                <w:b w:val="0"/>
                <w:bCs w:val="0"/>
                <w:color w:val="FFFFFF" w:themeColor="background1"/>
                <w:sz w:val="18"/>
                <w:szCs w:val="18"/>
              </w:rPr>
              <w:t>2017 to 18</w:t>
            </w:r>
          </w:p>
        </w:tc>
        <w:tc>
          <w:tcPr>
            <w:tcW w:w="501" w:type="pct"/>
            <w:tcBorders>
              <w:left w:val="single" w:sz="4" w:space="0" w:color="873946"/>
              <w:bottom w:val="none" w:sz="0" w:space="0" w:color="auto"/>
              <w:right w:val="single" w:sz="4" w:space="0" w:color="873946"/>
            </w:tcBorders>
            <w:shd w:val="clear" w:color="auto" w:fill="9A3C49"/>
            <w:vAlign w:val="center"/>
          </w:tcPr>
          <w:p w14:paraId="4F062589" w14:textId="154B1A1A" w:rsidR="002A601D" w:rsidRPr="005C45BB" w:rsidRDefault="007C1A8A" w:rsidP="00775CA9">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18"/>
                <w:szCs w:val="18"/>
              </w:rPr>
            </w:pPr>
            <w:r>
              <w:rPr>
                <w:rFonts w:cs="Calibri"/>
                <w:b w:val="0"/>
                <w:bCs w:val="0"/>
                <w:color w:val="FFFFFF" w:themeColor="background1"/>
                <w:sz w:val="18"/>
                <w:szCs w:val="18"/>
              </w:rPr>
              <w:t>2018 to 19</w:t>
            </w:r>
          </w:p>
        </w:tc>
        <w:tc>
          <w:tcPr>
            <w:tcW w:w="501" w:type="pct"/>
            <w:tcBorders>
              <w:left w:val="single" w:sz="4" w:space="0" w:color="873946"/>
              <w:bottom w:val="single" w:sz="4" w:space="0" w:color="873946"/>
              <w:right w:val="single" w:sz="4" w:space="0" w:color="873946"/>
            </w:tcBorders>
            <w:shd w:val="clear" w:color="auto" w:fill="9A3C49"/>
            <w:vAlign w:val="center"/>
          </w:tcPr>
          <w:p w14:paraId="39DAE4E4" w14:textId="3202CCCD" w:rsidR="002A601D" w:rsidRPr="0036536A" w:rsidRDefault="007C1A8A" w:rsidP="00775CA9">
            <w:pPr>
              <w:jc w:val="center"/>
              <w:cnfStyle w:val="100000000000" w:firstRow="1" w:lastRow="0" w:firstColumn="0" w:lastColumn="0" w:oddVBand="0" w:evenVBand="0" w:oddHBand="0" w:evenHBand="0" w:firstRowFirstColumn="0" w:firstRowLastColumn="0" w:lastRowFirstColumn="0" w:lastRowLastColumn="0"/>
              <w:rPr>
                <w:rFonts w:cs="Calibri"/>
                <w:bCs w:val="0"/>
                <w:color w:val="FFFFFF" w:themeColor="background1"/>
                <w:sz w:val="18"/>
                <w:szCs w:val="18"/>
              </w:rPr>
            </w:pPr>
            <w:r>
              <w:rPr>
                <w:rFonts w:cs="Calibri"/>
                <w:bCs w:val="0"/>
                <w:color w:val="FFFFFF" w:themeColor="background1"/>
                <w:sz w:val="18"/>
                <w:szCs w:val="18"/>
              </w:rPr>
              <w:t>2019 to 20</w:t>
            </w:r>
          </w:p>
        </w:tc>
        <w:tc>
          <w:tcPr>
            <w:cnfStyle w:val="000100000000" w:firstRow="0" w:lastRow="0" w:firstColumn="0" w:lastColumn="1" w:oddVBand="0" w:evenVBand="0" w:oddHBand="0" w:evenHBand="0" w:firstRowFirstColumn="0" w:firstRowLastColumn="0" w:lastRowFirstColumn="0" w:lastRowLastColumn="0"/>
            <w:tcW w:w="500" w:type="pct"/>
            <w:tcBorders>
              <w:left w:val="single" w:sz="4" w:space="0" w:color="873946"/>
              <w:bottom w:val="single" w:sz="4" w:space="0" w:color="873946"/>
              <w:right w:val="single" w:sz="4" w:space="0" w:color="873946"/>
            </w:tcBorders>
            <w:shd w:val="clear" w:color="auto" w:fill="9A3C49"/>
            <w:vAlign w:val="center"/>
          </w:tcPr>
          <w:p w14:paraId="61B42682" w14:textId="77777777" w:rsidR="002A601D" w:rsidRDefault="002A601D" w:rsidP="002A601D">
            <w:pPr>
              <w:jc w:val="center"/>
              <w:rPr>
                <w:rFonts w:cs="Calibri"/>
                <w:color w:val="FFFFFF" w:themeColor="background1"/>
                <w:sz w:val="18"/>
                <w:szCs w:val="18"/>
              </w:rPr>
            </w:pPr>
            <w:r>
              <w:rPr>
                <w:rFonts w:cs="Calibri"/>
                <w:color w:val="FFFFFF" w:themeColor="background1"/>
                <w:sz w:val="18"/>
                <w:szCs w:val="18"/>
              </w:rPr>
              <w:t>Change</w:t>
            </w:r>
          </w:p>
          <w:p w14:paraId="57363246" w14:textId="7791CA29" w:rsidR="002A601D" w:rsidRDefault="007C1A8A" w:rsidP="002A601D">
            <w:pPr>
              <w:jc w:val="center"/>
              <w:rPr>
                <w:rFonts w:cs="Calibri"/>
                <w:color w:val="FFFFFF" w:themeColor="background1"/>
                <w:sz w:val="18"/>
                <w:szCs w:val="18"/>
              </w:rPr>
            </w:pPr>
            <w:r>
              <w:rPr>
                <w:rFonts w:cs="Calibri"/>
                <w:color w:val="FFFFFF" w:themeColor="background1"/>
                <w:sz w:val="18"/>
                <w:szCs w:val="18"/>
              </w:rPr>
              <w:t>2018 to 19</w:t>
            </w:r>
          </w:p>
          <w:p w14:paraId="55339A98" w14:textId="77777777" w:rsidR="002A601D" w:rsidRDefault="002A601D" w:rsidP="002A601D">
            <w:pPr>
              <w:jc w:val="center"/>
              <w:rPr>
                <w:rFonts w:cs="Calibri"/>
                <w:color w:val="FFFFFF" w:themeColor="background1"/>
                <w:sz w:val="18"/>
                <w:szCs w:val="18"/>
              </w:rPr>
            </w:pPr>
            <w:r>
              <w:rPr>
                <w:rFonts w:cs="Calibri"/>
                <w:color w:val="FFFFFF" w:themeColor="background1"/>
                <w:sz w:val="18"/>
                <w:szCs w:val="18"/>
              </w:rPr>
              <w:t xml:space="preserve">To </w:t>
            </w:r>
          </w:p>
          <w:p w14:paraId="1D8BDCCA" w14:textId="7A6704BB" w:rsidR="002A601D" w:rsidRPr="005C45BB" w:rsidRDefault="007C1A8A" w:rsidP="002A601D">
            <w:pPr>
              <w:jc w:val="center"/>
              <w:rPr>
                <w:rFonts w:cs="Calibri"/>
                <w:b w:val="0"/>
                <w:bCs w:val="0"/>
                <w:color w:val="FFFFFF" w:themeColor="background1"/>
                <w:sz w:val="18"/>
                <w:szCs w:val="18"/>
              </w:rPr>
            </w:pPr>
            <w:r>
              <w:rPr>
                <w:rFonts w:cs="Calibri"/>
                <w:color w:val="FFFFFF" w:themeColor="background1"/>
                <w:sz w:val="18"/>
                <w:szCs w:val="18"/>
              </w:rPr>
              <w:t>2019 to 20</w:t>
            </w:r>
          </w:p>
        </w:tc>
      </w:tr>
      <w:tr w:rsidR="002A601D" w:rsidRPr="00AD160F" w14:paraId="44EF900D" w14:textId="11A13819"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4502" w:type="pct"/>
            <w:gridSpan w:val="7"/>
            <w:vAlign w:val="center"/>
          </w:tcPr>
          <w:p w14:paraId="3B263C99" w14:textId="1D37A337" w:rsidR="002A601D" w:rsidRPr="00AD160F" w:rsidRDefault="00284172" w:rsidP="00CD4912">
            <w:pPr>
              <w:rPr>
                <w:rFonts w:cs="Calibri"/>
                <w:b w:val="0"/>
                <w:sz w:val="18"/>
                <w:szCs w:val="18"/>
              </w:rPr>
            </w:pPr>
            <w:r>
              <w:rPr>
                <w:sz w:val="18"/>
              </w:rPr>
              <w:t>Applications for a</w:t>
            </w:r>
            <w:r w:rsidR="002A601D" w:rsidRPr="00E12A14">
              <w:rPr>
                <w:sz w:val="18"/>
              </w:rPr>
              <w:t xml:space="preserve"> CPO assessment</w:t>
            </w:r>
            <w:r w:rsidR="002A601D" w:rsidRPr="00E12A14">
              <w:rPr>
                <w:position w:val="6"/>
                <w:sz w:val="10"/>
              </w:rPr>
              <w:t>1</w:t>
            </w:r>
          </w:p>
        </w:tc>
      </w:tr>
      <w:tr w:rsidR="002A601D" w:rsidRPr="00AD160F" w14:paraId="17681783" w14:textId="07257F6D"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bottom w:val="single" w:sz="4" w:space="0" w:color="873946"/>
              <w:right w:val="single" w:sz="4" w:space="0" w:color="873946"/>
            </w:tcBorders>
            <w:vAlign w:val="center"/>
          </w:tcPr>
          <w:p w14:paraId="631BB333" w14:textId="77777777" w:rsidR="002A601D" w:rsidRPr="00AD160F" w:rsidRDefault="002A601D" w:rsidP="002A601D">
            <w:pPr>
              <w:rPr>
                <w:b w:val="0"/>
                <w:sz w:val="18"/>
              </w:rPr>
            </w:pPr>
            <w:proofErr w:type="spellStart"/>
            <w:r w:rsidRPr="00AD160F">
              <w:rPr>
                <w:b w:val="0"/>
                <w:sz w:val="18"/>
              </w:rPr>
              <w:t>Lodgements</w:t>
            </w:r>
            <w:proofErr w:type="spellEnd"/>
          </w:p>
        </w:tc>
        <w:tc>
          <w:tcPr>
            <w:tcW w:w="500" w:type="pct"/>
            <w:tcBorders>
              <w:top w:val="single" w:sz="4" w:space="0" w:color="873946"/>
              <w:left w:val="single" w:sz="4" w:space="0" w:color="873946"/>
              <w:right w:val="single" w:sz="4" w:space="0" w:color="873946"/>
            </w:tcBorders>
            <w:vAlign w:val="center"/>
          </w:tcPr>
          <w:p w14:paraId="38B6994C" w14:textId="369829B0"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180</w:t>
            </w:r>
          </w:p>
        </w:tc>
        <w:tc>
          <w:tcPr>
            <w:tcW w:w="501" w:type="pct"/>
            <w:tcBorders>
              <w:top w:val="single" w:sz="4" w:space="0" w:color="873946"/>
              <w:left w:val="single" w:sz="4" w:space="0" w:color="873946"/>
              <w:bottom w:val="single" w:sz="4" w:space="0" w:color="873946"/>
              <w:right w:val="single" w:sz="4" w:space="0" w:color="873946"/>
            </w:tcBorders>
            <w:vAlign w:val="center"/>
          </w:tcPr>
          <w:p w14:paraId="5023D66B" w14:textId="05150437"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170</w:t>
            </w:r>
          </w:p>
        </w:tc>
        <w:tc>
          <w:tcPr>
            <w:tcW w:w="501" w:type="pct"/>
            <w:tcBorders>
              <w:top w:val="single" w:sz="4" w:space="0" w:color="873946"/>
              <w:left w:val="single" w:sz="4" w:space="0" w:color="873946"/>
              <w:right w:val="single" w:sz="4" w:space="0" w:color="873946"/>
            </w:tcBorders>
            <w:vAlign w:val="center"/>
          </w:tcPr>
          <w:p w14:paraId="09E5B099" w14:textId="0E21F65A"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201</w:t>
            </w:r>
          </w:p>
        </w:tc>
        <w:tc>
          <w:tcPr>
            <w:tcW w:w="501" w:type="pct"/>
            <w:tcBorders>
              <w:top w:val="single" w:sz="4" w:space="0" w:color="873946"/>
              <w:left w:val="single" w:sz="4" w:space="0" w:color="873946"/>
            </w:tcBorders>
            <w:vAlign w:val="center"/>
          </w:tcPr>
          <w:p w14:paraId="4BB49C5F" w14:textId="66914036"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256</w:t>
            </w:r>
          </w:p>
        </w:tc>
        <w:tc>
          <w:tcPr>
            <w:tcW w:w="501" w:type="pct"/>
            <w:tcBorders>
              <w:top w:val="single" w:sz="4" w:space="0" w:color="873946"/>
              <w:bottom w:val="single" w:sz="4" w:space="0" w:color="873946"/>
              <w:right w:val="single" w:sz="4" w:space="0" w:color="873946"/>
            </w:tcBorders>
            <w:vAlign w:val="center"/>
          </w:tcPr>
          <w:p w14:paraId="6ADFCA97" w14:textId="072DDD45" w:rsidR="002A601D" w:rsidRPr="00F30934" w:rsidRDefault="003F3EA8" w:rsidP="002A601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F30934">
              <w:rPr>
                <w:rFonts w:cs="Calibri"/>
                <w:b/>
                <w:sz w:val="18"/>
                <w:szCs w:val="18"/>
              </w:rPr>
              <w:t>200</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873946"/>
              <w:left w:val="single" w:sz="4" w:space="0" w:color="873946"/>
              <w:bottom w:val="single" w:sz="4" w:space="0" w:color="873946"/>
              <w:right w:val="single" w:sz="4" w:space="0" w:color="873946"/>
            </w:tcBorders>
            <w:vAlign w:val="center"/>
          </w:tcPr>
          <w:p w14:paraId="266BFA25" w14:textId="62A089E4" w:rsidR="002A601D" w:rsidRPr="00F30934" w:rsidRDefault="003F3EA8" w:rsidP="002A601D">
            <w:pPr>
              <w:jc w:val="right"/>
              <w:rPr>
                <w:rFonts w:cs="Calibri"/>
                <w:sz w:val="18"/>
                <w:szCs w:val="18"/>
              </w:rPr>
            </w:pPr>
            <w:r w:rsidRPr="00F30934">
              <w:rPr>
                <w:rFonts w:cs="Calibri"/>
                <w:sz w:val="18"/>
                <w:szCs w:val="18"/>
              </w:rPr>
              <w:t>-22%</w:t>
            </w:r>
          </w:p>
        </w:tc>
      </w:tr>
      <w:tr w:rsidR="002A601D" w:rsidRPr="00AD160F" w14:paraId="07F29937" w14:textId="51171BB6"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bottom w:val="single" w:sz="4" w:space="0" w:color="873946"/>
              <w:right w:val="single" w:sz="4" w:space="0" w:color="873946"/>
            </w:tcBorders>
            <w:vAlign w:val="center"/>
          </w:tcPr>
          <w:p w14:paraId="0F5ACDAA" w14:textId="77777777" w:rsidR="002A601D" w:rsidRPr="00AD160F" w:rsidRDefault="002A601D" w:rsidP="002A601D">
            <w:pPr>
              <w:rPr>
                <w:b w:val="0"/>
                <w:sz w:val="18"/>
              </w:rPr>
            </w:pPr>
            <w:proofErr w:type="spellStart"/>
            <w:r w:rsidRPr="00AD160F">
              <w:rPr>
                <w:b w:val="0"/>
                <w:sz w:val="18"/>
              </w:rPr>
              <w:t>Finalisations</w:t>
            </w:r>
            <w:proofErr w:type="spellEnd"/>
          </w:p>
        </w:tc>
        <w:tc>
          <w:tcPr>
            <w:tcW w:w="500" w:type="pct"/>
            <w:tcBorders>
              <w:left w:val="single" w:sz="4" w:space="0" w:color="873946"/>
              <w:right w:val="single" w:sz="4" w:space="0" w:color="873946"/>
            </w:tcBorders>
            <w:vAlign w:val="center"/>
          </w:tcPr>
          <w:p w14:paraId="2990BAC4" w14:textId="3DC850B8"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143</w:t>
            </w:r>
          </w:p>
        </w:tc>
        <w:tc>
          <w:tcPr>
            <w:tcW w:w="501" w:type="pct"/>
            <w:tcBorders>
              <w:top w:val="single" w:sz="4" w:space="0" w:color="873946"/>
              <w:left w:val="single" w:sz="4" w:space="0" w:color="873946"/>
              <w:bottom w:val="single" w:sz="4" w:space="0" w:color="873946"/>
              <w:right w:val="single" w:sz="4" w:space="0" w:color="873946"/>
            </w:tcBorders>
            <w:vAlign w:val="center"/>
          </w:tcPr>
          <w:p w14:paraId="3059BA09" w14:textId="5933261E"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131</w:t>
            </w:r>
          </w:p>
        </w:tc>
        <w:tc>
          <w:tcPr>
            <w:tcW w:w="501" w:type="pct"/>
            <w:tcBorders>
              <w:left w:val="single" w:sz="4" w:space="0" w:color="873946"/>
              <w:right w:val="single" w:sz="4" w:space="0" w:color="873946"/>
            </w:tcBorders>
            <w:vAlign w:val="center"/>
          </w:tcPr>
          <w:p w14:paraId="7D42B406" w14:textId="164D43C5"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178</w:t>
            </w:r>
          </w:p>
        </w:tc>
        <w:tc>
          <w:tcPr>
            <w:tcW w:w="501" w:type="pct"/>
            <w:tcBorders>
              <w:left w:val="single" w:sz="4" w:space="0" w:color="873946"/>
            </w:tcBorders>
            <w:vAlign w:val="center"/>
          </w:tcPr>
          <w:p w14:paraId="03013256" w14:textId="7B5E5651"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228</w:t>
            </w:r>
          </w:p>
        </w:tc>
        <w:tc>
          <w:tcPr>
            <w:tcW w:w="501" w:type="pct"/>
            <w:tcBorders>
              <w:top w:val="single" w:sz="4" w:space="0" w:color="873946"/>
              <w:right w:val="single" w:sz="4" w:space="0" w:color="873946"/>
            </w:tcBorders>
            <w:vAlign w:val="center"/>
          </w:tcPr>
          <w:p w14:paraId="5FF4ACEF" w14:textId="000E3A3A" w:rsidR="002A601D" w:rsidRPr="00F30934" w:rsidRDefault="003F3EA8" w:rsidP="002A601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F30934">
              <w:rPr>
                <w:rFonts w:cs="Calibri"/>
                <w:b/>
                <w:sz w:val="18"/>
                <w:szCs w:val="18"/>
              </w:rPr>
              <w:t>171</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873946"/>
              <w:left w:val="single" w:sz="4" w:space="0" w:color="873946"/>
              <w:right w:val="single" w:sz="4" w:space="0" w:color="873946"/>
            </w:tcBorders>
            <w:vAlign w:val="center"/>
          </w:tcPr>
          <w:p w14:paraId="489B46A9" w14:textId="64D8C39A" w:rsidR="002A601D" w:rsidRPr="00F30934" w:rsidRDefault="003F3EA8" w:rsidP="002A601D">
            <w:pPr>
              <w:jc w:val="right"/>
              <w:rPr>
                <w:rFonts w:cs="Calibri"/>
                <w:sz w:val="18"/>
                <w:szCs w:val="18"/>
              </w:rPr>
            </w:pPr>
            <w:r w:rsidRPr="00F30934">
              <w:rPr>
                <w:rFonts w:cs="Calibri"/>
                <w:sz w:val="18"/>
                <w:szCs w:val="18"/>
              </w:rPr>
              <w:t>-25%</w:t>
            </w:r>
          </w:p>
        </w:tc>
      </w:tr>
      <w:tr w:rsidR="002A601D" w:rsidRPr="00AD160F" w14:paraId="50EEFB57" w14:textId="4C3E4101"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4502" w:type="pct"/>
            <w:gridSpan w:val="7"/>
            <w:tcBorders>
              <w:right w:val="single" w:sz="4" w:space="0" w:color="873946"/>
            </w:tcBorders>
          </w:tcPr>
          <w:p w14:paraId="5B2FB992" w14:textId="2B2F5D99" w:rsidR="002A601D" w:rsidRPr="00AD160F" w:rsidRDefault="002A601D" w:rsidP="002A601D">
            <w:pPr>
              <w:rPr>
                <w:b w:val="0"/>
              </w:rPr>
            </w:pPr>
            <w:r>
              <w:rPr>
                <w:sz w:val="18"/>
              </w:rPr>
              <w:t>Applications to grant a CPO</w:t>
            </w:r>
            <w:r w:rsidRPr="00AD160F">
              <w:rPr>
                <w:position w:val="6"/>
                <w:sz w:val="10"/>
              </w:rPr>
              <w:t>2</w:t>
            </w:r>
          </w:p>
        </w:tc>
      </w:tr>
      <w:tr w:rsidR="002A601D" w:rsidRPr="00AD160F" w14:paraId="463CF9AF" w14:textId="2E38AABD"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bottom w:val="single" w:sz="4" w:space="0" w:color="873946"/>
              <w:right w:val="single" w:sz="4" w:space="0" w:color="873946"/>
            </w:tcBorders>
            <w:vAlign w:val="center"/>
          </w:tcPr>
          <w:p w14:paraId="367FF61C" w14:textId="77777777" w:rsidR="002A601D" w:rsidRPr="00AD160F" w:rsidRDefault="002A601D" w:rsidP="002A601D">
            <w:pPr>
              <w:rPr>
                <w:b w:val="0"/>
                <w:sz w:val="18"/>
              </w:rPr>
            </w:pPr>
            <w:proofErr w:type="spellStart"/>
            <w:r w:rsidRPr="00AD160F">
              <w:rPr>
                <w:b w:val="0"/>
                <w:sz w:val="18"/>
              </w:rPr>
              <w:t>Lodgements</w:t>
            </w:r>
            <w:proofErr w:type="spellEnd"/>
          </w:p>
        </w:tc>
        <w:tc>
          <w:tcPr>
            <w:tcW w:w="500" w:type="pct"/>
            <w:tcBorders>
              <w:top w:val="single" w:sz="4" w:space="0" w:color="873946"/>
              <w:left w:val="single" w:sz="4" w:space="0" w:color="873946"/>
              <w:right w:val="single" w:sz="4" w:space="0" w:color="873946"/>
            </w:tcBorders>
            <w:vAlign w:val="center"/>
          </w:tcPr>
          <w:p w14:paraId="66115EA8" w14:textId="442DA723"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331</w:t>
            </w:r>
          </w:p>
        </w:tc>
        <w:tc>
          <w:tcPr>
            <w:tcW w:w="501" w:type="pct"/>
            <w:tcBorders>
              <w:top w:val="single" w:sz="4" w:space="0" w:color="873946"/>
              <w:left w:val="single" w:sz="4" w:space="0" w:color="873946"/>
              <w:bottom w:val="single" w:sz="4" w:space="0" w:color="873946"/>
              <w:right w:val="single" w:sz="4" w:space="0" w:color="873946"/>
            </w:tcBorders>
            <w:vAlign w:val="center"/>
          </w:tcPr>
          <w:p w14:paraId="43694A51" w14:textId="7AED34E4"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288</w:t>
            </w:r>
          </w:p>
        </w:tc>
        <w:tc>
          <w:tcPr>
            <w:tcW w:w="501" w:type="pct"/>
            <w:tcBorders>
              <w:left w:val="single" w:sz="4" w:space="0" w:color="873946"/>
            </w:tcBorders>
            <w:vAlign w:val="center"/>
          </w:tcPr>
          <w:p w14:paraId="3954E5DC" w14:textId="4B7AB7BF"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311</w:t>
            </w:r>
          </w:p>
        </w:tc>
        <w:tc>
          <w:tcPr>
            <w:tcW w:w="501" w:type="pct"/>
            <w:tcBorders>
              <w:right w:val="single" w:sz="4" w:space="0" w:color="873946"/>
            </w:tcBorders>
            <w:vAlign w:val="center"/>
          </w:tcPr>
          <w:p w14:paraId="0902F9FF" w14:textId="23D95F34"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393</w:t>
            </w:r>
          </w:p>
        </w:tc>
        <w:tc>
          <w:tcPr>
            <w:tcW w:w="501" w:type="pct"/>
            <w:tcBorders>
              <w:left w:val="single" w:sz="4" w:space="0" w:color="873946"/>
              <w:bottom w:val="single" w:sz="4" w:space="0" w:color="873946"/>
              <w:right w:val="single" w:sz="4" w:space="0" w:color="873946"/>
            </w:tcBorders>
            <w:vAlign w:val="center"/>
          </w:tcPr>
          <w:p w14:paraId="523D73A4" w14:textId="406B43A8" w:rsidR="002A601D" w:rsidRPr="00F30934" w:rsidRDefault="003F3EA8" w:rsidP="002A601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F30934">
              <w:rPr>
                <w:rFonts w:cs="Calibri"/>
                <w:b/>
                <w:sz w:val="18"/>
                <w:szCs w:val="18"/>
              </w:rPr>
              <w:t>236</w:t>
            </w:r>
          </w:p>
        </w:tc>
        <w:tc>
          <w:tcPr>
            <w:cnfStyle w:val="000100000000" w:firstRow="0" w:lastRow="0" w:firstColumn="0" w:lastColumn="1" w:oddVBand="0" w:evenVBand="0" w:oddHBand="0" w:evenHBand="0" w:firstRowFirstColumn="0" w:firstRowLastColumn="0" w:lastRowFirstColumn="0" w:lastRowLastColumn="0"/>
            <w:tcW w:w="500" w:type="pct"/>
            <w:tcBorders>
              <w:left w:val="single" w:sz="4" w:space="0" w:color="873946"/>
              <w:bottom w:val="single" w:sz="4" w:space="0" w:color="873946"/>
              <w:right w:val="single" w:sz="4" w:space="0" w:color="873946"/>
            </w:tcBorders>
            <w:vAlign w:val="center"/>
          </w:tcPr>
          <w:p w14:paraId="1A8A49C6" w14:textId="08119900" w:rsidR="002A601D" w:rsidRPr="00F30934" w:rsidRDefault="003F3EA8" w:rsidP="002A601D">
            <w:pPr>
              <w:jc w:val="right"/>
              <w:rPr>
                <w:rFonts w:cs="Calibri"/>
                <w:sz w:val="18"/>
                <w:szCs w:val="18"/>
              </w:rPr>
            </w:pPr>
            <w:r w:rsidRPr="00F30934">
              <w:rPr>
                <w:rFonts w:cs="Calibri"/>
                <w:sz w:val="18"/>
                <w:szCs w:val="18"/>
              </w:rPr>
              <w:t>-40%</w:t>
            </w:r>
          </w:p>
        </w:tc>
      </w:tr>
      <w:tr w:rsidR="002A601D" w:rsidRPr="00AD160F" w14:paraId="0245186B" w14:textId="07806582"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bottom w:val="single" w:sz="4" w:space="0" w:color="873946"/>
              <w:right w:val="single" w:sz="4" w:space="0" w:color="873946"/>
            </w:tcBorders>
            <w:vAlign w:val="center"/>
          </w:tcPr>
          <w:p w14:paraId="2C4396BA" w14:textId="77777777" w:rsidR="002A601D" w:rsidRPr="00AD160F" w:rsidRDefault="002A601D" w:rsidP="002A601D">
            <w:pPr>
              <w:rPr>
                <w:b w:val="0"/>
                <w:sz w:val="18"/>
              </w:rPr>
            </w:pPr>
            <w:proofErr w:type="spellStart"/>
            <w:r w:rsidRPr="00AD160F">
              <w:rPr>
                <w:b w:val="0"/>
                <w:sz w:val="18"/>
              </w:rPr>
              <w:t>Finalisations</w:t>
            </w:r>
            <w:proofErr w:type="spellEnd"/>
          </w:p>
        </w:tc>
        <w:tc>
          <w:tcPr>
            <w:tcW w:w="500" w:type="pct"/>
            <w:tcBorders>
              <w:left w:val="single" w:sz="4" w:space="0" w:color="873946"/>
              <w:right w:val="single" w:sz="4" w:space="0" w:color="873946"/>
            </w:tcBorders>
            <w:vAlign w:val="center"/>
          </w:tcPr>
          <w:p w14:paraId="37FA237B" w14:textId="4215E6B2"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296</w:t>
            </w:r>
          </w:p>
        </w:tc>
        <w:tc>
          <w:tcPr>
            <w:tcW w:w="501" w:type="pct"/>
            <w:tcBorders>
              <w:top w:val="single" w:sz="4" w:space="0" w:color="873946"/>
              <w:left w:val="single" w:sz="4" w:space="0" w:color="873946"/>
              <w:bottom w:val="single" w:sz="4" w:space="0" w:color="873946"/>
              <w:right w:val="single" w:sz="4" w:space="0" w:color="873946"/>
            </w:tcBorders>
            <w:vAlign w:val="center"/>
          </w:tcPr>
          <w:p w14:paraId="122FEB38" w14:textId="3C17B3E6"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243</w:t>
            </w:r>
          </w:p>
        </w:tc>
        <w:tc>
          <w:tcPr>
            <w:tcW w:w="501" w:type="pct"/>
            <w:tcBorders>
              <w:left w:val="single" w:sz="4" w:space="0" w:color="873946"/>
            </w:tcBorders>
            <w:vAlign w:val="center"/>
          </w:tcPr>
          <w:p w14:paraId="535F8C66" w14:textId="6994DB03"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304</w:t>
            </w:r>
          </w:p>
        </w:tc>
        <w:tc>
          <w:tcPr>
            <w:tcW w:w="501" w:type="pct"/>
            <w:tcBorders>
              <w:right w:val="single" w:sz="4" w:space="0" w:color="873946"/>
            </w:tcBorders>
            <w:vAlign w:val="center"/>
          </w:tcPr>
          <w:p w14:paraId="139A02B8" w14:textId="7950E3DE"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352</w:t>
            </w:r>
          </w:p>
        </w:tc>
        <w:tc>
          <w:tcPr>
            <w:tcW w:w="501" w:type="pct"/>
            <w:tcBorders>
              <w:top w:val="single" w:sz="4" w:space="0" w:color="873946"/>
              <w:left w:val="single" w:sz="4" w:space="0" w:color="873946"/>
              <w:right w:val="single" w:sz="4" w:space="0" w:color="873946"/>
            </w:tcBorders>
            <w:vAlign w:val="center"/>
          </w:tcPr>
          <w:p w14:paraId="16670245" w14:textId="015C3E16" w:rsidR="002A601D" w:rsidRPr="00F30934" w:rsidRDefault="003F3EA8" w:rsidP="002A601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F30934">
              <w:rPr>
                <w:rFonts w:cs="Calibri"/>
                <w:b/>
                <w:sz w:val="18"/>
                <w:szCs w:val="18"/>
              </w:rPr>
              <w:t>267</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873946"/>
              <w:left w:val="single" w:sz="4" w:space="0" w:color="873946"/>
              <w:bottom w:val="single" w:sz="4" w:space="0" w:color="873946"/>
              <w:right w:val="single" w:sz="4" w:space="0" w:color="873946"/>
            </w:tcBorders>
            <w:vAlign w:val="center"/>
          </w:tcPr>
          <w:p w14:paraId="08CED81A" w14:textId="6FB39BDE" w:rsidR="002A601D" w:rsidRPr="00F30934" w:rsidRDefault="003F3EA8" w:rsidP="002A601D">
            <w:pPr>
              <w:jc w:val="right"/>
              <w:rPr>
                <w:rFonts w:cs="Calibri"/>
                <w:bCs w:val="0"/>
                <w:sz w:val="18"/>
                <w:szCs w:val="18"/>
              </w:rPr>
            </w:pPr>
            <w:r w:rsidRPr="00F30934">
              <w:rPr>
                <w:rFonts w:cs="Calibri"/>
                <w:bCs w:val="0"/>
                <w:sz w:val="18"/>
                <w:szCs w:val="18"/>
              </w:rPr>
              <w:t>-24%</w:t>
            </w:r>
          </w:p>
        </w:tc>
      </w:tr>
      <w:tr w:rsidR="002A601D" w:rsidRPr="00AD160F" w14:paraId="3FC96B92" w14:textId="47CD39E3"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4502" w:type="pct"/>
            <w:gridSpan w:val="7"/>
            <w:tcBorders>
              <w:bottom w:val="single" w:sz="4" w:space="0" w:color="873946"/>
              <w:right w:val="single" w:sz="4" w:space="0" w:color="873946"/>
            </w:tcBorders>
          </w:tcPr>
          <w:p w14:paraId="0700ABBF" w14:textId="213540E1" w:rsidR="002A601D" w:rsidRPr="00AD160F" w:rsidRDefault="002A601D" w:rsidP="002A601D">
            <w:pPr>
              <w:rPr>
                <w:rFonts w:cs="Calibri"/>
                <w:b w:val="0"/>
                <w:sz w:val="18"/>
                <w:szCs w:val="18"/>
              </w:rPr>
            </w:pPr>
            <w:r w:rsidRPr="005D0144">
              <w:rPr>
                <w:sz w:val="18"/>
              </w:rPr>
              <w:t>Applications to extend or vary a CPO</w:t>
            </w:r>
            <w:r w:rsidRPr="005D0144">
              <w:rPr>
                <w:position w:val="6"/>
                <w:sz w:val="10"/>
              </w:rPr>
              <w:t>3</w:t>
            </w:r>
          </w:p>
        </w:tc>
      </w:tr>
      <w:tr w:rsidR="002A601D" w:rsidRPr="00AD160F" w14:paraId="691723F1" w14:textId="5B9D19BF"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bottom w:val="single" w:sz="4" w:space="0" w:color="873946"/>
              <w:right w:val="single" w:sz="4" w:space="0" w:color="873946"/>
            </w:tcBorders>
            <w:vAlign w:val="center"/>
          </w:tcPr>
          <w:p w14:paraId="23125B7E" w14:textId="77777777" w:rsidR="002A601D" w:rsidRPr="00AD160F" w:rsidRDefault="002A601D" w:rsidP="002A601D">
            <w:pPr>
              <w:rPr>
                <w:b w:val="0"/>
                <w:sz w:val="18"/>
              </w:rPr>
            </w:pPr>
            <w:proofErr w:type="spellStart"/>
            <w:r w:rsidRPr="00AD160F">
              <w:rPr>
                <w:b w:val="0"/>
                <w:sz w:val="18"/>
              </w:rPr>
              <w:t>Lodgements</w:t>
            </w:r>
            <w:proofErr w:type="spellEnd"/>
          </w:p>
        </w:tc>
        <w:tc>
          <w:tcPr>
            <w:tcW w:w="500" w:type="pct"/>
            <w:tcBorders>
              <w:top w:val="single" w:sz="4" w:space="0" w:color="873946"/>
              <w:left w:val="single" w:sz="4" w:space="0" w:color="873946"/>
              <w:right w:val="single" w:sz="4" w:space="0" w:color="873946"/>
            </w:tcBorders>
            <w:vAlign w:val="center"/>
          </w:tcPr>
          <w:p w14:paraId="124CACA5" w14:textId="03EDB033"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170</w:t>
            </w:r>
          </w:p>
        </w:tc>
        <w:tc>
          <w:tcPr>
            <w:tcW w:w="501" w:type="pct"/>
            <w:tcBorders>
              <w:top w:val="single" w:sz="4" w:space="0" w:color="873946"/>
              <w:left w:val="single" w:sz="4" w:space="0" w:color="873946"/>
              <w:bottom w:val="single" w:sz="4" w:space="0" w:color="873946"/>
              <w:right w:val="single" w:sz="4" w:space="0" w:color="873946"/>
            </w:tcBorders>
            <w:vAlign w:val="center"/>
          </w:tcPr>
          <w:p w14:paraId="2287EE71" w14:textId="39E49EA7"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187</w:t>
            </w:r>
          </w:p>
        </w:tc>
        <w:tc>
          <w:tcPr>
            <w:tcW w:w="501" w:type="pct"/>
            <w:tcBorders>
              <w:top w:val="single" w:sz="4" w:space="0" w:color="873946"/>
              <w:left w:val="single" w:sz="4" w:space="0" w:color="873946"/>
            </w:tcBorders>
            <w:vAlign w:val="center"/>
          </w:tcPr>
          <w:p w14:paraId="53D316E1" w14:textId="606E9B1D"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197</w:t>
            </w:r>
          </w:p>
        </w:tc>
        <w:tc>
          <w:tcPr>
            <w:tcW w:w="501" w:type="pct"/>
            <w:tcBorders>
              <w:top w:val="single" w:sz="4" w:space="0" w:color="873946"/>
              <w:right w:val="single" w:sz="4" w:space="0" w:color="873946"/>
            </w:tcBorders>
            <w:vAlign w:val="center"/>
          </w:tcPr>
          <w:p w14:paraId="6421878F" w14:textId="4200248B"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211</w:t>
            </w:r>
          </w:p>
        </w:tc>
        <w:tc>
          <w:tcPr>
            <w:tcW w:w="501" w:type="pct"/>
            <w:tcBorders>
              <w:top w:val="single" w:sz="4" w:space="0" w:color="873946"/>
              <w:left w:val="single" w:sz="4" w:space="0" w:color="873946"/>
              <w:bottom w:val="single" w:sz="4" w:space="0" w:color="873946"/>
              <w:right w:val="single" w:sz="4" w:space="0" w:color="873946"/>
            </w:tcBorders>
            <w:vAlign w:val="center"/>
          </w:tcPr>
          <w:p w14:paraId="755A6046" w14:textId="5A445423" w:rsidR="002A601D" w:rsidRPr="00F30934" w:rsidRDefault="003F3EA8" w:rsidP="002A601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F30934">
              <w:rPr>
                <w:rFonts w:cs="Calibri"/>
                <w:b/>
                <w:sz w:val="18"/>
                <w:szCs w:val="18"/>
              </w:rPr>
              <w:t>177</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873946"/>
              <w:left w:val="single" w:sz="4" w:space="0" w:color="873946"/>
              <w:bottom w:val="single" w:sz="4" w:space="0" w:color="873946"/>
            </w:tcBorders>
            <w:vAlign w:val="center"/>
          </w:tcPr>
          <w:p w14:paraId="272C49C7" w14:textId="5AB60CD7" w:rsidR="002A601D" w:rsidRPr="00F30934" w:rsidRDefault="003F3EA8" w:rsidP="002A601D">
            <w:pPr>
              <w:jc w:val="right"/>
              <w:rPr>
                <w:rFonts w:cs="Calibri"/>
                <w:sz w:val="18"/>
                <w:szCs w:val="18"/>
              </w:rPr>
            </w:pPr>
            <w:r w:rsidRPr="00F30934">
              <w:rPr>
                <w:rFonts w:cs="Calibri"/>
                <w:sz w:val="18"/>
                <w:szCs w:val="18"/>
              </w:rPr>
              <w:t>-16.1%</w:t>
            </w:r>
          </w:p>
        </w:tc>
      </w:tr>
      <w:tr w:rsidR="002A601D" w:rsidRPr="00AD160F" w14:paraId="0A0C3E43" w14:textId="33B6040D"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bottom w:val="single" w:sz="4" w:space="0" w:color="873946"/>
              <w:right w:val="single" w:sz="4" w:space="0" w:color="873946"/>
            </w:tcBorders>
            <w:vAlign w:val="center"/>
          </w:tcPr>
          <w:p w14:paraId="37CACDC9" w14:textId="77777777" w:rsidR="002A601D" w:rsidRPr="00AD160F" w:rsidRDefault="002A601D" w:rsidP="002A601D">
            <w:pPr>
              <w:rPr>
                <w:b w:val="0"/>
                <w:sz w:val="18"/>
              </w:rPr>
            </w:pPr>
            <w:proofErr w:type="spellStart"/>
            <w:r w:rsidRPr="00AD160F">
              <w:rPr>
                <w:b w:val="0"/>
                <w:sz w:val="18"/>
              </w:rPr>
              <w:t>Finalisations</w:t>
            </w:r>
            <w:proofErr w:type="spellEnd"/>
          </w:p>
        </w:tc>
        <w:tc>
          <w:tcPr>
            <w:tcW w:w="500" w:type="pct"/>
            <w:tcBorders>
              <w:left w:val="single" w:sz="4" w:space="0" w:color="873946"/>
            </w:tcBorders>
            <w:vAlign w:val="center"/>
          </w:tcPr>
          <w:p w14:paraId="7A456DCF" w14:textId="41BA7CD9"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143</w:t>
            </w:r>
          </w:p>
        </w:tc>
        <w:tc>
          <w:tcPr>
            <w:tcW w:w="501" w:type="pct"/>
            <w:tcBorders>
              <w:top w:val="single" w:sz="4" w:space="0" w:color="873946"/>
              <w:right w:val="single" w:sz="4" w:space="0" w:color="873946"/>
            </w:tcBorders>
            <w:vAlign w:val="center"/>
          </w:tcPr>
          <w:p w14:paraId="54929D94" w14:textId="71DEFAC7"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163</w:t>
            </w:r>
          </w:p>
        </w:tc>
        <w:tc>
          <w:tcPr>
            <w:tcW w:w="501" w:type="pct"/>
            <w:tcBorders>
              <w:left w:val="single" w:sz="4" w:space="0" w:color="873946"/>
            </w:tcBorders>
            <w:vAlign w:val="center"/>
          </w:tcPr>
          <w:p w14:paraId="17B40884" w14:textId="3C2A18C8"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180</w:t>
            </w:r>
          </w:p>
        </w:tc>
        <w:tc>
          <w:tcPr>
            <w:tcW w:w="501" w:type="pct"/>
            <w:tcBorders>
              <w:right w:val="single" w:sz="4" w:space="0" w:color="873946"/>
            </w:tcBorders>
            <w:vAlign w:val="center"/>
          </w:tcPr>
          <w:p w14:paraId="70B769F2" w14:textId="6400D2B6" w:rsidR="002A601D" w:rsidRPr="00AD160F" w:rsidRDefault="002A601D" w:rsidP="002A601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219</w:t>
            </w:r>
          </w:p>
        </w:tc>
        <w:tc>
          <w:tcPr>
            <w:tcW w:w="501" w:type="pct"/>
            <w:tcBorders>
              <w:top w:val="single" w:sz="4" w:space="0" w:color="873946"/>
              <w:left w:val="single" w:sz="4" w:space="0" w:color="873946"/>
              <w:bottom w:val="single" w:sz="4" w:space="0" w:color="873946"/>
              <w:right w:val="single" w:sz="4" w:space="0" w:color="873946"/>
            </w:tcBorders>
            <w:vAlign w:val="center"/>
          </w:tcPr>
          <w:p w14:paraId="47685962" w14:textId="4BAC9DA0" w:rsidR="002A601D" w:rsidRPr="00F30934" w:rsidRDefault="003F3EA8" w:rsidP="002A601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F30934">
              <w:rPr>
                <w:rFonts w:cs="Calibri"/>
                <w:b/>
                <w:sz w:val="18"/>
                <w:szCs w:val="18"/>
              </w:rPr>
              <w:t>160</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873946"/>
              <w:left w:val="single" w:sz="4" w:space="0" w:color="873946"/>
            </w:tcBorders>
            <w:vAlign w:val="center"/>
          </w:tcPr>
          <w:p w14:paraId="0939D0CF" w14:textId="6B105EF4" w:rsidR="002A601D" w:rsidRPr="00F30934" w:rsidRDefault="003F3EA8" w:rsidP="002A601D">
            <w:pPr>
              <w:jc w:val="right"/>
              <w:rPr>
                <w:rFonts w:cs="Calibri"/>
                <w:sz w:val="18"/>
                <w:szCs w:val="18"/>
              </w:rPr>
            </w:pPr>
            <w:r w:rsidRPr="00F30934">
              <w:rPr>
                <w:rFonts w:cs="Calibri"/>
                <w:sz w:val="18"/>
                <w:szCs w:val="18"/>
              </w:rPr>
              <w:t>-27%</w:t>
            </w:r>
          </w:p>
        </w:tc>
      </w:tr>
      <w:tr w:rsidR="002A601D" w:rsidRPr="00AD160F" w14:paraId="19CAAB68" w14:textId="1782732E"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4502" w:type="pct"/>
            <w:gridSpan w:val="7"/>
          </w:tcPr>
          <w:p w14:paraId="415CA249" w14:textId="5E38CEED" w:rsidR="002A601D" w:rsidRPr="00AD160F" w:rsidRDefault="002A601D" w:rsidP="002A601D">
            <w:pPr>
              <w:rPr>
                <w:b w:val="0"/>
              </w:rPr>
            </w:pPr>
            <w:r w:rsidRPr="00AD160F">
              <w:rPr>
                <w:sz w:val="18"/>
              </w:rPr>
              <w:t>Applications to revoke a CPO</w:t>
            </w:r>
            <w:r w:rsidRPr="00AD160F">
              <w:rPr>
                <w:position w:val="6"/>
                <w:sz w:val="10"/>
              </w:rPr>
              <w:t>4</w:t>
            </w:r>
          </w:p>
        </w:tc>
      </w:tr>
      <w:tr w:rsidR="003F3EA8" w:rsidRPr="00AD160F" w14:paraId="5B422347" w14:textId="6AC509BA"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bottom w:val="single" w:sz="4" w:space="0" w:color="873946"/>
              <w:right w:val="single" w:sz="4" w:space="0" w:color="873946"/>
            </w:tcBorders>
            <w:vAlign w:val="center"/>
          </w:tcPr>
          <w:p w14:paraId="0F1E62F1" w14:textId="77777777" w:rsidR="003F3EA8" w:rsidRPr="00AD160F" w:rsidRDefault="003F3EA8" w:rsidP="003F3EA8">
            <w:pPr>
              <w:rPr>
                <w:b w:val="0"/>
                <w:sz w:val="18"/>
              </w:rPr>
            </w:pPr>
            <w:proofErr w:type="spellStart"/>
            <w:r w:rsidRPr="00AD160F">
              <w:rPr>
                <w:b w:val="0"/>
                <w:sz w:val="18"/>
              </w:rPr>
              <w:t>Lodgements</w:t>
            </w:r>
            <w:proofErr w:type="spellEnd"/>
          </w:p>
        </w:tc>
        <w:tc>
          <w:tcPr>
            <w:tcW w:w="500" w:type="pct"/>
            <w:tcBorders>
              <w:left w:val="single" w:sz="4" w:space="0" w:color="873946"/>
              <w:right w:val="single" w:sz="4" w:space="0" w:color="873946"/>
            </w:tcBorders>
            <w:vAlign w:val="center"/>
          </w:tcPr>
          <w:p w14:paraId="1BC666D5" w14:textId="3E07D2AD"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13</w:t>
            </w:r>
          </w:p>
        </w:tc>
        <w:tc>
          <w:tcPr>
            <w:tcW w:w="501" w:type="pct"/>
            <w:tcBorders>
              <w:top w:val="single" w:sz="4" w:space="0" w:color="873946"/>
              <w:left w:val="single" w:sz="4" w:space="0" w:color="873946"/>
              <w:bottom w:val="single" w:sz="4" w:space="0" w:color="873946"/>
              <w:right w:val="single" w:sz="4" w:space="0" w:color="873946"/>
            </w:tcBorders>
            <w:vAlign w:val="center"/>
          </w:tcPr>
          <w:p w14:paraId="2563C476" w14:textId="0204D535"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5</w:t>
            </w:r>
          </w:p>
        </w:tc>
        <w:tc>
          <w:tcPr>
            <w:tcW w:w="501" w:type="pct"/>
            <w:tcBorders>
              <w:left w:val="single" w:sz="4" w:space="0" w:color="873946"/>
            </w:tcBorders>
            <w:vAlign w:val="center"/>
          </w:tcPr>
          <w:p w14:paraId="7F74967D" w14:textId="06A53CFB"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18</w:t>
            </w:r>
          </w:p>
        </w:tc>
        <w:tc>
          <w:tcPr>
            <w:tcW w:w="501" w:type="pct"/>
            <w:tcBorders>
              <w:right w:val="single" w:sz="4" w:space="0" w:color="873946"/>
            </w:tcBorders>
            <w:vAlign w:val="center"/>
          </w:tcPr>
          <w:p w14:paraId="36BE3F62" w14:textId="6A09DB7B"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13</w:t>
            </w:r>
          </w:p>
        </w:tc>
        <w:tc>
          <w:tcPr>
            <w:tcW w:w="501" w:type="pct"/>
            <w:tcBorders>
              <w:top w:val="single" w:sz="4" w:space="0" w:color="873946"/>
              <w:left w:val="single" w:sz="4" w:space="0" w:color="873946"/>
              <w:right w:val="single" w:sz="4" w:space="0" w:color="873946"/>
            </w:tcBorders>
            <w:vAlign w:val="center"/>
          </w:tcPr>
          <w:p w14:paraId="3B9263C0" w14:textId="73B7431F" w:rsidR="003F3EA8" w:rsidRPr="00F30934"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F30934">
              <w:rPr>
                <w:rFonts w:cs="Calibri"/>
                <w:b/>
                <w:sz w:val="18"/>
                <w:szCs w:val="18"/>
              </w:rPr>
              <w:t>17</w:t>
            </w:r>
          </w:p>
        </w:tc>
        <w:tc>
          <w:tcPr>
            <w:cnfStyle w:val="000100000000" w:firstRow="0" w:lastRow="0" w:firstColumn="0" w:lastColumn="1" w:oddVBand="0" w:evenVBand="0" w:oddHBand="0" w:evenHBand="0" w:firstRowFirstColumn="0" w:firstRowLastColumn="0" w:lastRowFirstColumn="0" w:lastRowLastColumn="0"/>
            <w:tcW w:w="500" w:type="pct"/>
            <w:tcBorders>
              <w:left w:val="single" w:sz="4" w:space="0" w:color="873946"/>
              <w:bottom w:val="single" w:sz="4" w:space="0" w:color="873946"/>
            </w:tcBorders>
            <w:vAlign w:val="center"/>
          </w:tcPr>
          <w:p w14:paraId="7A098BB9" w14:textId="1A61BA52" w:rsidR="003F3EA8" w:rsidRPr="00F30934" w:rsidRDefault="003F3EA8" w:rsidP="003F3EA8">
            <w:pPr>
              <w:jc w:val="right"/>
              <w:rPr>
                <w:rFonts w:cs="Calibri"/>
                <w:sz w:val="18"/>
                <w:szCs w:val="18"/>
              </w:rPr>
            </w:pPr>
            <w:r w:rsidRPr="00F30934">
              <w:rPr>
                <w:rFonts w:cs="Calibri"/>
                <w:sz w:val="18"/>
                <w:szCs w:val="18"/>
              </w:rPr>
              <w:t>31%</w:t>
            </w:r>
          </w:p>
        </w:tc>
      </w:tr>
      <w:tr w:rsidR="003F3EA8" w:rsidRPr="00AD160F" w14:paraId="7A846064" w14:textId="0D70E8DE"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bottom w:val="single" w:sz="4" w:space="0" w:color="873946"/>
              <w:right w:val="single" w:sz="4" w:space="0" w:color="873946"/>
            </w:tcBorders>
            <w:vAlign w:val="center"/>
          </w:tcPr>
          <w:p w14:paraId="13504A5D" w14:textId="77777777" w:rsidR="003F3EA8" w:rsidRPr="00AD160F" w:rsidRDefault="003F3EA8" w:rsidP="003F3EA8">
            <w:pPr>
              <w:rPr>
                <w:b w:val="0"/>
                <w:sz w:val="18"/>
              </w:rPr>
            </w:pPr>
            <w:proofErr w:type="spellStart"/>
            <w:r w:rsidRPr="00AD160F">
              <w:rPr>
                <w:b w:val="0"/>
                <w:sz w:val="18"/>
              </w:rPr>
              <w:t>Finalisations</w:t>
            </w:r>
            <w:proofErr w:type="spellEnd"/>
          </w:p>
        </w:tc>
        <w:tc>
          <w:tcPr>
            <w:tcW w:w="500" w:type="pct"/>
            <w:tcBorders>
              <w:left w:val="single" w:sz="4" w:space="0" w:color="873946"/>
            </w:tcBorders>
            <w:vAlign w:val="center"/>
          </w:tcPr>
          <w:p w14:paraId="0A419706" w14:textId="251CDA2F"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11</w:t>
            </w:r>
          </w:p>
        </w:tc>
        <w:tc>
          <w:tcPr>
            <w:tcW w:w="501" w:type="pct"/>
            <w:tcBorders>
              <w:top w:val="single" w:sz="4" w:space="0" w:color="873946"/>
              <w:bottom w:val="single" w:sz="4" w:space="0" w:color="873946"/>
              <w:right w:val="single" w:sz="4" w:space="0" w:color="873946"/>
            </w:tcBorders>
            <w:vAlign w:val="center"/>
          </w:tcPr>
          <w:p w14:paraId="114B6E5D" w14:textId="0668FBE2"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5</w:t>
            </w:r>
          </w:p>
        </w:tc>
        <w:tc>
          <w:tcPr>
            <w:tcW w:w="501" w:type="pct"/>
            <w:tcBorders>
              <w:left w:val="single" w:sz="4" w:space="0" w:color="873946"/>
            </w:tcBorders>
            <w:vAlign w:val="center"/>
          </w:tcPr>
          <w:p w14:paraId="15D5AD92" w14:textId="47AF0746"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16</w:t>
            </w:r>
          </w:p>
        </w:tc>
        <w:tc>
          <w:tcPr>
            <w:tcW w:w="501" w:type="pct"/>
            <w:vAlign w:val="center"/>
          </w:tcPr>
          <w:p w14:paraId="41706DF7" w14:textId="0FA71286"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15</w:t>
            </w:r>
          </w:p>
        </w:tc>
        <w:tc>
          <w:tcPr>
            <w:tcW w:w="501" w:type="pct"/>
            <w:tcBorders>
              <w:right w:val="single" w:sz="4" w:space="0" w:color="873946"/>
            </w:tcBorders>
            <w:vAlign w:val="center"/>
          </w:tcPr>
          <w:p w14:paraId="113771DA" w14:textId="567DFDC1" w:rsidR="003F3EA8" w:rsidRPr="00F30934"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F30934">
              <w:rPr>
                <w:rFonts w:cs="Calibri"/>
                <w:b/>
                <w:sz w:val="18"/>
                <w:szCs w:val="18"/>
              </w:rPr>
              <w:t>14</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873946"/>
              <w:left w:val="single" w:sz="4" w:space="0" w:color="873946"/>
              <w:bottom w:val="single" w:sz="4" w:space="0" w:color="873946"/>
            </w:tcBorders>
            <w:vAlign w:val="center"/>
          </w:tcPr>
          <w:p w14:paraId="171778DC" w14:textId="340D6AF1" w:rsidR="003F3EA8" w:rsidRPr="00F30934" w:rsidRDefault="003F3EA8" w:rsidP="003F3EA8">
            <w:pPr>
              <w:jc w:val="right"/>
              <w:rPr>
                <w:rFonts w:cs="Calibri"/>
                <w:sz w:val="18"/>
                <w:szCs w:val="18"/>
              </w:rPr>
            </w:pPr>
            <w:r w:rsidRPr="00F30934">
              <w:rPr>
                <w:rFonts w:cs="Calibri"/>
                <w:sz w:val="18"/>
                <w:szCs w:val="18"/>
              </w:rPr>
              <w:t>-6.7%</w:t>
            </w:r>
          </w:p>
        </w:tc>
      </w:tr>
      <w:tr w:rsidR="003F3EA8" w:rsidRPr="00AD160F" w14:paraId="50653D4B" w14:textId="4E51FF7F"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4502" w:type="pct"/>
            <w:gridSpan w:val="7"/>
            <w:tcBorders>
              <w:bottom w:val="single" w:sz="4" w:space="0" w:color="873946"/>
              <w:right w:val="single" w:sz="4" w:space="0" w:color="873946"/>
            </w:tcBorders>
          </w:tcPr>
          <w:p w14:paraId="5EDC9C4E" w14:textId="4CF74717" w:rsidR="003F3EA8" w:rsidRPr="00AD160F" w:rsidRDefault="003F3EA8" w:rsidP="003F3EA8">
            <w:pPr>
              <w:rPr>
                <w:rFonts w:cs="Calibri"/>
                <w:b w:val="0"/>
                <w:sz w:val="18"/>
                <w:szCs w:val="18"/>
              </w:rPr>
            </w:pPr>
            <w:r w:rsidRPr="005D0144">
              <w:rPr>
                <w:sz w:val="18"/>
              </w:rPr>
              <w:t>Other applications regarding CPOs</w:t>
            </w:r>
            <w:r w:rsidRPr="005D0144">
              <w:rPr>
                <w:position w:val="6"/>
                <w:sz w:val="10"/>
              </w:rPr>
              <w:t>5</w:t>
            </w:r>
          </w:p>
        </w:tc>
      </w:tr>
      <w:tr w:rsidR="003F3EA8" w:rsidRPr="00AD160F" w14:paraId="63CE97EB" w14:textId="78C028C6" w:rsidTr="00424426">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bottom w:val="single" w:sz="4" w:space="0" w:color="873946"/>
              <w:right w:val="single" w:sz="4" w:space="0" w:color="873946"/>
            </w:tcBorders>
            <w:vAlign w:val="center"/>
          </w:tcPr>
          <w:p w14:paraId="60DC5AEF" w14:textId="77777777" w:rsidR="003F3EA8" w:rsidRPr="00AD160F" w:rsidRDefault="003F3EA8" w:rsidP="003F3EA8">
            <w:pPr>
              <w:rPr>
                <w:b w:val="0"/>
                <w:sz w:val="18"/>
              </w:rPr>
            </w:pPr>
            <w:proofErr w:type="spellStart"/>
            <w:r w:rsidRPr="00AD160F">
              <w:rPr>
                <w:b w:val="0"/>
                <w:sz w:val="18"/>
              </w:rPr>
              <w:t>Lodgements</w:t>
            </w:r>
            <w:proofErr w:type="spellEnd"/>
          </w:p>
        </w:tc>
        <w:tc>
          <w:tcPr>
            <w:tcW w:w="500" w:type="pct"/>
            <w:tcBorders>
              <w:top w:val="single" w:sz="4" w:space="0" w:color="873946"/>
              <w:left w:val="single" w:sz="4" w:space="0" w:color="873946"/>
              <w:right w:val="single" w:sz="4" w:space="0" w:color="873946"/>
            </w:tcBorders>
            <w:vAlign w:val="center"/>
          </w:tcPr>
          <w:p w14:paraId="00995CAB" w14:textId="4200775A"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69</w:t>
            </w:r>
          </w:p>
        </w:tc>
        <w:tc>
          <w:tcPr>
            <w:tcW w:w="501" w:type="pct"/>
            <w:tcBorders>
              <w:top w:val="single" w:sz="4" w:space="0" w:color="873946"/>
              <w:left w:val="single" w:sz="4" w:space="0" w:color="873946"/>
              <w:bottom w:val="single" w:sz="4" w:space="0" w:color="873946"/>
              <w:right w:val="single" w:sz="4" w:space="0" w:color="873946"/>
            </w:tcBorders>
            <w:vAlign w:val="center"/>
          </w:tcPr>
          <w:p w14:paraId="1684B76F" w14:textId="1331111A"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83</w:t>
            </w:r>
          </w:p>
        </w:tc>
        <w:tc>
          <w:tcPr>
            <w:tcW w:w="501" w:type="pct"/>
            <w:tcBorders>
              <w:top w:val="single" w:sz="4" w:space="0" w:color="873946"/>
              <w:left w:val="single" w:sz="4" w:space="0" w:color="873946"/>
              <w:bottom w:val="single" w:sz="4" w:space="0" w:color="873946"/>
              <w:right w:val="single" w:sz="4" w:space="0" w:color="873946"/>
            </w:tcBorders>
            <w:vAlign w:val="center"/>
          </w:tcPr>
          <w:p w14:paraId="7C7DD059" w14:textId="0E5D1F48"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121</w:t>
            </w:r>
          </w:p>
        </w:tc>
        <w:tc>
          <w:tcPr>
            <w:tcW w:w="501" w:type="pct"/>
            <w:tcBorders>
              <w:top w:val="single" w:sz="4" w:space="0" w:color="873946"/>
              <w:left w:val="single" w:sz="4" w:space="0" w:color="873946"/>
              <w:bottom w:val="single" w:sz="4" w:space="0" w:color="873946"/>
              <w:right w:val="single" w:sz="4" w:space="0" w:color="873946"/>
            </w:tcBorders>
            <w:vAlign w:val="center"/>
          </w:tcPr>
          <w:p w14:paraId="01AEE66D" w14:textId="07A8614E"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110</w:t>
            </w:r>
          </w:p>
        </w:tc>
        <w:tc>
          <w:tcPr>
            <w:tcW w:w="501" w:type="pct"/>
            <w:tcBorders>
              <w:top w:val="single" w:sz="4" w:space="0" w:color="873946"/>
              <w:left w:val="single" w:sz="4" w:space="0" w:color="873946"/>
              <w:bottom w:val="single" w:sz="4" w:space="0" w:color="873946"/>
              <w:right w:val="single" w:sz="4" w:space="0" w:color="873946"/>
            </w:tcBorders>
            <w:vAlign w:val="center"/>
          </w:tcPr>
          <w:p w14:paraId="2DCA97AD" w14:textId="6DDD8D14" w:rsidR="003F3EA8" w:rsidRPr="00F30934"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F30934">
              <w:rPr>
                <w:rFonts w:cs="Calibri"/>
                <w:b/>
                <w:sz w:val="18"/>
                <w:szCs w:val="18"/>
              </w:rPr>
              <w:t>103</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873946"/>
              <w:left w:val="single" w:sz="4" w:space="0" w:color="873946"/>
              <w:bottom w:val="single" w:sz="4" w:space="0" w:color="873946"/>
              <w:right w:val="single" w:sz="4" w:space="0" w:color="873946"/>
            </w:tcBorders>
            <w:vAlign w:val="center"/>
          </w:tcPr>
          <w:p w14:paraId="5029848B" w14:textId="18744184" w:rsidR="003F3EA8" w:rsidRPr="00F30934" w:rsidRDefault="003F3EA8" w:rsidP="003F3EA8">
            <w:pPr>
              <w:jc w:val="right"/>
              <w:rPr>
                <w:rFonts w:cs="Calibri"/>
                <w:sz w:val="18"/>
                <w:szCs w:val="18"/>
              </w:rPr>
            </w:pPr>
            <w:r w:rsidRPr="00F30934">
              <w:rPr>
                <w:rFonts w:cs="Calibri"/>
                <w:sz w:val="18"/>
                <w:szCs w:val="18"/>
              </w:rPr>
              <w:t>-6%</w:t>
            </w:r>
          </w:p>
        </w:tc>
      </w:tr>
      <w:tr w:rsidR="003F3EA8" w:rsidRPr="00AD160F" w14:paraId="2B6CA69D" w14:textId="549E615E" w:rsidTr="007C43BD">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bottom w:val="single" w:sz="4" w:space="0" w:color="auto"/>
              <w:right w:val="single" w:sz="4" w:space="0" w:color="873946"/>
            </w:tcBorders>
            <w:vAlign w:val="center"/>
          </w:tcPr>
          <w:p w14:paraId="07A700E5" w14:textId="77777777" w:rsidR="003F3EA8" w:rsidRPr="00AD160F" w:rsidRDefault="003F3EA8" w:rsidP="003F3EA8">
            <w:pPr>
              <w:rPr>
                <w:b w:val="0"/>
                <w:sz w:val="18"/>
              </w:rPr>
            </w:pPr>
            <w:proofErr w:type="spellStart"/>
            <w:r w:rsidRPr="00AD160F">
              <w:rPr>
                <w:b w:val="0"/>
                <w:sz w:val="18"/>
              </w:rPr>
              <w:t>Finalisations</w:t>
            </w:r>
            <w:proofErr w:type="spellEnd"/>
          </w:p>
        </w:tc>
        <w:tc>
          <w:tcPr>
            <w:tcW w:w="500" w:type="pct"/>
            <w:tcBorders>
              <w:left w:val="single" w:sz="4" w:space="0" w:color="873946"/>
              <w:bottom w:val="single" w:sz="4" w:space="0" w:color="auto"/>
              <w:right w:val="single" w:sz="4" w:space="0" w:color="873946"/>
            </w:tcBorders>
            <w:vAlign w:val="center"/>
          </w:tcPr>
          <w:p w14:paraId="2CDA0199" w14:textId="0979059D"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64</w:t>
            </w:r>
          </w:p>
        </w:tc>
        <w:tc>
          <w:tcPr>
            <w:tcW w:w="501" w:type="pct"/>
            <w:tcBorders>
              <w:top w:val="single" w:sz="4" w:space="0" w:color="873946"/>
              <w:left w:val="single" w:sz="4" w:space="0" w:color="873946"/>
              <w:bottom w:val="single" w:sz="4" w:space="0" w:color="auto"/>
              <w:right w:val="single" w:sz="4" w:space="0" w:color="873946"/>
            </w:tcBorders>
            <w:vAlign w:val="center"/>
          </w:tcPr>
          <w:p w14:paraId="427C0B18" w14:textId="6C5A320F"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71</w:t>
            </w:r>
          </w:p>
        </w:tc>
        <w:tc>
          <w:tcPr>
            <w:tcW w:w="501" w:type="pct"/>
            <w:tcBorders>
              <w:top w:val="single" w:sz="4" w:space="0" w:color="873946"/>
              <w:left w:val="single" w:sz="4" w:space="0" w:color="873946"/>
              <w:bottom w:val="single" w:sz="4" w:space="0" w:color="auto"/>
              <w:right w:val="single" w:sz="4" w:space="0" w:color="873946"/>
            </w:tcBorders>
            <w:vAlign w:val="center"/>
          </w:tcPr>
          <w:p w14:paraId="2BC2809F" w14:textId="14890BB5"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80</w:t>
            </w:r>
          </w:p>
        </w:tc>
        <w:tc>
          <w:tcPr>
            <w:tcW w:w="501" w:type="pct"/>
            <w:tcBorders>
              <w:top w:val="single" w:sz="4" w:space="0" w:color="873946"/>
              <w:left w:val="single" w:sz="4" w:space="0" w:color="873946"/>
              <w:bottom w:val="single" w:sz="4" w:space="0" w:color="auto"/>
              <w:right w:val="single" w:sz="4" w:space="0" w:color="873946"/>
            </w:tcBorders>
            <w:vAlign w:val="center"/>
          </w:tcPr>
          <w:p w14:paraId="5FCD12A0" w14:textId="172C5F19" w:rsidR="003F3EA8" w:rsidRPr="00AD160F"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AD160F">
              <w:rPr>
                <w:rFonts w:cs="Calibri"/>
                <w:sz w:val="18"/>
                <w:szCs w:val="18"/>
              </w:rPr>
              <w:t>83</w:t>
            </w:r>
          </w:p>
        </w:tc>
        <w:tc>
          <w:tcPr>
            <w:tcW w:w="501" w:type="pct"/>
            <w:tcBorders>
              <w:top w:val="single" w:sz="4" w:space="0" w:color="873946"/>
              <w:left w:val="single" w:sz="4" w:space="0" w:color="873946"/>
              <w:bottom w:val="single" w:sz="4" w:space="0" w:color="auto"/>
            </w:tcBorders>
            <w:vAlign w:val="center"/>
          </w:tcPr>
          <w:p w14:paraId="59506D2C" w14:textId="47A8FA39" w:rsidR="003F3EA8" w:rsidRPr="00F30934" w:rsidRDefault="003F3EA8" w:rsidP="003F3EA8">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F30934">
              <w:rPr>
                <w:rFonts w:cs="Calibri"/>
                <w:b/>
                <w:sz w:val="18"/>
                <w:szCs w:val="18"/>
              </w:rPr>
              <w:t>86</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873946"/>
              <w:bottom w:val="single" w:sz="4" w:space="0" w:color="auto"/>
              <w:right w:val="single" w:sz="4" w:space="0" w:color="873946"/>
            </w:tcBorders>
            <w:vAlign w:val="center"/>
          </w:tcPr>
          <w:p w14:paraId="7D792425" w14:textId="3523A137" w:rsidR="003F3EA8" w:rsidRPr="00F30934" w:rsidRDefault="003F3EA8" w:rsidP="003F3EA8">
            <w:pPr>
              <w:jc w:val="right"/>
              <w:rPr>
                <w:rFonts w:cs="Calibri"/>
                <w:sz w:val="18"/>
                <w:szCs w:val="18"/>
              </w:rPr>
            </w:pPr>
            <w:r w:rsidRPr="00F30934">
              <w:rPr>
                <w:rFonts w:cs="Calibri"/>
                <w:sz w:val="18"/>
                <w:szCs w:val="18"/>
              </w:rPr>
              <w:t>3.6%</w:t>
            </w:r>
          </w:p>
        </w:tc>
      </w:tr>
      <w:tr w:rsidR="003F3EA8" w:rsidRPr="00AD160F" w14:paraId="350CAEC0" w14:textId="348E87FE" w:rsidTr="00F55DDE">
        <w:trPr>
          <w:cnfStyle w:val="010000000000" w:firstRow="0" w:lastRow="1" w:firstColumn="0" w:lastColumn="0" w:oddVBand="0" w:evenVBand="0" w:oddHBand="0" w:evenHBand="0" w:firstRowFirstColumn="0" w:firstRowLastColumn="0" w:lastRowFirstColumn="0" w:lastRowLastColumn="0"/>
          <w:trHeight w:hRule="exact" w:val="3355"/>
        </w:trPr>
        <w:tc>
          <w:tcPr>
            <w:cnfStyle w:val="001000000000" w:firstRow="0" w:lastRow="0" w:firstColumn="1" w:lastColumn="0" w:oddVBand="0" w:evenVBand="0" w:oddHBand="0" w:evenHBand="0" w:firstRowFirstColumn="0" w:firstRowLastColumn="0" w:lastRowFirstColumn="0" w:lastRowLastColumn="0"/>
            <w:tcW w:w="4502" w:type="pct"/>
            <w:gridSpan w:val="7"/>
            <w:tcBorders>
              <w:top w:val="single" w:sz="4" w:space="0" w:color="auto"/>
              <w:left w:val="nil"/>
              <w:bottom w:val="nil"/>
              <w:right w:val="nil"/>
            </w:tcBorders>
          </w:tcPr>
          <w:p w14:paraId="34121249" w14:textId="77777777" w:rsidR="00284172" w:rsidRDefault="00284172" w:rsidP="003F3EA8">
            <w:pPr>
              <w:spacing w:line="240" w:lineRule="auto"/>
              <w:rPr>
                <w:b w:val="0"/>
                <w:position w:val="5"/>
                <w:sz w:val="8"/>
              </w:rPr>
            </w:pPr>
          </w:p>
          <w:p w14:paraId="04AA2E43" w14:textId="56550367" w:rsidR="003F3EA8" w:rsidRPr="00AD160F" w:rsidRDefault="003F3EA8" w:rsidP="003F3EA8">
            <w:pPr>
              <w:spacing w:line="240" w:lineRule="auto"/>
              <w:rPr>
                <w:b w:val="0"/>
                <w:sz w:val="13"/>
              </w:rPr>
            </w:pPr>
            <w:r w:rsidRPr="00AD160F">
              <w:rPr>
                <w:b w:val="0"/>
                <w:position w:val="5"/>
                <w:sz w:val="8"/>
              </w:rPr>
              <w:t>1</w:t>
            </w:r>
            <w:r w:rsidRPr="00AD160F">
              <w:rPr>
                <w:b w:val="0"/>
                <w:spacing w:val="1"/>
                <w:position w:val="5"/>
                <w:sz w:val="8"/>
              </w:rPr>
              <w:t xml:space="preserve"> </w:t>
            </w:r>
            <w:r w:rsidRPr="00AD160F">
              <w:rPr>
                <w:b w:val="0"/>
                <w:sz w:val="15"/>
              </w:rPr>
              <w:t>Reported</w:t>
            </w:r>
            <w:r w:rsidRPr="00AD160F">
              <w:rPr>
                <w:b w:val="0"/>
                <w:spacing w:val="-2"/>
                <w:sz w:val="15"/>
              </w:rPr>
              <w:t xml:space="preserve"> </w:t>
            </w:r>
            <w:r w:rsidRPr="00AD160F">
              <w:rPr>
                <w:b w:val="0"/>
                <w:sz w:val="15"/>
              </w:rPr>
              <w:t>in</w:t>
            </w:r>
            <w:r w:rsidRPr="00AD160F">
              <w:rPr>
                <w:b w:val="0"/>
                <w:spacing w:val="-2"/>
                <w:sz w:val="15"/>
              </w:rPr>
              <w:t xml:space="preserve"> </w:t>
            </w:r>
            <w:r w:rsidRPr="00AD160F">
              <w:rPr>
                <w:b w:val="0"/>
                <w:sz w:val="15"/>
              </w:rPr>
              <w:t>the</w:t>
            </w:r>
            <w:r w:rsidRPr="00AD160F">
              <w:rPr>
                <w:b w:val="0"/>
                <w:spacing w:val="-2"/>
                <w:sz w:val="15"/>
              </w:rPr>
              <w:t xml:space="preserve"> </w:t>
            </w:r>
            <w:r w:rsidR="00D04153">
              <w:rPr>
                <w:b w:val="0"/>
                <w:sz w:val="15"/>
              </w:rPr>
              <w:t>2016 to 17</w:t>
            </w:r>
            <w:r w:rsidRPr="00AD160F">
              <w:rPr>
                <w:b w:val="0"/>
                <w:spacing w:val="-2"/>
                <w:sz w:val="15"/>
              </w:rPr>
              <w:t xml:space="preserve"> </w:t>
            </w:r>
            <w:r w:rsidR="00236CF7">
              <w:rPr>
                <w:b w:val="0"/>
                <w:spacing w:val="-2"/>
                <w:sz w:val="15"/>
              </w:rPr>
              <w:t>A</w:t>
            </w:r>
            <w:r w:rsidRPr="00AD160F">
              <w:rPr>
                <w:b w:val="0"/>
                <w:sz w:val="15"/>
              </w:rPr>
              <w:t>nnual</w:t>
            </w:r>
            <w:r w:rsidRPr="00AD160F">
              <w:rPr>
                <w:b w:val="0"/>
                <w:spacing w:val="-2"/>
                <w:sz w:val="15"/>
              </w:rPr>
              <w:t xml:space="preserve"> </w:t>
            </w:r>
            <w:r w:rsidR="00236CF7">
              <w:rPr>
                <w:b w:val="0"/>
                <w:spacing w:val="-2"/>
                <w:sz w:val="15"/>
              </w:rPr>
              <w:t>R</w:t>
            </w:r>
            <w:r w:rsidRPr="00AD160F">
              <w:rPr>
                <w:b w:val="0"/>
                <w:sz w:val="15"/>
              </w:rPr>
              <w:t>eport</w:t>
            </w:r>
            <w:r w:rsidRPr="00AD160F">
              <w:rPr>
                <w:b w:val="0"/>
                <w:spacing w:val="-2"/>
                <w:sz w:val="15"/>
              </w:rPr>
              <w:t xml:space="preserve"> </w:t>
            </w:r>
            <w:r w:rsidRPr="00AD160F">
              <w:rPr>
                <w:b w:val="0"/>
                <w:sz w:val="15"/>
              </w:rPr>
              <w:t>under</w:t>
            </w:r>
            <w:r w:rsidRPr="00AD160F">
              <w:rPr>
                <w:b w:val="0"/>
                <w:spacing w:val="-2"/>
                <w:sz w:val="15"/>
              </w:rPr>
              <w:t xml:space="preserve"> </w:t>
            </w:r>
            <w:r w:rsidRPr="00AD160F">
              <w:rPr>
                <w:b w:val="0"/>
                <w:sz w:val="15"/>
              </w:rPr>
              <w:t>the</w:t>
            </w:r>
            <w:r w:rsidRPr="00AD160F">
              <w:rPr>
                <w:b w:val="0"/>
                <w:spacing w:val="-2"/>
                <w:sz w:val="15"/>
              </w:rPr>
              <w:t xml:space="preserve"> </w:t>
            </w:r>
            <w:r w:rsidRPr="00AD160F">
              <w:rPr>
                <w:b w:val="0"/>
                <w:sz w:val="15"/>
              </w:rPr>
              <w:t>separate</w:t>
            </w:r>
            <w:r w:rsidRPr="00AD160F">
              <w:rPr>
                <w:b w:val="0"/>
                <w:spacing w:val="-3"/>
                <w:sz w:val="15"/>
              </w:rPr>
              <w:t xml:space="preserve"> </w:t>
            </w:r>
            <w:r w:rsidRPr="00AD160F">
              <w:rPr>
                <w:b w:val="0"/>
                <w:sz w:val="15"/>
              </w:rPr>
              <w:t>application</w:t>
            </w:r>
            <w:r w:rsidRPr="00AD160F">
              <w:rPr>
                <w:b w:val="0"/>
                <w:spacing w:val="-2"/>
                <w:sz w:val="15"/>
              </w:rPr>
              <w:t xml:space="preserve"> </w:t>
            </w:r>
            <w:r w:rsidRPr="00AD160F">
              <w:rPr>
                <w:b w:val="0"/>
                <w:sz w:val="15"/>
              </w:rPr>
              <w:t>type</w:t>
            </w:r>
            <w:r w:rsidRPr="00AD160F">
              <w:rPr>
                <w:b w:val="0"/>
                <w:spacing w:val="-2"/>
                <w:sz w:val="15"/>
              </w:rPr>
              <w:t xml:space="preserve"> </w:t>
            </w:r>
            <w:r w:rsidRPr="00AD160F">
              <w:rPr>
                <w:b w:val="0"/>
                <w:sz w:val="15"/>
              </w:rPr>
              <w:t>categories</w:t>
            </w:r>
            <w:r w:rsidRPr="00AD160F">
              <w:rPr>
                <w:b w:val="0"/>
                <w:spacing w:val="-3"/>
                <w:sz w:val="15"/>
              </w:rPr>
              <w:t xml:space="preserve"> </w:t>
            </w:r>
            <w:r w:rsidR="00284172" w:rsidRPr="00AD160F">
              <w:rPr>
                <w:b w:val="0"/>
                <w:sz w:val="15"/>
              </w:rPr>
              <w:t xml:space="preserve">of </w:t>
            </w:r>
            <w:r w:rsidR="00284172" w:rsidRPr="00AD160F">
              <w:rPr>
                <w:b w:val="0"/>
                <w:spacing w:val="-17"/>
                <w:sz w:val="15"/>
              </w:rPr>
              <w:t>‘</w:t>
            </w:r>
            <w:r w:rsidR="00284172" w:rsidRPr="00284172">
              <w:rPr>
                <w:b w:val="0"/>
                <w:sz w:val="15"/>
              </w:rPr>
              <w:t>Application</w:t>
            </w:r>
            <w:r w:rsidRPr="00284172">
              <w:rPr>
                <w:b w:val="0"/>
                <w:sz w:val="15"/>
              </w:rPr>
              <w:t xml:space="preserve"> </w:t>
            </w:r>
            <w:r w:rsidRPr="00AD160F">
              <w:rPr>
                <w:b w:val="0"/>
                <w:sz w:val="15"/>
              </w:rPr>
              <w:t>for</w:t>
            </w:r>
            <w:r w:rsidRPr="00AD160F">
              <w:rPr>
                <w:b w:val="0"/>
                <w:spacing w:val="-17"/>
                <w:sz w:val="15"/>
              </w:rPr>
              <w:t xml:space="preserve"> </w:t>
            </w:r>
            <w:r w:rsidRPr="00AD160F">
              <w:rPr>
                <w:b w:val="0"/>
                <w:sz w:val="15"/>
              </w:rPr>
              <w:t>Assessment</w:t>
            </w:r>
            <w:r w:rsidRPr="00AD160F">
              <w:rPr>
                <w:b w:val="0"/>
                <w:spacing w:val="-2"/>
                <w:sz w:val="15"/>
              </w:rPr>
              <w:t xml:space="preserve"> </w:t>
            </w:r>
            <w:r w:rsidRPr="00AD160F">
              <w:rPr>
                <w:b w:val="0"/>
                <w:sz w:val="15"/>
              </w:rPr>
              <w:t>Order’, ‘Application</w:t>
            </w:r>
            <w:r w:rsidRPr="00AD160F">
              <w:rPr>
                <w:b w:val="0"/>
                <w:spacing w:val="-2"/>
                <w:sz w:val="15"/>
              </w:rPr>
              <w:t xml:space="preserve"> </w:t>
            </w:r>
            <w:r w:rsidRPr="00AD160F">
              <w:rPr>
                <w:b w:val="0"/>
                <w:sz w:val="15"/>
              </w:rPr>
              <w:t xml:space="preserve">for a further Assessment Order </w:t>
            </w:r>
            <w:proofErr w:type="gramStart"/>
            <w:r w:rsidRPr="00AD160F">
              <w:rPr>
                <w:b w:val="0"/>
                <w:sz w:val="15"/>
              </w:rPr>
              <w:t>s22(</w:t>
            </w:r>
            <w:proofErr w:type="gramEnd"/>
            <w:r w:rsidRPr="00AD160F">
              <w:rPr>
                <w:b w:val="0"/>
                <w:sz w:val="15"/>
              </w:rPr>
              <w:t xml:space="preserve">5)’ and ‘Application for a further Assessment Order s22(5)(b)’, under the </w:t>
            </w:r>
            <w:r w:rsidRPr="00AD160F">
              <w:rPr>
                <w:b w:val="0"/>
                <w:i/>
                <w:sz w:val="15"/>
              </w:rPr>
              <w:t>Children, Young Persons and Their Families Act</w:t>
            </w:r>
            <w:r w:rsidRPr="00AD160F">
              <w:rPr>
                <w:b w:val="0"/>
                <w:spacing w:val="-22"/>
                <w:sz w:val="15"/>
              </w:rPr>
              <w:t xml:space="preserve"> </w:t>
            </w:r>
            <w:r w:rsidRPr="00AD160F">
              <w:rPr>
                <w:b w:val="0"/>
                <w:sz w:val="15"/>
              </w:rPr>
              <w:t>1997.</w:t>
            </w:r>
          </w:p>
          <w:p w14:paraId="6FCC5BB6" w14:textId="0C9FBDF5" w:rsidR="003F3EA8" w:rsidRPr="00AD160F" w:rsidRDefault="003F3EA8" w:rsidP="003F3EA8">
            <w:pPr>
              <w:spacing w:line="240" w:lineRule="auto"/>
              <w:rPr>
                <w:b w:val="0"/>
                <w:sz w:val="13"/>
              </w:rPr>
            </w:pPr>
            <w:r w:rsidRPr="00AD160F">
              <w:rPr>
                <w:b w:val="0"/>
                <w:position w:val="5"/>
                <w:sz w:val="8"/>
              </w:rPr>
              <w:t xml:space="preserve">2 </w:t>
            </w:r>
            <w:r w:rsidRPr="00AD160F">
              <w:rPr>
                <w:b w:val="0"/>
                <w:sz w:val="15"/>
              </w:rPr>
              <w:t xml:space="preserve">Reported in the </w:t>
            </w:r>
            <w:r w:rsidR="00D04153">
              <w:rPr>
                <w:b w:val="0"/>
                <w:sz w:val="15"/>
              </w:rPr>
              <w:t>2016 to 17</w:t>
            </w:r>
            <w:r w:rsidR="00236CF7">
              <w:rPr>
                <w:b w:val="0"/>
                <w:sz w:val="15"/>
              </w:rPr>
              <w:t xml:space="preserve"> A</w:t>
            </w:r>
            <w:r w:rsidRPr="00AD160F">
              <w:rPr>
                <w:b w:val="0"/>
                <w:sz w:val="15"/>
              </w:rPr>
              <w:t>n</w:t>
            </w:r>
            <w:r w:rsidR="00236CF7">
              <w:rPr>
                <w:b w:val="0"/>
                <w:sz w:val="15"/>
              </w:rPr>
              <w:t>nual R</w:t>
            </w:r>
            <w:r w:rsidRPr="00AD160F">
              <w:rPr>
                <w:b w:val="0"/>
                <w:sz w:val="15"/>
              </w:rPr>
              <w:t>eport under the separate application type categories of ‘Application for a Care and Protection Order (12 months) s42’, ‘Care &amp; Protection Order granting custody of a child to the Secretary s42(4)(b)’, ‘Application for</w:t>
            </w:r>
            <w:r w:rsidR="00FA5595">
              <w:rPr>
                <w:b w:val="0"/>
                <w:sz w:val="15"/>
              </w:rPr>
              <w:t xml:space="preserve"> Care and Protection (Guardian-</w:t>
            </w:r>
            <w:r w:rsidRPr="00AD160F">
              <w:rPr>
                <w:b w:val="0"/>
                <w:sz w:val="15"/>
              </w:rPr>
              <w:t xml:space="preserve">ship Order) s42(4)(c)’ and ‘Application for Care and Protection Order (until attains 18 years) s42(4)(d)’ under the </w:t>
            </w:r>
            <w:r w:rsidRPr="00AD160F">
              <w:rPr>
                <w:b w:val="0"/>
                <w:i/>
                <w:sz w:val="15"/>
              </w:rPr>
              <w:t>Children, Young Persons and Their Families Act</w:t>
            </w:r>
            <w:r w:rsidRPr="00AD160F">
              <w:rPr>
                <w:b w:val="0"/>
                <w:sz w:val="15"/>
              </w:rPr>
              <w:t xml:space="preserve"> 1997.</w:t>
            </w:r>
          </w:p>
          <w:p w14:paraId="7F100903" w14:textId="4A642E5D" w:rsidR="003F3EA8" w:rsidRPr="00AD160F" w:rsidRDefault="003F3EA8" w:rsidP="003F3EA8">
            <w:pPr>
              <w:spacing w:line="240" w:lineRule="auto"/>
              <w:rPr>
                <w:b w:val="0"/>
                <w:sz w:val="13"/>
              </w:rPr>
            </w:pPr>
            <w:r w:rsidRPr="00AD160F">
              <w:rPr>
                <w:b w:val="0"/>
                <w:position w:val="5"/>
                <w:sz w:val="8"/>
              </w:rPr>
              <w:t xml:space="preserve">3 </w:t>
            </w:r>
            <w:r w:rsidRPr="00AD160F">
              <w:rPr>
                <w:b w:val="0"/>
                <w:sz w:val="15"/>
              </w:rPr>
              <w:t xml:space="preserve">Reported in the </w:t>
            </w:r>
            <w:r w:rsidR="00D04153">
              <w:rPr>
                <w:b w:val="0"/>
                <w:sz w:val="15"/>
              </w:rPr>
              <w:t>2016 to 17</w:t>
            </w:r>
            <w:r w:rsidR="00236CF7">
              <w:rPr>
                <w:b w:val="0"/>
                <w:sz w:val="15"/>
              </w:rPr>
              <w:t xml:space="preserve"> A</w:t>
            </w:r>
            <w:r w:rsidRPr="00AD160F">
              <w:rPr>
                <w:b w:val="0"/>
                <w:sz w:val="15"/>
              </w:rPr>
              <w:t xml:space="preserve">nnual </w:t>
            </w:r>
            <w:r w:rsidR="00236CF7">
              <w:rPr>
                <w:b w:val="0"/>
                <w:sz w:val="15"/>
              </w:rPr>
              <w:t>R</w:t>
            </w:r>
            <w:r w:rsidRPr="00AD160F">
              <w:rPr>
                <w:b w:val="0"/>
                <w:sz w:val="15"/>
              </w:rPr>
              <w:t xml:space="preserve">eport under the separate application type categories of ‘Application for extension of care and protection order s44(1)’ and ‘Applications for variation of a Care and Protection Order’ under the </w:t>
            </w:r>
            <w:r w:rsidRPr="00AD160F">
              <w:rPr>
                <w:b w:val="0"/>
                <w:i/>
                <w:sz w:val="15"/>
              </w:rPr>
              <w:t>Children, Young Persons and Their Families Act</w:t>
            </w:r>
            <w:r w:rsidRPr="00AD160F">
              <w:rPr>
                <w:b w:val="0"/>
                <w:sz w:val="15"/>
              </w:rPr>
              <w:t xml:space="preserve"> 1997</w:t>
            </w:r>
          </w:p>
          <w:p w14:paraId="410C329D" w14:textId="2B3D953C" w:rsidR="003F3EA8" w:rsidRPr="00AD160F" w:rsidRDefault="003F3EA8" w:rsidP="003F3EA8">
            <w:pPr>
              <w:spacing w:line="240" w:lineRule="auto"/>
              <w:rPr>
                <w:b w:val="0"/>
                <w:sz w:val="13"/>
              </w:rPr>
            </w:pPr>
            <w:r w:rsidRPr="00AD160F">
              <w:rPr>
                <w:b w:val="0"/>
                <w:position w:val="5"/>
                <w:sz w:val="8"/>
              </w:rPr>
              <w:t xml:space="preserve">4 </w:t>
            </w:r>
            <w:r w:rsidRPr="00AD160F">
              <w:rPr>
                <w:b w:val="0"/>
                <w:sz w:val="15"/>
              </w:rPr>
              <w:t xml:space="preserve">Reported in the </w:t>
            </w:r>
            <w:r w:rsidR="00D04153">
              <w:rPr>
                <w:b w:val="0"/>
                <w:sz w:val="15"/>
              </w:rPr>
              <w:t>2016 to 17</w:t>
            </w:r>
            <w:r w:rsidR="00236CF7">
              <w:rPr>
                <w:b w:val="0"/>
                <w:sz w:val="15"/>
              </w:rPr>
              <w:t xml:space="preserve"> Annual R</w:t>
            </w:r>
            <w:r w:rsidRPr="00AD160F">
              <w:rPr>
                <w:b w:val="0"/>
                <w:sz w:val="15"/>
              </w:rPr>
              <w:t xml:space="preserve">eport under the separate application type category of ‘Application for revocation of a Care and Protection Order’ under the </w:t>
            </w:r>
            <w:r w:rsidRPr="00AD160F">
              <w:rPr>
                <w:b w:val="0"/>
                <w:i/>
                <w:sz w:val="15"/>
              </w:rPr>
              <w:t>Children, Young Persons and Their Families Act</w:t>
            </w:r>
            <w:r w:rsidRPr="00AD160F">
              <w:rPr>
                <w:b w:val="0"/>
                <w:sz w:val="15"/>
              </w:rPr>
              <w:t xml:space="preserve"> 1997.</w:t>
            </w:r>
          </w:p>
          <w:p w14:paraId="0BFE8F99" w14:textId="12BA81FD" w:rsidR="003F3EA8" w:rsidRPr="00AD160F" w:rsidRDefault="003F3EA8" w:rsidP="003F3EA8">
            <w:pPr>
              <w:spacing w:line="240" w:lineRule="auto"/>
              <w:rPr>
                <w:b w:val="0"/>
                <w:sz w:val="15"/>
              </w:rPr>
            </w:pPr>
            <w:r w:rsidRPr="00AD160F">
              <w:rPr>
                <w:b w:val="0"/>
                <w:position w:val="5"/>
                <w:sz w:val="8"/>
              </w:rPr>
              <w:t xml:space="preserve">5 </w:t>
            </w:r>
            <w:r w:rsidRPr="00AD160F">
              <w:rPr>
                <w:b w:val="0"/>
                <w:sz w:val="15"/>
              </w:rPr>
              <w:t xml:space="preserve">Reported in the </w:t>
            </w:r>
            <w:r w:rsidR="00D04153">
              <w:rPr>
                <w:b w:val="0"/>
                <w:sz w:val="15"/>
              </w:rPr>
              <w:t>2016 to 17</w:t>
            </w:r>
            <w:r w:rsidR="00236CF7">
              <w:rPr>
                <w:b w:val="0"/>
                <w:sz w:val="15"/>
              </w:rPr>
              <w:t xml:space="preserve"> A</w:t>
            </w:r>
            <w:r w:rsidRPr="00AD160F">
              <w:rPr>
                <w:b w:val="0"/>
                <w:sz w:val="15"/>
              </w:rPr>
              <w:t xml:space="preserve">nnual </w:t>
            </w:r>
            <w:r w:rsidR="00236CF7">
              <w:rPr>
                <w:b w:val="0"/>
                <w:sz w:val="15"/>
              </w:rPr>
              <w:t>R</w:t>
            </w:r>
            <w:r w:rsidRPr="00AD160F">
              <w:rPr>
                <w:b w:val="0"/>
                <w:sz w:val="15"/>
              </w:rPr>
              <w:t xml:space="preserve">eport under the separate application type categories of ‘Application for Warrant to </w:t>
            </w:r>
            <w:r w:rsidRPr="00AD160F">
              <w:rPr>
                <w:b w:val="0"/>
                <w:spacing w:val="-6"/>
                <w:sz w:val="15"/>
              </w:rPr>
              <w:t xml:space="preserve">Take </w:t>
            </w:r>
            <w:r w:rsidRPr="00AD160F">
              <w:rPr>
                <w:b w:val="0"/>
                <w:sz w:val="15"/>
              </w:rPr>
              <w:t xml:space="preserve">Child to Place of Safety’ and ‘Other applications under </w:t>
            </w:r>
            <w:r w:rsidRPr="00AD160F">
              <w:rPr>
                <w:b w:val="0"/>
                <w:i/>
                <w:sz w:val="15"/>
              </w:rPr>
              <w:t>Children, Young Persons and Their Families Act</w:t>
            </w:r>
            <w:r w:rsidRPr="00AD160F">
              <w:rPr>
                <w:b w:val="0"/>
                <w:sz w:val="15"/>
              </w:rPr>
              <w:t xml:space="preserve"> 1997’.</w:t>
            </w:r>
          </w:p>
          <w:p w14:paraId="1B8B70CD" w14:textId="77777777" w:rsidR="00284172" w:rsidRDefault="00284172" w:rsidP="003F3EA8">
            <w:pPr>
              <w:spacing w:line="240" w:lineRule="auto"/>
              <w:rPr>
                <w:b w:val="0"/>
                <w:i/>
                <w:sz w:val="15"/>
              </w:rPr>
            </w:pPr>
          </w:p>
          <w:p w14:paraId="4DAB05DC" w14:textId="19D1AAA0" w:rsidR="003F3EA8" w:rsidRPr="00AD160F" w:rsidRDefault="003F3EA8" w:rsidP="003F3EA8">
            <w:pPr>
              <w:spacing w:line="240" w:lineRule="auto"/>
              <w:rPr>
                <w:b w:val="0"/>
                <w:i/>
                <w:sz w:val="15"/>
              </w:rPr>
            </w:pPr>
            <w:r w:rsidRPr="00AD160F">
              <w:rPr>
                <w:b w:val="0"/>
                <w:i/>
                <w:sz w:val="15"/>
              </w:rPr>
              <w:t xml:space="preserve">Source: </w:t>
            </w:r>
            <w:proofErr w:type="spellStart"/>
            <w:r w:rsidRPr="00AD160F">
              <w:rPr>
                <w:b w:val="0"/>
                <w:i/>
                <w:sz w:val="15"/>
              </w:rPr>
              <w:t>CRIMESStats</w:t>
            </w:r>
            <w:proofErr w:type="spellEnd"/>
            <w:r w:rsidRPr="00AD160F">
              <w:rPr>
                <w:b w:val="0"/>
                <w:i/>
                <w:sz w:val="15"/>
              </w:rPr>
              <w:t xml:space="preserve"> database</w:t>
            </w:r>
          </w:p>
        </w:tc>
        <w:tc>
          <w:tcPr>
            <w:cnfStyle w:val="000100000000" w:firstRow="0" w:lastRow="0" w:firstColumn="0" w:lastColumn="1" w:oddVBand="0" w:evenVBand="0" w:oddHBand="0" w:evenHBand="0" w:firstRowFirstColumn="0" w:firstRowLastColumn="0" w:lastRowFirstColumn="0" w:lastRowLastColumn="0"/>
            <w:tcW w:w="498" w:type="pct"/>
            <w:tcBorders>
              <w:top w:val="single" w:sz="4" w:space="0" w:color="FFFFFF" w:themeColor="background1"/>
              <w:left w:val="nil"/>
              <w:bottom w:val="nil"/>
              <w:right w:val="nil"/>
            </w:tcBorders>
          </w:tcPr>
          <w:p w14:paraId="5B03E048" w14:textId="77777777" w:rsidR="003F3EA8" w:rsidRPr="00AD160F" w:rsidRDefault="003F3EA8" w:rsidP="003F3EA8">
            <w:pPr>
              <w:spacing w:line="240" w:lineRule="auto"/>
              <w:rPr>
                <w:position w:val="5"/>
                <w:sz w:val="8"/>
              </w:rPr>
            </w:pPr>
          </w:p>
        </w:tc>
      </w:tr>
    </w:tbl>
    <w:p w14:paraId="4298CFD2" w14:textId="77777777" w:rsidR="003348D3" w:rsidRPr="00A76B6E" w:rsidRDefault="003348D3" w:rsidP="00D55CBC"/>
    <w:p w14:paraId="7B697D7B" w14:textId="77777777" w:rsidR="00EB4713" w:rsidRDefault="00EB4713" w:rsidP="00D55CBC">
      <w:pPr>
        <w:sectPr w:rsidR="00EB4713" w:rsidSect="008F2332">
          <w:pgSz w:w="12240" w:h="15840" w:code="1"/>
          <w:pgMar w:top="1440" w:right="1440" w:bottom="1440" w:left="1440" w:header="0" w:footer="0" w:gutter="0"/>
          <w:cols w:space="708"/>
          <w:titlePg/>
          <w:docGrid w:linePitch="360"/>
        </w:sectPr>
      </w:pPr>
    </w:p>
    <w:p w14:paraId="18FFE1DB" w14:textId="0CEC74DB" w:rsidR="002F6F30" w:rsidRDefault="00EB4713">
      <w:pPr>
        <w:pStyle w:val="Heading4"/>
      </w:pPr>
      <w:bookmarkStart w:id="60" w:name="_Toc55391410"/>
      <w:r>
        <w:lastRenderedPageBreak/>
        <w:t xml:space="preserve">Table 8: Restraint Order Summary Statistics </w:t>
      </w:r>
      <w:r w:rsidR="00D04153">
        <w:t>2015 to 16</w:t>
      </w:r>
      <w:r>
        <w:t xml:space="preserve"> to </w:t>
      </w:r>
      <w:r w:rsidR="007C1A8A">
        <w:t>2019 to 20</w:t>
      </w:r>
      <w:bookmarkEnd w:id="60"/>
    </w:p>
    <w:tbl>
      <w:tblPr>
        <w:tblStyle w:val="GridTable1Light-Accent1"/>
        <w:tblW w:w="5000" w:type="pct"/>
        <w:tblBorders>
          <w:top w:val="single" w:sz="4" w:space="0" w:color="B40000"/>
          <w:left w:val="single" w:sz="4" w:space="0" w:color="B40000"/>
          <w:bottom w:val="single" w:sz="4" w:space="0" w:color="B40000"/>
          <w:right w:val="single" w:sz="4" w:space="0" w:color="B40000"/>
          <w:insideH w:val="single" w:sz="4" w:space="0" w:color="B40000"/>
          <w:insideV w:val="single" w:sz="4" w:space="0" w:color="B40000"/>
        </w:tblBorders>
        <w:tblLayout w:type="fixed"/>
        <w:tblLook w:val="01E0" w:firstRow="1" w:lastRow="1" w:firstColumn="1" w:lastColumn="1" w:noHBand="0" w:noVBand="0"/>
        <w:tblCaption w:val="Table 8 Restraint Order Summary Statistics"/>
        <w:tblDescription w:val="column 1 shows lodgements and finalisations for restraint orders, column 2 to 7 shows calendar years for restraint orders"/>
      </w:tblPr>
      <w:tblGrid>
        <w:gridCol w:w="2801"/>
        <w:gridCol w:w="935"/>
        <w:gridCol w:w="937"/>
        <w:gridCol w:w="937"/>
        <w:gridCol w:w="937"/>
        <w:gridCol w:w="937"/>
        <w:gridCol w:w="935"/>
        <w:gridCol w:w="931"/>
      </w:tblGrid>
      <w:tr w:rsidR="00C246D7" w:rsidRPr="00D33F7D" w14:paraId="3847755F" w14:textId="51A83FB1" w:rsidTr="00424426">
        <w:trPr>
          <w:gridAfter w:val="1"/>
          <w:cnfStyle w:val="100000000000" w:firstRow="1" w:lastRow="0" w:firstColumn="0" w:lastColumn="0" w:oddVBand="0" w:evenVBand="0" w:oddHBand="0" w:evenHBand="0" w:firstRowFirstColumn="0" w:firstRowLastColumn="0" w:lastRowFirstColumn="0" w:lastRowLastColumn="0"/>
          <w:wAfter w:w="498" w:type="pct"/>
          <w:trHeight w:hRule="exact" w:val="1719"/>
          <w:tblHeader/>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2B883FF0" w14:textId="5BD9328D" w:rsidR="00C246D7" w:rsidRPr="005C45BB" w:rsidRDefault="00C246D7" w:rsidP="00CD4912">
            <w:pPr>
              <w:rPr>
                <w:color w:val="FFFFFF" w:themeColor="background1"/>
              </w:rPr>
            </w:pPr>
            <w:r w:rsidRPr="005C45BB">
              <w:rPr>
                <w:color w:val="FFFFFF" w:themeColor="background1"/>
                <w:sz w:val="22"/>
              </w:rPr>
              <w:t>Restraint Orders (ROs)</w:t>
            </w:r>
          </w:p>
        </w:tc>
        <w:tc>
          <w:tcPr>
            <w:tcW w:w="500" w:type="pct"/>
            <w:tcBorders>
              <w:top w:val="single" w:sz="4" w:space="0" w:color="873946"/>
              <w:left w:val="single" w:sz="4" w:space="0" w:color="873946"/>
              <w:bottom w:val="none" w:sz="0" w:space="0" w:color="auto"/>
              <w:right w:val="single" w:sz="4" w:space="0" w:color="873946"/>
            </w:tcBorders>
            <w:shd w:val="clear" w:color="auto" w:fill="9A3C49"/>
            <w:vAlign w:val="center"/>
          </w:tcPr>
          <w:p w14:paraId="2509A891" w14:textId="67A0F96E" w:rsidR="00C246D7" w:rsidRPr="005C45BB" w:rsidRDefault="00D04153"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2015 to 16</w:t>
            </w:r>
          </w:p>
        </w:tc>
        <w:tc>
          <w:tcPr>
            <w:tcW w:w="501" w:type="pct"/>
            <w:tcBorders>
              <w:left w:val="single" w:sz="4" w:space="0" w:color="873946"/>
              <w:bottom w:val="single" w:sz="4" w:space="0" w:color="873946"/>
              <w:right w:val="single" w:sz="4" w:space="0" w:color="873946"/>
            </w:tcBorders>
            <w:shd w:val="clear" w:color="auto" w:fill="9A3C49"/>
            <w:vAlign w:val="center"/>
          </w:tcPr>
          <w:p w14:paraId="7E947600" w14:textId="5AC2F4F9" w:rsidR="00C246D7" w:rsidRPr="005C45BB" w:rsidRDefault="00D04153"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2016 to 17</w:t>
            </w:r>
          </w:p>
        </w:tc>
        <w:tc>
          <w:tcPr>
            <w:tcW w:w="501"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207FC81A" w14:textId="374046FA" w:rsidR="00C246D7" w:rsidRPr="005C45BB" w:rsidRDefault="00D04153"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2017 to 18</w:t>
            </w:r>
          </w:p>
        </w:tc>
        <w:tc>
          <w:tcPr>
            <w:tcW w:w="501" w:type="pct"/>
            <w:tcBorders>
              <w:top w:val="single" w:sz="4" w:space="0" w:color="873946"/>
              <w:left w:val="single" w:sz="4" w:space="0" w:color="873946"/>
              <w:bottom w:val="none" w:sz="0" w:space="0" w:color="auto"/>
              <w:right w:val="single" w:sz="4" w:space="0" w:color="873946"/>
            </w:tcBorders>
            <w:shd w:val="clear" w:color="auto" w:fill="9A3C49"/>
            <w:vAlign w:val="center"/>
          </w:tcPr>
          <w:p w14:paraId="612C48B6" w14:textId="01FA1D63" w:rsidR="00C246D7" w:rsidRPr="005C45BB" w:rsidRDefault="007C1A8A"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2018 to 19</w:t>
            </w:r>
          </w:p>
        </w:tc>
        <w:tc>
          <w:tcPr>
            <w:tcW w:w="501"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7AEE61F4" w14:textId="171B2AFE" w:rsidR="00C246D7" w:rsidRPr="00F30934" w:rsidRDefault="007C1A8A" w:rsidP="00775CA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2019 to 20</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873946"/>
              <w:left w:val="single" w:sz="4" w:space="0" w:color="873946"/>
              <w:bottom w:val="single" w:sz="4" w:space="0" w:color="873946"/>
              <w:right w:val="single" w:sz="4" w:space="0" w:color="873946"/>
            </w:tcBorders>
            <w:shd w:val="clear" w:color="auto" w:fill="9A3C49"/>
            <w:vAlign w:val="center"/>
          </w:tcPr>
          <w:p w14:paraId="3A48CE93" w14:textId="77777777" w:rsidR="00C246D7" w:rsidRDefault="00C246D7" w:rsidP="00C246D7">
            <w:pPr>
              <w:jc w:val="center"/>
              <w:rPr>
                <w:color w:val="FFFFFF" w:themeColor="background1"/>
                <w:sz w:val="18"/>
              </w:rPr>
            </w:pPr>
            <w:r>
              <w:rPr>
                <w:color w:val="FFFFFF" w:themeColor="background1"/>
                <w:sz w:val="18"/>
              </w:rPr>
              <w:t xml:space="preserve">Change </w:t>
            </w:r>
          </w:p>
          <w:p w14:paraId="1629A710" w14:textId="5F220E8C" w:rsidR="00C246D7" w:rsidRDefault="007C1A8A" w:rsidP="00C246D7">
            <w:pPr>
              <w:jc w:val="center"/>
              <w:rPr>
                <w:color w:val="FFFFFF" w:themeColor="background1"/>
                <w:sz w:val="18"/>
              </w:rPr>
            </w:pPr>
            <w:r>
              <w:rPr>
                <w:color w:val="FFFFFF" w:themeColor="background1"/>
                <w:sz w:val="18"/>
              </w:rPr>
              <w:t>2018 to 19</w:t>
            </w:r>
          </w:p>
          <w:p w14:paraId="56FABE98" w14:textId="77777777" w:rsidR="00C246D7" w:rsidRDefault="00C246D7" w:rsidP="00C246D7">
            <w:pPr>
              <w:jc w:val="center"/>
              <w:rPr>
                <w:color w:val="FFFFFF" w:themeColor="background1"/>
                <w:sz w:val="18"/>
              </w:rPr>
            </w:pPr>
            <w:r>
              <w:rPr>
                <w:color w:val="FFFFFF" w:themeColor="background1"/>
                <w:sz w:val="18"/>
              </w:rPr>
              <w:t xml:space="preserve">To </w:t>
            </w:r>
          </w:p>
          <w:p w14:paraId="2630C6CD" w14:textId="0E808150" w:rsidR="00C246D7" w:rsidRPr="005C45BB" w:rsidRDefault="007C1A8A" w:rsidP="00C246D7">
            <w:pPr>
              <w:jc w:val="center"/>
              <w:rPr>
                <w:b w:val="0"/>
                <w:color w:val="FFFFFF" w:themeColor="background1"/>
                <w:sz w:val="18"/>
              </w:rPr>
            </w:pPr>
            <w:r>
              <w:rPr>
                <w:color w:val="FFFFFF" w:themeColor="background1"/>
                <w:sz w:val="18"/>
              </w:rPr>
              <w:t>2019 to 20</w:t>
            </w:r>
          </w:p>
        </w:tc>
      </w:tr>
      <w:tr w:rsidR="00C246D7" w:rsidRPr="00D33F7D" w14:paraId="0BA6C58E" w14:textId="290B01E9"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4502" w:type="pct"/>
            <w:gridSpan w:val="7"/>
            <w:tcBorders>
              <w:right w:val="single" w:sz="4" w:space="0" w:color="873946"/>
            </w:tcBorders>
          </w:tcPr>
          <w:p w14:paraId="3FF09592" w14:textId="24DAE323" w:rsidR="00C246D7" w:rsidRPr="00D33F7D" w:rsidRDefault="00C246D7" w:rsidP="00CD4912">
            <w:r w:rsidRPr="00D33F7D">
              <w:rPr>
                <w:sz w:val="18"/>
              </w:rPr>
              <w:t>Application to grant a RO</w:t>
            </w:r>
          </w:p>
        </w:tc>
      </w:tr>
      <w:tr w:rsidR="00C246D7" w:rsidRPr="00D33F7D" w14:paraId="5F99450B" w14:textId="287CE00B"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873946"/>
              <w:right w:val="single" w:sz="4" w:space="0" w:color="873946"/>
            </w:tcBorders>
          </w:tcPr>
          <w:p w14:paraId="17F57EF4" w14:textId="77777777" w:rsidR="00C246D7" w:rsidRPr="00D33F7D" w:rsidRDefault="00C246D7" w:rsidP="00C246D7">
            <w:pPr>
              <w:rPr>
                <w:b w:val="0"/>
                <w:sz w:val="18"/>
              </w:rPr>
            </w:pPr>
            <w:proofErr w:type="spellStart"/>
            <w:r w:rsidRPr="00D33F7D">
              <w:rPr>
                <w:b w:val="0"/>
                <w:sz w:val="18"/>
              </w:rPr>
              <w:t>Lodgements</w:t>
            </w:r>
            <w:proofErr w:type="spellEnd"/>
          </w:p>
        </w:tc>
        <w:tc>
          <w:tcPr>
            <w:tcW w:w="500" w:type="pct"/>
            <w:tcBorders>
              <w:left w:val="single" w:sz="4" w:space="0" w:color="873946"/>
            </w:tcBorders>
            <w:vAlign w:val="center"/>
          </w:tcPr>
          <w:p w14:paraId="40140A1E" w14:textId="447D115B" w:rsidR="00C246D7" w:rsidRPr="00D33F7D" w:rsidRDefault="00C246D7" w:rsidP="00C246D7">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1,063</w:t>
            </w:r>
          </w:p>
        </w:tc>
        <w:tc>
          <w:tcPr>
            <w:tcW w:w="501" w:type="pct"/>
            <w:vAlign w:val="center"/>
          </w:tcPr>
          <w:p w14:paraId="5BD4F292" w14:textId="450DC25D" w:rsidR="00C246D7" w:rsidRPr="00D33F7D" w:rsidRDefault="00C246D7" w:rsidP="00C246D7">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1,169</w:t>
            </w:r>
          </w:p>
        </w:tc>
        <w:tc>
          <w:tcPr>
            <w:tcW w:w="501" w:type="pct"/>
            <w:vAlign w:val="center"/>
          </w:tcPr>
          <w:p w14:paraId="136AA46E" w14:textId="2517ED81" w:rsidR="00C246D7" w:rsidRPr="00D33F7D" w:rsidRDefault="00C246D7" w:rsidP="00C246D7">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1,064</w:t>
            </w:r>
          </w:p>
        </w:tc>
        <w:tc>
          <w:tcPr>
            <w:tcW w:w="501" w:type="pct"/>
            <w:vAlign w:val="center"/>
          </w:tcPr>
          <w:p w14:paraId="7D32DE2F" w14:textId="0B18050A" w:rsidR="00C246D7" w:rsidRPr="00D33F7D" w:rsidRDefault="00C246D7" w:rsidP="00C246D7">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1,180</w:t>
            </w:r>
          </w:p>
        </w:tc>
        <w:tc>
          <w:tcPr>
            <w:tcW w:w="501" w:type="pct"/>
            <w:vAlign w:val="center"/>
          </w:tcPr>
          <w:p w14:paraId="2382A331" w14:textId="2C0740A9" w:rsidR="00C246D7" w:rsidRPr="00A65AD7" w:rsidRDefault="008F5B08" w:rsidP="00BF180F">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65AD7">
              <w:rPr>
                <w:rFonts w:cs="Calibri"/>
                <w:b/>
                <w:sz w:val="18"/>
                <w:szCs w:val="18"/>
              </w:rPr>
              <w:t>1,1</w:t>
            </w:r>
            <w:r w:rsidR="00BF180F">
              <w:rPr>
                <w:rFonts w:cs="Calibri"/>
                <w:b/>
                <w:sz w:val="18"/>
                <w:szCs w:val="18"/>
              </w:rPr>
              <w:t>97</w:t>
            </w:r>
          </w:p>
        </w:tc>
        <w:tc>
          <w:tcPr>
            <w:cnfStyle w:val="000100000000" w:firstRow="0" w:lastRow="0" w:firstColumn="0" w:lastColumn="1" w:oddVBand="0" w:evenVBand="0" w:oddHBand="0" w:evenHBand="0" w:firstRowFirstColumn="0" w:firstRowLastColumn="0" w:lastRowFirstColumn="0" w:lastRowLastColumn="0"/>
            <w:tcW w:w="500" w:type="pct"/>
            <w:tcBorders>
              <w:right w:val="single" w:sz="4" w:space="0" w:color="873946"/>
            </w:tcBorders>
            <w:vAlign w:val="center"/>
          </w:tcPr>
          <w:p w14:paraId="65BB5ADA" w14:textId="40C15753" w:rsidR="00C246D7" w:rsidRPr="00A65AD7" w:rsidRDefault="00BF180F" w:rsidP="00BF180F">
            <w:pPr>
              <w:jc w:val="right"/>
              <w:rPr>
                <w:rFonts w:cs="Calibri"/>
                <w:sz w:val="18"/>
                <w:szCs w:val="18"/>
              </w:rPr>
            </w:pPr>
            <w:r>
              <w:rPr>
                <w:rFonts w:cs="Calibri"/>
                <w:sz w:val="18"/>
                <w:szCs w:val="18"/>
              </w:rPr>
              <w:t>1.4</w:t>
            </w:r>
            <w:r w:rsidR="008F5B08" w:rsidRPr="00A65AD7">
              <w:rPr>
                <w:rFonts w:cs="Calibri"/>
                <w:sz w:val="18"/>
                <w:szCs w:val="18"/>
              </w:rPr>
              <w:t>%</w:t>
            </w:r>
          </w:p>
        </w:tc>
      </w:tr>
      <w:tr w:rsidR="00C246D7" w:rsidRPr="00D33F7D" w14:paraId="58D2D547" w14:textId="2EEB269E"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right w:val="single" w:sz="4" w:space="0" w:color="873946"/>
            </w:tcBorders>
          </w:tcPr>
          <w:p w14:paraId="15FAADC3" w14:textId="77777777" w:rsidR="00C246D7" w:rsidRPr="00D33F7D" w:rsidRDefault="00C246D7" w:rsidP="00C246D7">
            <w:pPr>
              <w:rPr>
                <w:b w:val="0"/>
                <w:sz w:val="18"/>
              </w:rPr>
            </w:pPr>
            <w:proofErr w:type="spellStart"/>
            <w:r w:rsidRPr="00D33F7D">
              <w:rPr>
                <w:b w:val="0"/>
                <w:sz w:val="18"/>
              </w:rPr>
              <w:t>Finalisations</w:t>
            </w:r>
            <w:proofErr w:type="spellEnd"/>
          </w:p>
        </w:tc>
        <w:tc>
          <w:tcPr>
            <w:tcW w:w="500" w:type="pct"/>
            <w:tcBorders>
              <w:left w:val="single" w:sz="4" w:space="0" w:color="873946"/>
            </w:tcBorders>
            <w:vAlign w:val="center"/>
          </w:tcPr>
          <w:p w14:paraId="4CE8C17E" w14:textId="26B0B0B1" w:rsidR="00C246D7" w:rsidRPr="00D33F7D" w:rsidRDefault="00C246D7" w:rsidP="00C246D7">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980</w:t>
            </w:r>
          </w:p>
        </w:tc>
        <w:tc>
          <w:tcPr>
            <w:tcW w:w="501" w:type="pct"/>
            <w:vAlign w:val="center"/>
          </w:tcPr>
          <w:p w14:paraId="1853ECB2" w14:textId="52C2D007" w:rsidR="00C246D7" w:rsidRPr="00D33F7D" w:rsidRDefault="00C246D7" w:rsidP="00C246D7">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1042</w:t>
            </w:r>
          </w:p>
        </w:tc>
        <w:tc>
          <w:tcPr>
            <w:tcW w:w="501" w:type="pct"/>
            <w:vAlign w:val="center"/>
          </w:tcPr>
          <w:p w14:paraId="66AC2E0C" w14:textId="0C5031B5" w:rsidR="00C246D7" w:rsidRPr="00D33F7D" w:rsidRDefault="00C246D7" w:rsidP="00C246D7">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1,065</w:t>
            </w:r>
          </w:p>
        </w:tc>
        <w:tc>
          <w:tcPr>
            <w:tcW w:w="501" w:type="pct"/>
            <w:vAlign w:val="center"/>
          </w:tcPr>
          <w:p w14:paraId="766F63D7" w14:textId="4C8F9E1E" w:rsidR="00C246D7" w:rsidRPr="00D33F7D" w:rsidRDefault="00C246D7" w:rsidP="00C246D7">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1,178</w:t>
            </w:r>
          </w:p>
        </w:tc>
        <w:tc>
          <w:tcPr>
            <w:tcW w:w="501" w:type="pct"/>
            <w:vAlign w:val="center"/>
          </w:tcPr>
          <w:p w14:paraId="2A561502" w14:textId="1492756F" w:rsidR="00C246D7" w:rsidRPr="00A65AD7" w:rsidRDefault="008F5B08" w:rsidP="00C246D7">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65AD7">
              <w:rPr>
                <w:rFonts w:cs="Calibri"/>
                <w:b/>
                <w:sz w:val="18"/>
                <w:szCs w:val="18"/>
              </w:rPr>
              <w:t>1,</w:t>
            </w:r>
            <w:r w:rsidR="00A65AD7" w:rsidRPr="00A65AD7">
              <w:rPr>
                <w:rFonts w:cs="Calibri"/>
                <w:b/>
                <w:sz w:val="18"/>
                <w:szCs w:val="18"/>
              </w:rPr>
              <w:t>0</w:t>
            </w:r>
            <w:r w:rsidRPr="00A65AD7">
              <w:rPr>
                <w:rFonts w:cs="Calibri"/>
                <w:b/>
                <w:sz w:val="18"/>
                <w:szCs w:val="18"/>
              </w:rPr>
              <w:t>32</w:t>
            </w:r>
          </w:p>
        </w:tc>
        <w:tc>
          <w:tcPr>
            <w:cnfStyle w:val="000100000000" w:firstRow="0" w:lastRow="0" w:firstColumn="0" w:lastColumn="1" w:oddVBand="0" w:evenVBand="0" w:oddHBand="0" w:evenHBand="0" w:firstRowFirstColumn="0" w:firstRowLastColumn="0" w:lastRowFirstColumn="0" w:lastRowLastColumn="0"/>
            <w:tcW w:w="500" w:type="pct"/>
            <w:tcBorders>
              <w:right w:val="single" w:sz="4" w:space="0" w:color="873946"/>
            </w:tcBorders>
            <w:vAlign w:val="center"/>
          </w:tcPr>
          <w:p w14:paraId="4370C8C4" w14:textId="47DBE8A6" w:rsidR="00C246D7" w:rsidRPr="00A65AD7" w:rsidRDefault="008F5B08" w:rsidP="00C246D7">
            <w:pPr>
              <w:jc w:val="right"/>
              <w:rPr>
                <w:rFonts w:cs="Calibri"/>
                <w:sz w:val="18"/>
                <w:szCs w:val="18"/>
              </w:rPr>
            </w:pPr>
            <w:r w:rsidRPr="00A65AD7">
              <w:rPr>
                <w:rFonts w:cs="Calibri"/>
                <w:sz w:val="18"/>
                <w:szCs w:val="18"/>
              </w:rPr>
              <w:t>-12.4%</w:t>
            </w:r>
          </w:p>
        </w:tc>
      </w:tr>
      <w:tr w:rsidR="00C246D7" w:rsidRPr="00D33F7D" w14:paraId="7EBC93B4" w14:textId="2D8FC84B"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4502" w:type="pct"/>
            <w:gridSpan w:val="7"/>
            <w:tcBorders>
              <w:right w:val="single" w:sz="4" w:space="0" w:color="873946"/>
            </w:tcBorders>
          </w:tcPr>
          <w:p w14:paraId="1C22D11A" w14:textId="2E7E659E" w:rsidR="00C246D7" w:rsidRPr="00D33F7D" w:rsidRDefault="00C246D7" w:rsidP="00C246D7">
            <w:pPr>
              <w:rPr>
                <w:rFonts w:cs="Calibri"/>
                <w:b w:val="0"/>
                <w:sz w:val="18"/>
                <w:szCs w:val="18"/>
              </w:rPr>
            </w:pPr>
            <w:r w:rsidRPr="00954F7A">
              <w:rPr>
                <w:sz w:val="18"/>
              </w:rPr>
              <w:t>Applications to extend or vary a RO</w:t>
            </w:r>
            <w:r w:rsidRPr="00954F7A">
              <w:rPr>
                <w:position w:val="6"/>
                <w:sz w:val="10"/>
              </w:rPr>
              <w:t>1</w:t>
            </w:r>
          </w:p>
        </w:tc>
      </w:tr>
      <w:tr w:rsidR="003D260D" w:rsidRPr="00D33F7D" w14:paraId="67CF3320" w14:textId="27D8426B"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right w:val="single" w:sz="4" w:space="0" w:color="873946"/>
            </w:tcBorders>
          </w:tcPr>
          <w:p w14:paraId="4C6008FB" w14:textId="77777777" w:rsidR="003D260D" w:rsidRPr="00D33F7D" w:rsidRDefault="003D260D" w:rsidP="003D260D">
            <w:pPr>
              <w:rPr>
                <w:b w:val="0"/>
                <w:sz w:val="18"/>
              </w:rPr>
            </w:pPr>
            <w:proofErr w:type="spellStart"/>
            <w:r w:rsidRPr="00D33F7D">
              <w:rPr>
                <w:b w:val="0"/>
                <w:sz w:val="18"/>
              </w:rPr>
              <w:t>Lodgements</w:t>
            </w:r>
            <w:proofErr w:type="spellEnd"/>
          </w:p>
        </w:tc>
        <w:tc>
          <w:tcPr>
            <w:tcW w:w="500" w:type="pct"/>
            <w:tcBorders>
              <w:left w:val="single" w:sz="4" w:space="0" w:color="873946"/>
            </w:tcBorders>
            <w:vAlign w:val="center"/>
          </w:tcPr>
          <w:p w14:paraId="1B4560C0" w14:textId="14DF8AD8"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47</w:t>
            </w:r>
          </w:p>
        </w:tc>
        <w:tc>
          <w:tcPr>
            <w:tcW w:w="501" w:type="pct"/>
            <w:vAlign w:val="center"/>
          </w:tcPr>
          <w:p w14:paraId="4F9D57E0" w14:textId="17D83397"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47</w:t>
            </w:r>
          </w:p>
        </w:tc>
        <w:tc>
          <w:tcPr>
            <w:tcW w:w="501" w:type="pct"/>
            <w:vAlign w:val="center"/>
          </w:tcPr>
          <w:p w14:paraId="62411A11" w14:textId="59876E7C"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54</w:t>
            </w:r>
          </w:p>
        </w:tc>
        <w:tc>
          <w:tcPr>
            <w:tcW w:w="501" w:type="pct"/>
            <w:vAlign w:val="center"/>
          </w:tcPr>
          <w:p w14:paraId="7691FB61" w14:textId="21A96283"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53</w:t>
            </w:r>
          </w:p>
        </w:tc>
        <w:tc>
          <w:tcPr>
            <w:tcW w:w="501" w:type="pct"/>
            <w:vAlign w:val="center"/>
          </w:tcPr>
          <w:p w14:paraId="5965A615" w14:textId="764C2104" w:rsidR="003D260D" w:rsidRPr="00A65AD7" w:rsidRDefault="008F5B08" w:rsidP="00BF180F">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65AD7">
              <w:rPr>
                <w:rFonts w:cs="Calibri"/>
                <w:b/>
                <w:sz w:val="18"/>
                <w:szCs w:val="18"/>
              </w:rPr>
              <w:t>5</w:t>
            </w:r>
            <w:r w:rsidR="00BF180F">
              <w:rPr>
                <w:rFonts w:cs="Calibri"/>
                <w:b/>
                <w:sz w:val="18"/>
                <w:szCs w:val="18"/>
              </w:rPr>
              <w:t>2</w:t>
            </w:r>
          </w:p>
        </w:tc>
        <w:tc>
          <w:tcPr>
            <w:cnfStyle w:val="000100000000" w:firstRow="0" w:lastRow="0" w:firstColumn="0" w:lastColumn="1" w:oddVBand="0" w:evenVBand="0" w:oddHBand="0" w:evenHBand="0" w:firstRowFirstColumn="0" w:firstRowLastColumn="0" w:lastRowFirstColumn="0" w:lastRowLastColumn="0"/>
            <w:tcW w:w="500" w:type="pct"/>
            <w:tcBorders>
              <w:right w:val="single" w:sz="4" w:space="0" w:color="873946"/>
            </w:tcBorders>
            <w:vAlign w:val="center"/>
          </w:tcPr>
          <w:p w14:paraId="2BA1588F" w14:textId="50CAF70F" w:rsidR="003D260D" w:rsidRPr="00A65AD7" w:rsidRDefault="008F5B08" w:rsidP="00BF180F">
            <w:pPr>
              <w:jc w:val="right"/>
              <w:rPr>
                <w:rFonts w:cs="Calibri"/>
                <w:sz w:val="18"/>
                <w:szCs w:val="18"/>
              </w:rPr>
            </w:pPr>
            <w:r w:rsidRPr="00A65AD7">
              <w:rPr>
                <w:rFonts w:cs="Calibri"/>
                <w:sz w:val="18"/>
                <w:szCs w:val="18"/>
              </w:rPr>
              <w:t>-</w:t>
            </w:r>
            <w:r w:rsidR="00BF180F">
              <w:rPr>
                <w:rFonts w:cs="Calibri"/>
                <w:sz w:val="18"/>
                <w:szCs w:val="18"/>
              </w:rPr>
              <w:t>2</w:t>
            </w:r>
            <w:r w:rsidRPr="00A65AD7">
              <w:rPr>
                <w:rFonts w:cs="Calibri"/>
                <w:sz w:val="18"/>
                <w:szCs w:val="18"/>
              </w:rPr>
              <w:t>%</w:t>
            </w:r>
          </w:p>
        </w:tc>
      </w:tr>
      <w:tr w:rsidR="003D260D" w:rsidRPr="00D33F7D" w14:paraId="231A9EA2" w14:textId="6DDD6FEE"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right w:val="single" w:sz="4" w:space="0" w:color="873946"/>
            </w:tcBorders>
          </w:tcPr>
          <w:p w14:paraId="12E92FEA" w14:textId="77777777" w:rsidR="003D260D" w:rsidRPr="00D33F7D" w:rsidRDefault="003D260D" w:rsidP="003D260D">
            <w:pPr>
              <w:rPr>
                <w:b w:val="0"/>
                <w:sz w:val="18"/>
              </w:rPr>
            </w:pPr>
            <w:proofErr w:type="spellStart"/>
            <w:r w:rsidRPr="00D33F7D">
              <w:rPr>
                <w:b w:val="0"/>
                <w:sz w:val="18"/>
              </w:rPr>
              <w:t>Finalisations</w:t>
            </w:r>
            <w:proofErr w:type="spellEnd"/>
          </w:p>
        </w:tc>
        <w:tc>
          <w:tcPr>
            <w:tcW w:w="500" w:type="pct"/>
            <w:tcBorders>
              <w:left w:val="single" w:sz="4" w:space="0" w:color="873946"/>
            </w:tcBorders>
            <w:vAlign w:val="center"/>
          </w:tcPr>
          <w:p w14:paraId="16DFDCF5" w14:textId="12C77263"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42</w:t>
            </w:r>
          </w:p>
        </w:tc>
        <w:tc>
          <w:tcPr>
            <w:tcW w:w="501" w:type="pct"/>
            <w:vAlign w:val="center"/>
          </w:tcPr>
          <w:p w14:paraId="252C5848" w14:textId="1AD4EE6E"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40</w:t>
            </w:r>
          </w:p>
        </w:tc>
        <w:tc>
          <w:tcPr>
            <w:tcW w:w="501" w:type="pct"/>
            <w:vAlign w:val="center"/>
          </w:tcPr>
          <w:p w14:paraId="31437B41" w14:textId="1E100814"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51</w:t>
            </w:r>
          </w:p>
        </w:tc>
        <w:tc>
          <w:tcPr>
            <w:tcW w:w="501" w:type="pct"/>
            <w:vAlign w:val="center"/>
          </w:tcPr>
          <w:p w14:paraId="04DC2FD4" w14:textId="3A1B1C10"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52</w:t>
            </w:r>
          </w:p>
        </w:tc>
        <w:tc>
          <w:tcPr>
            <w:tcW w:w="501" w:type="pct"/>
            <w:vAlign w:val="center"/>
          </w:tcPr>
          <w:p w14:paraId="0E2388DF" w14:textId="292CB656" w:rsidR="003D260D" w:rsidRPr="00A65AD7" w:rsidRDefault="008F5B08" w:rsidP="003D260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65AD7">
              <w:rPr>
                <w:rFonts w:cs="Calibri"/>
                <w:b/>
                <w:sz w:val="18"/>
                <w:szCs w:val="18"/>
              </w:rPr>
              <w:t>42</w:t>
            </w:r>
          </w:p>
        </w:tc>
        <w:tc>
          <w:tcPr>
            <w:cnfStyle w:val="000100000000" w:firstRow="0" w:lastRow="0" w:firstColumn="0" w:lastColumn="1" w:oddVBand="0" w:evenVBand="0" w:oddHBand="0" w:evenHBand="0" w:firstRowFirstColumn="0" w:firstRowLastColumn="0" w:lastRowFirstColumn="0" w:lastRowLastColumn="0"/>
            <w:tcW w:w="500" w:type="pct"/>
            <w:tcBorders>
              <w:right w:val="single" w:sz="4" w:space="0" w:color="873946"/>
            </w:tcBorders>
            <w:vAlign w:val="center"/>
          </w:tcPr>
          <w:p w14:paraId="044696FA" w14:textId="5290E2F0" w:rsidR="003D260D" w:rsidRPr="00A65AD7" w:rsidRDefault="008F5B08" w:rsidP="003D260D">
            <w:pPr>
              <w:jc w:val="right"/>
              <w:rPr>
                <w:rFonts w:cs="Calibri"/>
                <w:bCs w:val="0"/>
                <w:sz w:val="18"/>
                <w:szCs w:val="18"/>
              </w:rPr>
            </w:pPr>
            <w:r w:rsidRPr="00A65AD7">
              <w:rPr>
                <w:rFonts w:cs="Calibri"/>
                <w:bCs w:val="0"/>
                <w:sz w:val="18"/>
                <w:szCs w:val="18"/>
              </w:rPr>
              <w:t>-19%</w:t>
            </w:r>
          </w:p>
        </w:tc>
      </w:tr>
      <w:tr w:rsidR="003D260D" w:rsidRPr="00D33F7D" w14:paraId="27C684E8" w14:textId="41991EBB"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4502" w:type="pct"/>
            <w:gridSpan w:val="7"/>
            <w:tcBorders>
              <w:right w:val="single" w:sz="4" w:space="0" w:color="873946"/>
            </w:tcBorders>
          </w:tcPr>
          <w:p w14:paraId="67043733" w14:textId="673EE056" w:rsidR="003D260D" w:rsidRPr="00D33F7D" w:rsidRDefault="003D260D" w:rsidP="003D260D">
            <w:pPr>
              <w:rPr>
                <w:rFonts w:cs="Calibri"/>
                <w:b w:val="0"/>
                <w:bCs w:val="0"/>
                <w:sz w:val="18"/>
                <w:szCs w:val="18"/>
              </w:rPr>
            </w:pPr>
            <w:r w:rsidRPr="00954F7A">
              <w:rPr>
                <w:sz w:val="18"/>
              </w:rPr>
              <w:t>Applications to revoke a RO</w:t>
            </w:r>
          </w:p>
        </w:tc>
      </w:tr>
      <w:tr w:rsidR="003D260D" w:rsidRPr="00D33F7D" w14:paraId="27FFF966" w14:textId="78902DB1"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right w:val="single" w:sz="4" w:space="0" w:color="873946"/>
            </w:tcBorders>
          </w:tcPr>
          <w:p w14:paraId="765D7AED" w14:textId="77777777" w:rsidR="003D260D" w:rsidRPr="00D33F7D" w:rsidRDefault="003D260D" w:rsidP="003D260D">
            <w:pPr>
              <w:rPr>
                <w:b w:val="0"/>
                <w:sz w:val="18"/>
              </w:rPr>
            </w:pPr>
            <w:proofErr w:type="spellStart"/>
            <w:r w:rsidRPr="00D33F7D">
              <w:rPr>
                <w:b w:val="0"/>
                <w:sz w:val="18"/>
              </w:rPr>
              <w:t>Lodgements</w:t>
            </w:r>
            <w:proofErr w:type="spellEnd"/>
          </w:p>
        </w:tc>
        <w:tc>
          <w:tcPr>
            <w:tcW w:w="500" w:type="pct"/>
            <w:tcBorders>
              <w:left w:val="single" w:sz="4" w:space="0" w:color="873946"/>
            </w:tcBorders>
            <w:vAlign w:val="center"/>
          </w:tcPr>
          <w:p w14:paraId="7B41C224" w14:textId="172A1560"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26</w:t>
            </w:r>
          </w:p>
        </w:tc>
        <w:tc>
          <w:tcPr>
            <w:tcW w:w="501" w:type="pct"/>
            <w:vAlign w:val="center"/>
          </w:tcPr>
          <w:p w14:paraId="24C1DC96" w14:textId="44F92246"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32</w:t>
            </w:r>
          </w:p>
        </w:tc>
        <w:tc>
          <w:tcPr>
            <w:tcW w:w="501" w:type="pct"/>
            <w:vAlign w:val="center"/>
          </w:tcPr>
          <w:p w14:paraId="3C38238F" w14:textId="4818AE05"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22</w:t>
            </w:r>
          </w:p>
        </w:tc>
        <w:tc>
          <w:tcPr>
            <w:tcW w:w="501" w:type="pct"/>
            <w:vAlign w:val="center"/>
          </w:tcPr>
          <w:p w14:paraId="50B90036" w14:textId="1FD4420C"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19</w:t>
            </w:r>
          </w:p>
        </w:tc>
        <w:tc>
          <w:tcPr>
            <w:tcW w:w="501" w:type="pct"/>
            <w:vAlign w:val="center"/>
          </w:tcPr>
          <w:p w14:paraId="6449FA98" w14:textId="2754CD0B" w:rsidR="003D260D" w:rsidRPr="00A65AD7" w:rsidRDefault="008F5B08" w:rsidP="00BF180F">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65AD7">
              <w:rPr>
                <w:rFonts w:cs="Calibri"/>
                <w:b/>
                <w:sz w:val="18"/>
                <w:szCs w:val="18"/>
              </w:rPr>
              <w:t>2</w:t>
            </w:r>
            <w:r w:rsidR="00BF180F">
              <w:rPr>
                <w:rFonts w:cs="Calibri"/>
                <w:b/>
                <w:sz w:val="18"/>
                <w:szCs w:val="18"/>
              </w:rPr>
              <w:t>4</w:t>
            </w:r>
          </w:p>
        </w:tc>
        <w:tc>
          <w:tcPr>
            <w:cnfStyle w:val="000100000000" w:firstRow="0" w:lastRow="0" w:firstColumn="0" w:lastColumn="1" w:oddVBand="0" w:evenVBand="0" w:oddHBand="0" w:evenHBand="0" w:firstRowFirstColumn="0" w:firstRowLastColumn="0" w:lastRowFirstColumn="0" w:lastRowLastColumn="0"/>
            <w:tcW w:w="500" w:type="pct"/>
            <w:tcBorders>
              <w:right w:val="single" w:sz="4" w:space="0" w:color="873946"/>
            </w:tcBorders>
            <w:vAlign w:val="center"/>
          </w:tcPr>
          <w:p w14:paraId="051F9767" w14:textId="25C31C0B" w:rsidR="003D260D" w:rsidRPr="00A65AD7" w:rsidRDefault="00BF180F" w:rsidP="00BF180F">
            <w:pPr>
              <w:jc w:val="right"/>
              <w:rPr>
                <w:rFonts w:cs="Calibri"/>
                <w:sz w:val="18"/>
                <w:szCs w:val="18"/>
              </w:rPr>
            </w:pPr>
            <w:r>
              <w:rPr>
                <w:rFonts w:cs="Calibri"/>
                <w:sz w:val="18"/>
                <w:szCs w:val="18"/>
              </w:rPr>
              <w:t>26</w:t>
            </w:r>
            <w:r w:rsidR="008F5B08" w:rsidRPr="00A65AD7">
              <w:rPr>
                <w:rFonts w:cs="Calibri"/>
                <w:sz w:val="18"/>
                <w:szCs w:val="18"/>
              </w:rPr>
              <w:t>%</w:t>
            </w:r>
          </w:p>
        </w:tc>
      </w:tr>
      <w:tr w:rsidR="003D260D" w:rsidRPr="00D33F7D" w14:paraId="5E19CD93" w14:textId="0527F9E4"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right w:val="single" w:sz="4" w:space="0" w:color="873946"/>
            </w:tcBorders>
          </w:tcPr>
          <w:p w14:paraId="220F93A0" w14:textId="77777777" w:rsidR="003D260D" w:rsidRPr="00D33F7D" w:rsidRDefault="003D260D" w:rsidP="003D260D">
            <w:pPr>
              <w:rPr>
                <w:b w:val="0"/>
                <w:sz w:val="18"/>
              </w:rPr>
            </w:pPr>
            <w:proofErr w:type="spellStart"/>
            <w:r w:rsidRPr="00D33F7D">
              <w:rPr>
                <w:b w:val="0"/>
                <w:sz w:val="18"/>
              </w:rPr>
              <w:t>Finalisations</w:t>
            </w:r>
            <w:proofErr w:type="spellEnd"/>
          </w:p>
        </w:tc>
        <w:tc>
          <w:tcPr>
            <w:tcW w:w="500" w:type="pct"/>
            <w:tcBorders>
              <w:left w:val="single" w:sz="4" w:space="0" w:color="873946"/>
            </w:tcBorders>
            <w:vAlign w:val="center"/>
          </w:tcPr>
          <w:p w14:paraId="4A9F253C" w14:textId="24D87568"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22</w:t>
            </w:r>
          </w:p>
        </w:tc>
        <w:tc>
          <w:tcPr>
            <w:tcW w:w="501" w:type="pct"/>
            <w:vAlign w:val="center"/>
          </w:tcPr>
          <w:p w14:paraId="56644CE8" w14:textId="4C2AA79E"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23</w:t>
            </w:r>
          </w:p>
        </w:tc>
        <w:tc>
          <w:tcPr>
            <w:tcW w:w="501" w:type="pct"/>
            <w:vAlign w:val="center"/>
          </w:tcPr>
          <w:p w14:paraId="60E73F83" w14:textId="2D8284D8"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26</w:t>
            </w:r>
          </w:p>
        </w:tc>
        <w:tc>
          <w:tcPr>
            <w:tcW w:w="501" w:type="pct"/>
            <w:vAlign w:val="center"/>
          </w:tcPr>
          <w:p w14:paraId="227C7FA0" w14:textId="7409B9E1"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21</w:t>
            </w:r>
          </w:p>
        </w:tc>
        <w:tc>
          <w:tcPr>
            <w:tcW w:w="501" w:type="pct"/>
            <w:vAlign w:val="center"/>
          </w:tcPr>
          <w:p w14:paraId="1D38DA58" w14:textId="7BDE2E40" w:rsidR="003D260D" w:rsidRPr="00A65AD7" w:rsidRDefault="008F5B08" w:rsidP="003D260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65AD7">
              <w:rPr>
                <w:rFonts w:cs="Calibri"/>
                <w:b/>
                <w:sz w:val="18"/>
                <w:szCs w:val="18"/>
              </w:rPr>
              <w:t>18</w:t>
            </w:r>
          </w:p>
        </w:tc>
        <w:tc>
          <w:tcPr>
            <w:cnfStyle w:val="000100000000" w:firstRow="0" w:lastRow="0" w:firstColumn="0" w:lastColumn="1" w:oddVBand="0" w:evenVBand="0" w:oddHBand="0" w:evenHBand="0" w:firstRowFirstColumn="0" w:firstRowLastColumn="0" w:lastRowFirstColumn="0" w:lastRowLastColumn="0"/>
            <w:tcW w:w="500" w:type="pct"/>
            <w:tcBorders>
              <w:right w:val="single" w:sz="4" w:space="0" w:color="873946"/>
            </w:tcBorders>
            <w:vAlign w:val="center"/>
          </w:tcPr>
          <w:p w14:paraId="291D24CE" w14:textId="0D2CAE52" w:rsidR="003D260D" w:rsidRPr="00A65AD7" w:rsidRDefault="008F5B08" w:rsidP="003D260D">
            <w:pPr>
              <w:jc w:val="right"/>
              <w:rPr>
                <w:rFonts w:cs="Calibri"/>
                <w:sz w:val="18"/>
                <w:szCs w:val="18"/>
              </w:rPr>
            </w:pPr>
            <w:r w:rsidRPr="00A65AD7">
              <w:rPr>
                <w:rFonts w:cs="Calibri"/>
                <w:sz w:val="18"/>
                <w:szCs w:val="18"/>
              </w:rPr>
              <w:t>-14.3%</w:t>
            </w:r>
          </w:p>
        </w:tc>
      </w:tr>
      <w:tr w:rsidR="003D260D" w:rsidRPr="00D33F7D" w14:paraId="7E7BAFEA" w14:textId="463C49A8" w:rsidTr="005D554D">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4502" w:type="pct"/>
            <w:gridSpan w:val="7"/>
            <w:tcBorders>
              <w:right w:val="single" w:sz="4" w:space="0" w:color="873946"/>
            </w:tcBorders>
          </w:tcPr>
          <w:p w14:paraId="2B5F34DC" w14:textId="66A2028B" w:rsidR="003D260D" w:rsidRPr="00D33F7D" w:rsidRDefault="003D260D" w:rsidP="003D260D">
            <w:pPr>
              <w:rPr>
                <w:rFonts w:cs="Calibri"/>
                <w:b w:val="0"/>
                <w:sz w:val="18"/>
                <w:szCs w:val="18"/>
              </w:rPr>
            </w:pPr>
            <w:r w:rsidRPr="00954F7A">
              <w:rPr>
                <w:sz w:val="18"/>
              </w:rPr>
              <w:t>Other Applications regarding a RO</w:t>
            </w:r>
            <w:r w:rsidRPr="00954F7A">
              <w:rPr>
                <w:position w:val="6"/>
                <w:sz w:val="10"/>
              </w:rPr>
              <w:t>2</w:t>
            </w:r>
          </w:p>
        </w:tc>
      </w:tr>
      <w:tr w:rsidR="003D260D" w:rsidRPr="00D33F7D" w14:paraId="7AA0A0DD" w14:textId="38623B1C"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right w:val="single" w:sz="4" w:space="0" w:color="873946"/>
            </w:tcBorders>
          </w:tcPr>
          <w:p w14:paraId="4AC02569" w14:textId="77777777" w:rsidR="003D260D" w:rsidRPr="00D33F7D" w:rsidRDefault="003D260D" w:rsidP="003D260D">
            <w:pPr>
              <w:rPr>
                <w:b w:val="0"/>
                <w:sz w:val="18"/>
              </w:rPr>
            </w:pPr>
            <w:proofErr w:type="spellStart"/>
            <w:r w:rsidRPr="00D33F7D">
              <w:rPr>
                <w:b w:val="0"/>
                <w:sz w:val="18"/>
              </w:rPr>
              <w:t>Lodgements</w:t>
            </w:r>
            <w:proofErr w:type="spellEnd"/>
          </w:p>
        </w:tc>
        <w:tc>
          <w:tcPr>
            <w:tcW w:w="500" w:type="pct"/>
            <w:tcBorders>
              <w:left w:val="single" w:sz="4" w:space="0" w:color="873946"/>
            </w:tcBorders>
            <w:vAlign w:val="center"/>
          </w:tcPr>
          <w:p w14:paraId="48681B5D" w14:textId="4C1A2D30"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w:t>
            </w:r>
          </w:p>
        </w:tc>
        <w:tc>
          <w:tcPr>
            <w:tcW w:w="501" w:type="pct"/>
            <w:vAlign w:val="center"/>
          </w:tcPr>
          <w:p w14:paraId="5CEEA00A" w14:textId="20B971CD"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w:t>
            </w:r>
          </w:p>
        </w:tc>
        <w:tc>
          <w:tcPr>
            <w:tcW w:w="501" w:type="pct"/>
            <w:vAlign w:val="center"/>
          </w:tcPr>
          <w:p w14:paraId="497E96FE" w14:textId="7C2A3014"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3</w:t>
            </w:r>
          </w:p>
        </w:tc>
        <w:tc>
          <w:tcPr>
            <w:tcW w:w="501" w:type="pct"/>
            <w:vAlign w:val="center"/>
          </w:tcPr>
          <w:p w14:paraId="187375AD" w14:textId="3B21BC56"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w:t>
            </w:r>
          </w:p>
        </w:tc>
        <w:tc>
          <w:tcPr>
            <w:tcW w:w="501" w:type="pct"/>
            <w:vAlign w:val="center"/>
          </w:tcPr>
          <w:p w14:paraId="20763ACD" w14:textId="29E4A6E6" w:rsidR="003D260D" w:rsidRPr="00A65AD7" w:rsidRDefault="008F5B08" w:rsidP="003D260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65AD7">
              <w:rPr>
                <w:rFonts w:cs="Calibri"/>
                <w:b/>
                <w:sz w:val="18"/>
                <w:szCs w:val="18"/>
              </w:rPr>
              <w:t>0</w:t>
            </w:r>
          </w:p>
        </w:tc>
        <w:tc>
          <w:tcPr>
            <w:cnfStyle w:val="000100000000" w:firstRow="0" w:lastRow="0" w:firstColumn="0" w:lastColumn="1" w:oddVBand="0" w:evenVBand="0" w:oddHBand="0" w:evenHBand="0" w:firstRowFirstColumn="0" w:firstRowLastColumn="0" w:lastRowFirstColumn="0" w:lastRowLastColumn="0"/>
            <w:tcW w:w="500" w:type="pct"/>
            <w:tcBorders>
              <w:right w:val="single" w:sz="4" w:space="0" w:color="873946"/>
            </w:tcBorders>
            <w:vAlign w:val="center"/>
          </w:tcPr>
          <w:p w14:paraId="72BA92DA" w14:textId="21D2A1C1" w:rsidR="003D260D" w:rsidRPr="00A65AD7" w:rsidRDefault="008F5B08" w:rsidP="003D260D">
            <w:pPr>
              <w:jc w:val="right"/>
              <w:rPr>
                <w:rFonts w:cs="Calibri"/>
                <w:sz w:val="18"/>
                <w:szCs w:val="18"/>
              </w:rPr>
            </w:pPr>
            <w:r w:rsidRPr="00A65AD7">
              <w:rPr>
                <w:rFonts w:cs="Calibri"/>
                <w:sz w:val="18"/>
                <w:szCs w:val="18"/>
              </w:rPr>
              <w:t>-100%</w:t>
            </w:r>
          </w:p>
        </w:tc>
      </w:tr>
      <w:tr w:rsidR="003D260D" w:rsidRPr="00D33F7D" w14:paraId="0BBDA4F5" w14:textId="483D0DAF"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right w:val="single" w:sz="4" w:space="0" w:color="873946"/>
            </w:tcBorders>
          </w:tcPr>
          <w:p w14:paraId="7F483F3C" w14:textId="77777777" w:rsidR="003D260D" w:rsidRPr="00D33F7D" w:rsidRDefault="003D260D" w:rsidP="003D260D">
            <w:pPr>
              <w:rPr>
                <w:b w:val="0"/>
                <w:sz w:val="18"/>
              </w:rPr>
            </w:pPr>
            <w:proofErr w:type="spellStart"/>
            <w:r w:rsidRPr="00D33F7D">
              <w:rPr>
                <w:b w:val="0"/>
                <w:sz w:val="18"/>
              </w:rPr>
              <w:t>Finalisations</w:t>
            </w:r>
            <w:proofErr w:type="spellEnd"/>
          </w:p>
        </w:tc>
        <w:tc>
          <w:tcPr>
            <w:tcW w:w="500" w:type="pct"/>
            <w:tcBorders>
              <w:left w:val="single" w:sz="4" w:space="0" w:color="873946"/>
            </w:tcBorders>
            <w:vAlign w:val="center"/>
          </w:tcPr>
          <w:p w14:paraId="11AED1DE" w14:textId="00D0DD4F"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w:t>
            </w:r>
          </w:p>
        </w:tc>
        <w:tc>
          <w:tcPr>
            <w:tcW w:w="501" w:type="pct"/>
            <w:vAlign w:val="center"/>
          </w:tcPr>
          <w:p w14:paraId="7AB5E8DE" w14:textId="260AE299" w:rsidR="003D260D" w:rsidRPr="00D33F7D" w:rsidRDefault="003D260D" w:rsidP="006B19B0">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w:t>
            </w:r>
          </w:p>
        </w:tc>
        <w:tc>
          <w:tcPr>
            <w:tcW w:w="501" w:type="pct"/>
            <w:vAlign w:val="center"/>
          </w:tcPr>
          <w:p w14:paraId="2FB387D5" w14:textId="13768840"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4</w:t>
            </w:r>
          </w:p>
        </w:tc>
        <w:tc>
          <w:tcPr>
            <w:tcW w:w="501" w:type="pct"/>
            <w:vAlign w:val="center"/>
          </w:tcPr>
          <w:p w14:paraId="156EC189" w14:textId="0303F437"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w:t>
            </w:r>
          </w:p>
        </w:tc>
        <w:tc>
          <w:tcPr>
            <w:tcW w:w="501" w:type="pct"/>
            <w:vAlign w:val="center"/>
          </w:tcPr>
          <w:p w14:paraId="55035F5D" w14:textId="4493C51F" w:rsidR="003D260D" w:rsidRPr="00A65AD7" w:rsidRDefault="008F5B08" w:rsidP="003D260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65AD7">
              <w:rPr>
                <w:rFonts w:cs="Calibri"/>
                <w:b/>
                <w:sz w:val="18"/>
                <w:szCs w:val="18"/>
              </w:rPr>
              <w:t>0</w:t>
            </w:r>
          </w:p>
        </w:tc>
        <w:tc>
          <w:tcPr>
            <w:cnfStyle w:val="000100000000" w:firstRow="0" w:lastRow="0" w:firstColumn="0" w:lastColumn="1" w:oddVBand="0" w:evenVBand="0" w:oddHBand="0" w:evenHBand="0" w:firstRowFirstColumn="0" w:firstRowLastColumn="0" w:lastRowFirstColumn="0" w:lastRowLastColumn="0"/>
            <w:tcW w:w="500" w:type="pct"/>
            <w:tcBorders>
              <w:right w:val="single" w:sz="4" w:space="0" w:color="873946"/>
            </w:tcBorders>
            <w:vAlign w:val="center"/>
          </w:tcPr>
          <w:p w14:paraId="7D6E4E45" w14:textId="3CE1E8A8" w:rsidR="003D260D" w:rsidRPr="00A65AD7" w:rsidRDefault="008F5B08" w:rsidP="003D260D">
            <w:pPr>
              <w:jc w:val="right"/>
              <w:rPr>
                <w:rFonts w:cs="Calibri"/>
                <w:sz w:val="18"/>
                <w:szCs w:val="18"/>
              </w:rPr>
            </w:pPr>
            <w:r w:rsidRPr="00A65AD7">
              <w:rPr>
                <w:rFonts w:cs="Calibri"/>
                <w:sz w:val="18"/>
                <w:szCs w:val="18"/>
              </w:rPr>
              <w:t>-100%</w:t>
            </w:r>
          </w:p>
        </w:tc>
      </w:tr>
      <w:tr w:rsidR="003D260D" w:rsidRPr="00D33F7D" w14:paraId="77C1D635" w14:textId="424FB430" w:rsidTr="005D554D">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4502" w:type="pct"/>
            <w:gridSpan w:val="7"/>
            <w:tcBorders>
              <w:right w:val="single" w:sz="4" w:space="0" w:color="873946"/>
            </w:tcBorders>
          </w:tcPr>
          <w:p w14:paraId="1A5987F7" w14:textId="14D23F1B" w:rsidR="003D260D" w:rsidRPr="00D33F7D" w:rsidRDefault="003D260D" w:rsidP="003D260D">
            <w:pPr>
              <w:rPr>
                <w:rFonts w:cs="Calibri"/>
                <w:b w:val="0"/>
                <w:sz w:val="18"/>
                <w:szCs w:val="18"/>
              </w:rPr>
            </w:pPr>
            <w:r w:rsidRPr="00954F7A">
              <w:rPr>
                <w:sz w:val="18"/>
              </w:rPr>
              <w:t>Breach of an RO or Interim RO</w:t>
            </w:r>
            <w:r w:rsidRPr="00954F7A">
              <w:rPr>
                <w:position w:val="6"/>
                <w:sz w:val="10"/>
              </w:rPr>
              <w:t>3</w:t>
            </w:r>
          </w:p>
        </w:tc>
      </w:tr>
      <w:tr w:rsidR="003D260D" w:rsidRPr="00D33F7D" w14:paraId="743AA39A" w14:textId="214E5363"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right w:val="single" w:sz="4" w:space="0" w:color="873946"/>
            </w:tcBorders>
          </w:tcPr>
          <w:p w14:paraId="5E07BF70" w14:textId="77777777" w:rsidR="003D260D" w:rsidRPr="00D33F7D" w:rsidRDefault="003D260D" w:rsidP="003D260D">
            <w:pPr>
              <w:rPr>
                <w:b w:val="0"/>
                <w:sz w:val="18"/>
              </w:rPr>
            </w:pPr>
            <w:proofErr w:type="spellStart"/>
            <w:r w:rsidRPr="00D33F7D">
              <w:rPr>
                <w:b w:val="0"/>
                <w:sz w:val="18"/>
              </w:rPr>
              <w:t>Lodgements</w:t>
            </w:r>
            <w:proofErr w:type="spellEnd"/>
          </w:p>
        </w:tc>
        <w:tc>
          <w:tcPr>
            <w:tcW w:w="500" w:type="pct"/>
            <w:tcBorders>
              <w:left w:val="single" w:sz="4" w:space="0" w:color="873946"/>
            </w:tcBorders>
            <w:vAlign w:val="center"/>
          </w:tcPr>
          <w:p w14:paraId="6A482512" w14:textId="03D6F2F9"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101</w:t>
            </w:r>
          </w:p>
        </w:tc>
        <w:tc>
          <w:tcPr>
            <w:tcW w:w="501" w:type="pct"/>
            <w:vAlign w:val="center"/>
          </w:tcPr>
          <w:p w14:paraId="6CC30744" w14:textId="424D5B06"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119</w:t>
            </w:r>
          </w:p>
        </w:tc>
        <w:tc>
          <w:tcPr>
            <w:tcW w:w="501" w:type="pct"/>
            <w:vAlign w:val="center"/>
          </w:tcPr>
          <w:p w14:paraId="10FAB2D8" w14:textId="1956BE07"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100</w:t>
            </w:r>
          </w:p>
        </w:tc>
        <w:tc>
          <w:tcPr>
            <w:tcW w:w="501" w:type="pct"/>
            <w:vAlign w:val="center"/>
          </w:tcPr>
          <w:p w14:paraId="7CABB4BF" w14:textId="7ADC952B"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125</w:t>
            </w:r>
          </w:p>
        </w:tc>
        <w:tc>
          <w:tcPr>
            <w:tcW w:w="501" w:type="pct"/>
            <w:vAlign w:val="center"/>
          </w:tcPr>
          <w:p w14:paraId="62421100" w14:textId="7002A693" w:rsidR="003D260D" w:rsidRPr="00A65AD7" w:rsidRDefault="008F5B08" w:rsidP="003D260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65AD7">
              <w:rPr>
                <w:rFonts w:cs="Calibri"/>
                <w:b/>
                <w:sz w:val="18"/>
                <w:szCs w:val="18"/>
              </w:rPr>
              <w:t>88</w:t>
            </w:r>
          </w:p>
        </w:tc>
        <w:tc>
          <w:tcPr>
            <w:cnfStyle w:val="000100000000" w:firstRow="0" w:lastRow="0" w:firstColumn="0" w:lastColumn="1" w:oddVBand="0" w:evenVBand="0" w:oddHBand="0" w:evenHBand="0" w:firstRowFirstColumn="0" w:firstRowLastColumn="0" w:lastRowFirstColumn="0" w:lastRowLastColumn="0"/>
            <w:tcW w:w="500" w:type="pct"/>
            <w:tcBorders>
              <w:right w:val="single" w:sz="4" w:space="0" w:color="873946"/>
            </w:tcBorders>
            <w:vAlign w:val="center"/>
          </w:tcPr>
          <w:p w14:paraId="1B931288" w14:textId="6828B1D5" w:rsidR="003D260D" w:rsidRPr="00A65AD7" w:rsidRDefault="008F5B08" w:rsidP="003D260D">
            <w:pPr>
              <w:jc w:val="right"/>
              <w:rPr>
                <w:rFonts w:cs="Calibri"/>
                <w:sz w:val="18"/>
                <w:szCs w:val="18"/>
              </w:rPr>
            </w:pPr>
            <w:r w:rsidRPr="00A65AD7">
              <w:rPr>
                <w:rFonts w:cs="Calibri"/>
                <w:sz w:val="18"/>
                <w:szCs w:val="18"/>
              </w:rPr>
              <w:t>-30%</w:t>
            </w:r>
          </w:p>
        </w:tc>
      </w:tr>
      <w:tr w:rsidR="003D260D" w:rsidRPr="00D33F7D" w14:paraId="117AADFA" w14:textId="73FAF109" w:rsidTr="00CD5E34">
        <w:trPr>
          <w:gridAfter w:val="1"/>
          <w:wAfter w:w="498" w:type="pct"/>
          <w:trHeight w:val="340"/>
        </w:trPr>
        <w:tc>
          <w:tcPr>
            <w:cnfStyle w:val="001000000000" w:firstRow="0" w:lastRow="0" w:firstColumn="1" w:lastColumn="0" w:oddVBand="0" w:evenVBand="0" w:oddHBand="0" w:evenHBand="0" w:firstRowFirstColumn="0" w:firstRowLastColumn="0" w:lastRowFirstColumn="0" w:lastRowLastColumn="0"/>
            <w:tcW w:w="1498" w:type="pct"/>
            <w:tcBorders>
              <w:right w:val="single" w:sz="4" w:space="0" w:color="873946"/>
            </w:tcBorders>
          </w:tcPr>
          <w:p w14:paraId="08A32DA1" w14:textId="77777777" w:rsidR="003D260D" w:rsidRPr="00D33F7D" w:rsidRDefault="003D260D" w:rsidP="003D260D">
            <w:pPr>
              <w:rPr>
                <w:b w:val="0"/>
                <w:sz w:val="18"/>
              </w:rPr>
            </w:pPr>
            <w:proofErr w:type="spellStart"/>
            <w:r w:rsidRPr="00D33F7D">
              <w:rPr>
                <w:b w:val="0"/>
                <w:sz w:val="18"/>
              </w:rPr>
              <w:t>Finalisations</w:t>
            </w:r>
            <w:proofErr w:type="spellEnd"/>
          </w:p>
        </w:tc>
        <w:tc>
          <w:tcPr>
            <w:tcW w:w="500" w:type="pct"/>
            <w:tcBorders>
              <w:left w:val="single" w:sz="4" w:space="0" w:color="873946"/>
            </w:tcBorders>
            <w:vAlign w:val="center"/>
          </w:tcPr>
          <w:p w14:paraId="771A3581" w14:textId="613B310A"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96</w:t>
            </w:r>
          </w:p>
        </w:tc>
        <w:tc>
          <w:tcPr>
            <w:tcW w:w="501" w:type="pct"/>
            <w:vAlign w:val="center"/>
          </w:tcPr>
          <w:p w14:paraId="438382A9" w14:textId="087492BB"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94</w:t>
            </w:r>
          </w:p>
        </w:tc>
        <w:tc>
          <w:tcPr>
            <w:tcW w:w="501" w:type="pct"/>
            <w:vAlign w:val="center"/>
          </w:tcPr>
          <w:p w14:paraId="27385D58" w14:textId="15E0A7BB"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104</w:t>
            </w:r>
          </w:p>
        </w:tc>
        <w:tc>
          <w:tcPr>
            <w:tcW w:w="501" w:type="pct"/>
            <w:vAlign w:val="center"/>
          </w:tcPr>
          <w:p w14:paraId="3861CB8A" w14:textId="462B0AAB" w:rsidR="003D260D" w:rsidRPr="00D33F7D" w:rsidRDefault="003D260D" w:rsidP="003D260D">
            <w:pPr>
              <w:jc w:val="right"/>
              <w:cnfStyle w:val="000000000000" w:firstRow="0" w:lastRow="0" w:firstColumn="0" w:lastColumn="0" w:oddVBand="0" w:evenVBand="0" w:oddHBand="0" w:evenHBand="0" w:firstRowFirstColumn="0" w:firstRowLastColumn="0" w:lastRowFirstColumn="0" w:lastRowLastColumn="0"/>
              <w:rPr>
                <w:rFonts w:cs="Calibri"/>
                <w:sz w:val="18"/>
                <w:szCs w:val="18"/>
              </w:rPr>
            </w:pPr>
            <w:r w:rsidRPr="00D33F7D">
              <w:rPr>
                <w:rFonts w:cs="Calibri"/>
                <w:sz w:val="18"/>
                <w:szCs w:val="18"/>
              </w:rPr>
              <w:t>109</w:t>
            </w:r>
          </w:p>
        </w:tc>
        <w:tc>
          <w:tcPr>
            <w:tcW w:w="501" w:type="pct"/>
            <w:vAlign w:val="center"/>
          </w:tcPr>
          <w:p w14:paraId="1ACA4D6B" w14:textId="451FA3FA" w:rsidR="003D260D" w:rsidRPr="00A65AD7" w:rsidRDefault="008F5B08" w:rsidP="003D260D">
            <w:pPr>
              <w:jc w:val="right"/>
              <w:cnfStyle w:val="000000000000" w:firstRow="0" w:lastRow="0" w:firstColumn="0" w:lastColumn="0" w:oddVBand="0" w:evenVBand="0" w:oddHBand="0" w:evenHBand="0" w:firstRowFirstColumn="0" w:firstRowLastColumn="0" w:lastRowFirstColumn="0" w:lastRowLastColumn="0"/>
              <w:rPr>
                <w:rFonts w:cs="Calibri"/>
                <w:b/>
                <w:sz w:val="18"/>
                <w:szCs w:val="18"/>
              </w:rPr>
            </w:pPr>
            <w:r w:rsidRPr="00A65AD7">
              <w:rPr>
                <w:rFonts w:cs="Calibri"/>
                <w:b/>
                <w:sz w:val="18"/>
                <w:szCs w:val="18"/>
              </w:rPr>
              <w:t>111</w:t>
            </w:r>
          </w:p>
        </w:tc>
        <w:tc>
          <w:tcPr>
            <w:cnfStyle w:val="000100000000" w:firstRow="0" w:lastRow="0" w:firstColumn="0" w:lastColumn="1" w:oddVBand="0" w:evenVBand="0" w:oddHBand="0" w:evenHBand="0" w:firstRowFirstColumn="0" w:firstRowLastColumn="0" w:lastRowFirstColumn="0" w:lastRowLastColumn="0"/>
            <w:tcW w:w="500" w:type="pct"/>
            <w:tcBorders>
              <w:right w:val="single" w:sz="4" w:space="0" w:color="873946"/>
            </w:tcBorders>
            <w:vAlign w:val="center"/>
          </w:tcPr>
          <w:p w14:paraId="5E08C501" w14:textId="6A86747B" w:rsidR="003D260D" w:rsidRPr="00A65AD7" w:rsidRDefault="008F5B08" w:rsidP="003D260D">
            <w:pPr>
              <w:jc w:val="right"/>
              <w:rPr>
                <w:rFonts w:cs="Calibri"/>
                <w:sz w:val="18"/>
                <w:szCs w:val="18"/>
              </w:rPr>
            </w:pPr>
            <w:r w:rsidRPr="00A65AD7">
              <w:rPr>
                <w:rFonts w:cs="Calibri"/>
                <w:sz w:val="18"/>
                <w:szCs w:val="18"/>
              </w:rPr>
              <w:t>1.8%</w:t>
            </w:r>
          </w:p>
        </w:tc>
      </w:tr>
      <w:tr w:rsidR="003D260D" w:rsidRPr="00D33F7D" w14:paraId="05C088DE" w14:textId="3199B7A3" w:rsidTr="00BB28A6">
        <w:trPr>
          <w:cnfStyle w:val="010000000000" w:firstRow="0" w:lastRow="1" w:firstColumn="0" w:lastColumn="0" w:oddVBand="0" w:evenVBand="0" w:oddHBand="0" w:evenHBand="0" w:firstRowFirstColumn="0" w:firstRowLastColumn="0" w:lastRowFirstColumn="0" w:lastRowLastColumn="0"/>
          <w:trHeight w:hRule="exact" w:val="1687"/>
        </w:trPr>
        <w:tc>
          <w:tcPr>
            <w:cnfStyle w:val="001000000000" w:firstRow="0" w:lastRow="0" w:firstColumn="1" w:lastColumn="0" w:oddVBand="0" w:evenVBand="0" w:oddHBand="0" w:evenHBand="0" w:firstRowFirstColumn="0" w:firstRowLastColumn="0" w:lastRowFirstColumn="0" w:lastRowLastColumn="0"/>
            <w:tcW w:w="4502" w:type="pct"/>
            <w:gridSpan w:val="7"/>
            <w:tcBorders>
              <w:top w:val="nil"/>
              <w:left w:val="nil"/>
              <w:bottom w:val="nil"/>
              <w:right w:val="nil"/>
            </w:tcBorders>
          </w:tcPr>
          <w:p w14:paraId="15F66E78" w14:textId="77777777" w:rsidR="00A65AD7" w:rsidRDefault="00A65AD7" w:rsidP="003D260D">
            <w:pPr>
              <w:spacing w:line="240" w:lineRule="auto"/>
              <w:rPr>
                <w:b w:val="0"/>
                <w:position w:val="6"/>
                <w:sz w:val="10"/>
              </w:rPr>
            </w:pPr>
          </w:p>
          <w:p w14:paraId="4FAEC8B7" w14:textId="51FF5D46" w:rsidR="003D260D" w:rsidRPr="00D33F7D" w:rsidRDefault="003D260D" w:rsidP="003D260D">
            <w:pPr>
              <w:spacing w:line="240" w:lineRule="auto"/>
              <w:rPr>
                <w:b w:val="0"/>
                <w:sz w:val="15"/>
              </w:rPr>
            </w:pPr>
            <w:r w:rsidRPr="00D33F7D">
              <w:rPr>
                <w:b w:val="0"/>
                <w:position w:val="6"/>
                <w:sz w:val="10"/>
              </w:rPr>
              <w:t xml:space="preserve">1 </w:t>
            </w:r>
            <w:r w:rsidRPr="00D33F7D">
              <w:rPr>
                <w:b w:val="0"/>
                <w:sz w:val="15"/>
              </w:rPr>
              <w:t xml:space="preserve">Reported in the </w:t>
            </w:r>
            <w:r w:rsidR="00D04153">
              <w:rPr>
                <w:b w:val="0"/>
                <w:sz w:val="15"/>
              </w:rPr>
              <w:t>2016 to 17</w:t>
            </w:r>
            <w:r w:rsidR="005C196A">
              <w:rPr>
                <w:b w:val="0"/>
                <w:sz w:val="15"/>
              </w:rPr>
              <w:t xml:space="preserve"> A</w:t>
            </w:r>
            <w:r w:rsidRPr="00D33F7D">
              <w:rPr>
                <w:b w:val="0"/>
                <w:sz w:val="15"/>
              </w:rPr>
              <w:t xml:space="preserve">nnual </w:t>
            </w:r>
            <w:r w:rsidR="005C196A">
              <w:rPr>
                <w:b w:val="0"/>
                <w:sz w:val="15"/>
              </w:rPr>
              <w:t>R</w:t>
            </w:r>
            <w:r w:rsidRPr="00D33F7D">
              <w:rPr>
                <w:b w:val="0"/>
                <w:sz w:val="15"/>
              </w:rPr>
              <w:t>eport under the separate application type categories of ‘Application to extend Restraint Order’ (</w:t>
            </w:r>
            <w:r w:rsidRPr="00D33F7D">
              <w:rPr>
                <w:b w:val="0"/>
                <w:i/>
                <w:sz w:val="15"/>
              </w:rPr>
              <w:t>Justices Act</w:t>
            </w:r>
            <w:r w:rsidRPr="00D33F7D">
              <w:rPr>
                <w:b w:val="0"/>
                <w:sz w:val="15"/>
              </w:rPr>
              <w:t xml:space="preserve"> 1959, Section 106G), and ‘Application to vary Restraint Order’ (</w:t>
            </w:r>
            <w:r w:rsidRPr="00D33F7D">
              <w:rPr>
                <w:b w:val="0"/>
                <w:i/>
                <w:sz w:val="15"/>
              </w:rPr>
              <w:t>Justices Act</w:t>
            </w:r>
            <w:r w:rsidRPr="00D33F7D">
              <w:rPr>
                <w:b w:val="0"/>
                <w:sz w:val="15"/>
              </w:rPr>
              <w:t xml:space="preserve"> 1959, Section 106G).</w:t>
            </w:r>
          </w:p>
          <w:p w14:paraId="0D32EE4C" w14:textId="04D97AE8" w:rsidR="003D260D" w:rsidRPr="00D33F7D" w:rsidRDefault="003D260D" w:rsidP="003D260D">
            <w:pPr>
              <w:spacing w:line="240" w:lineRule="auto"/>
              <w:rPr>
                <w:b w:val="0"/>
                <w:sz w:val="16"/>
              </w:rPr>
            </w:pPr>
            <w:r w:rsidRPr="00D33F7D">
              <w:rPr>
                <w:b w:val="0"/>
                <w:position w:val="6"/>
                <w:sz w:val="10"/>
              </w:rPr>
              <w:t xml:space="preserve">2 </w:t>
            </w:r>
            <w:r w:rsidRPr="00D33F7D">
              <w:rPr>
                <w:b w:val="0"/>
                <w:sz w:val="15"/>
              </w:rPr>
              <w:t xml:space="preserve">This is a new application category in </w:t>
            </w:r>
            <w:r w:rsidR="00D04153">
              <w:rPr>
                <w:b w:val="0"/>
                <w:sz w:val="15"/>
              </w:rPr>
              <w:t>2017 to 18</w:t>
            </w:r>
            <w:r w:rsidRPr="00D33F7D">
              <w:rPr>
                <w:b w:val="0"/>
                <w:sz w:val="15"/>
              </w:rPr>
              <w:t xml:space="preserve"> that reports applications for registration of interstate restraint orders (</w:t>
            </w:r>
            <w:r w:rsidRPr="00D33F7D">
              <w:rPr>
                <w:b w:val="0"/>
                <w:i/>
                <w:sz w:val="15"/>
              </w:rPr>
              <w:t>Justices Act</w:t>
            </w:r>
            <w:r w:rsidRPr="00D33F7D">
              <w:rPr>
                <w:b w:val="0"/>
                <w:sz w:val="15"/>
              </w:rPr>
              <w:t xml:space="preserve"> 1959, Section</w:t>
            </w:r>
            <w:r w:rsidR="00A65AD7">
              <w:rPr>
                <w:b w:val="0"/>
                <w:sz w:val="15"/>
              </w:rPr>
              <w:t xml:space="preserve"> </w:t>
            </w:r>
            <w:proofErr w:type="gramStart"/>
            <w:r w:rsidRPr="00D33F7D">
              <w:rPr>
                <w:b w:val="0"/>
                <w:sz w:val="15"/>
              </w:rPr>
              <w:t>106GB(</w:t>
            </w:r>
            <w:proofErr w:type="gramEnd"/>
            <w:r w:rsidRPr="00D33F7D">
              <w:rPr>
                <w:b w:val="0"/>
                <w:sz w:val="15"/>
              </w:rPr>
              <w:t>1)(a)), and other applications not further classified.</w:t>
            </w:r>
          </w:p>
          <w:p w14:paraId="0F96EF09" w14:textId="4016C1F4" w:rsidR="003D260D" w:rsidRDefault="003D260D" w:rsidP="003D260D">
            <w:pPr>
              <w:spacing w:line="240" w:lineRule="auto"/>
              <w:rPr>
                <w:b w:val="0"/>
                <w:sz w:val="15"/>
              </w:rPr>
            </w:pPr>
            <w:r w:rsidRPr="00D33F7D">
              <w:rPr>
                <w:b w:val="0"/>
                <w:position w:val="6"/>
                <w:sz w:val="10"/>
              </w:rPr>
              <w:t>3 ‘</w:t>
            </w:r>
            <w:r w:rsidRPr="00D33F7D">
              <w:rPr>
                <w:b w:val="0"/>
                <w:sz w:val="15"/>
              </w:rPr>
              <w:t xml:space="preserve">Breaches’ refer to charges under the </w:t>
            </w:r>
            <w:r w:rsidRPr="00D33F7D">
              <w:rPr>
                <w:b w:val="0"/>
                <w:i/>
                <w:sz w:val="15"/>
              </w:rPr>
              <w:t>Justices Act</w:t>
            </w:r>
            <w:r w:rsidRPr="00D33F7D">
              <w:rPr>
                <w:b w:val="0"/>
                <w:sz w:val="15"/>
              </w:rPr>
              <w:t xml:space="preserve"> 1959, Section 106I (1).</w:t>
            </w:r>
          </w:p>
          <w:p w14:paraId="441B7319" w14:textId="77777777" w:rsidR="00A65AD7" w:rsidRPr="00D33F7D" w:rsidRDefault="00A65AD7" w:rsidP="003D260D">
            <w:pPr>
              <w:spacing w:line="240" w:lineRule="auto"/>
              <w:rPr>
                <w:b w:val="0"/>
                <w:sz w:val="14"/>
              </w:rPr>
            </w:pPr>
          </w:p>
          <w:p w14:paraId="2C5CF8C6" w14:textId="27BDE391" w:rsidR="003D260D" w:rsidRPr="00D33F7D" w:rsidRDefault="003D260D" w:rsidP="003D260D">
            <w:pPr>
              <w:spacing w:line="240" w:lineRule="auto"/>
              <w:rPr>
                <w:i/>
                <w:sz w:val="15"/>
              </w:rPr>
            </w:pPr>
            <w:r w:rsidRPr="00D33F7D">
              <w:rPr>
                <w:b w:val="0"/>
                <w:i/>
                <w:sz w:val="15"/>
              </w:rPr>
              <w:t xml:space="preserve">Source: </w:t>
            </w:r>
            <w:proofErr w:type="spellStart"/>
            <w:r w:rsidRPr="00D33F7D">
              <w:rPr>
                <w:b w:val="0"/>
                <w:i/>
                <w:sz w:val="15"/>
              </w:rPr>
              <w:t>CRIMESStats</w:t>
            </w:r>
            <w:proofErr w:type="spellEnd"/>
            <w:r w:rsidRPr="00D33F7D">
              <w:rPr>
                <w:b w:val="0"/>
                <w:i/>
                <w:sz w:val="15"/>
              </w:rPr>
              <w:t xml:space="preserve"> database</w:t>
            </w:r>
          </w:p>
        </w:tc>
        <w:tc>
          <w:tcPr>
            <w:cnfStyle w:val="000100000000" w:firstRow="0" w:lastRow="0" w:firstColumn="0" w:lastColumn="1" w:oddVBand="0" w:evenVBand="0" w:oddHBand="0" w:evenHBand="0" w:firstRowFirstColumn="0" w:firstRowLastColumn="0" w:lastRowFirstColumn="0" w:lastRowLastColumn="0"/>
            <w:tcW w:w="498" w:type="pct"/>
            <w:tcBorders>
              <w:top w:val="nil"/>
              <w:left w:val="nil"/>
              <w:bottom w:val="nil"/>
              <w:right w:val="nil"/>
            </w:tcBorders>
          </w:tcPr>
          <w:p w14:paraId="7126AF2B" w14:textId="77777777" w:rsidR="003D260D" w:rsidRPr="00D33F7D" w:rsidRDefault="003D260D" w:rsidP="003D260D">
            <w:pPr>
              <w:spacing w:line="240" w:lineRule="auto"/>
              <w:rPr>
                <w:position w:val="6"/>
                <w:sz w:val="10"/>
              </w:rPr>
            </w:pPr>
          </w:p>
        </w:tc>
      </w:tr>
    </w:tbl>
    <w:p w14:paraId="464F6452" w14:textId="77777777" w:rsidR="002F6F30" w:rsidRDefault="002F6F30" w:rsidP="00D55CBC"/>
    <w:p w14:paraId="6EC8760D" w14:textId="77777777" w:rsidR="00842B57" w:rsidRDefault="00842B57" w:rsidP="00D55CBC"/>
    <w:p w14:paraId="1B65CFE1" w14:textId="77777777" w:rsidR="004E3CB7" w:rsidRDefault="004E3CB7" w:rsidP="00D55CBC">
      <w:pPr>
        <w:sectPr w:rsidR="004E3CB7" w:rsidSect="008F2332">
          <w:pgSz w:w="12240" w:h="15840" w:code="1"/>
          <w:pgMar w:top="1440" w:right="1440" w:bottom="1440" w:left="1440" w:header="0" w:footer="0" w:gutter="0"/>
          <w:cols w:space="708"/>
          <w:titlePg/>
          <w:docGrid w:linePitch="360"/>
        </w:sectPr>
      </w:pPr>
    </w:p>
    <w:p w14:paraId="2BE4A7A8" w14:textId="497F3F4C" w:rsidR="004E3CB7" w:rsidRDefault="004E3CB7">
      <w:pPr>
        <w:pStyle w:val="Heading4"/>
      </w:pPr>
      <w:bookmarkStart w:id="61" w:name="_Toc55391411"/>
      <w:r>
        <w:lastRenderedPageBreak/>
        <w:t xml:space="preserve">Table 9: Criminal Matters by Court Level and Selected Offence Types </w:t>
      </w:r>
      <w:r w:rsidR="00D04153">
        <w:t>2015 to 16</w:t>
      </w:r>
      <w:r w:rsidR="00130488">
        <w:t xml:space="preserve"> to </w:t>
      </w:r>
      <w:r w:rsidR="007C1A8A">
        <w:t>2019 to 20</w:t>
      </w:r>
      <w:bookmarkEnd w:id="61"/>
    </w:p>
    <w:tbl>
      <w:tblPr>
        <w:tblStyle w:val="GridTable1Light-Accent1"/>
        <w:tblW w:w="4697" w:type="pct"/>
        <w:tblLook w:val="04A0" w:firstRow="1" w:lastRow="0" w:firstColumn="1" w:lastColumn="0" w:noHBand="0" w:noVBand="1"/>
        <w:tblCaption w:val="Table 9: Criminal Matters by Court Level and Selected Offence Types 2015 to 16 to 2019 to 20"/>
      </w:tblPr>
      <w:tblGrid>
        <w:gridCol w:w="2388"/>
        <w:gridCol w:w="1016"/>
        <w:gridCol w:w="1015"/>
        <w:gridCol w:w="1103"/>
        <w:gridCol w:w="1015"/>
        <w:gridCol w:w="1015"/>
        <w:gridCol w:w="1231"/>
      </w:tblGrid>
      <w:tr w:rsidR="007E0FB3" w:rsidRPr="00F83D0B" w14:paraId="6532C1AF" w14:textId="7F538276" w:rsidTr="00533BC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E00A55B" w14:textId="78C571A5" w:rsidR="007E0FB3" w:rsidRPr="005C45BB" w:rsidRDefault="007E0FB3" w:rsidP="004765AF">
            <w:pPr>
              <w:jc w:val="center"/>
              <w:rPr>
                <w:color w:val="FFFFFF" w:themeColor="background1"/>
                <w:sz w:val="20"/>
                <w:lang w:val="en-AU" w:eastAsia="en-AU"/>
              </w:rPr>
            </w:pP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9D47F47" w14:textId="09DA368E" w:rsidR="007E0FB3" w:rsidRPr="005C45BB" w:rsidRDefault="003619E5"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lang w:val="en-AU" w:eastAsia="en-AU"/>
              </w:rPr>
            </w:pPr>
            <w:r>
              <w:rPr>
                <w:b w:val="0"/>
                <w:color w:val="FFFFFF" w:themeColor="background1"/>
                <w:sz w:val="18"/>
                <w:szCs w:val="18"/>
                <w:lang w:val="en-AU" w:eastAsia="en-AU"/>
              </w:rPr>
              <w:t xml:space="preserve">2015 to </w:t>
            </w:r>
            <w:r w:rsidR="007E0FB3" w:rsidRPr="005C45BB">
              <w:rPr>
                <w:b w:val="0"/>
                <w:color w:val="FFFFFF" w:themeColor="background1"/>
                <w:sz w:val="18"/>
                <w:szCs w:val="18"/>
                <w:lang w:val="en-AU" w:eastAsia="en-AU"/>
              </w:rPr>
              <w:t>16</w:t>
            </w: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6823C44C" w14:textId="2FCE54D8" w:rsidR="007E0FB3" w:rsidRPr="005C45BB" w:rsidRDefault="003619E5"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lang w:val="en-AU" w:eastAsia="en-AU"/>
              </w:rPr>
            </w:pPr>
            <w:r>
              <w:rPr>
                <w:b w:val="0"/>
                <w:color w:val="FFFFFF" w:themeColor="background1"/>
                <w:sz w:val="18"/>
                <w:szCs w:val="18"/>
                <w:lang w:val="en-AU" w:eastAsia="en-AU"/>
              </w:rPr>
              <w:t xml:space="preserve">2016 to </w:t>
            </w:r>
            <w:r w:rsidR="007E0FB3" w:rsidRPr="005C45BB">
              <w:rPr>
                <w:b w:val="0"/>
                <w:color w:val="FFFFFF" w:themeColor="background1"/>
                <w:sz w:val="18"/>
                <w:szCs w:val="18"/>
                <w:lang w:val="en-AU" w:eastAsia="en-AU"/>
              </w:rPr>
              <w:t>17</w:t>
            </w:r>
          </w:p>
        </w:tc>
        <w:tc>
          <w:tcPr>
            <w:tcW w:w="62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F2E7B0A" w14:textId="3745DBC6" w:rsidR="007E0FB3" w:rsidRPr="005C45BB" w:rsidRDefault="003619E5"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lang w:val="en-AU" w:eastAsia="en-AU"/>
              </w:rPr>
            </w:pPr>
            <w:r>
              <w:rPr>
                <w:b w:val="0"/>
                <w:color w:val="FFFFFF" w:themeColor="background1"/>
                <w:sz w:val="18"/>
                <w:szCs w:val="18"/>
                <w:lang w:val="en-AU" w:eastAsia="en-AU"/>
              </w:rPr>
              <w:t xml:space="preserve">2017 to   </w:t>
            </w:r>
            <w:r w:rsidR="007E0FB3" w:rsidRPr="005C45BB">
              <w:rPr>
                <w:b w:val="0"/>
                <w:color w:val="FFFFFF" w:themeColor="background1"/>
                <w:sz w:val="18"/>
                <w:szCs w:val="18"/>
                <w:lang w:val="en-AU" w:eastAsia="en-AU"/>
              </w:rPr>
              <w:t>18</w:t>
            </w: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53309E4" w14:textId="503BD7A2" w:rsidR="007E0FB3" w:rsidRPr="005C45BB" w:rsidRDefault="003619E5" w:rsidP="00775CA9">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lang w:val="en-AU" w:eastAsia="en-AU"/>
              </w:rPr>
            </w:pPr>
            <w:r>
              <w:rPr>
                <w:b w:val="0"/>
                <w:color w:val="FFFFFF" w:themeColor="background1"/>
                <w:sz w:val="18"/>
                <w:szCs w:val="18"/>
                <w:lang w:val="en-AU" w:eastAsia="en-AU"/>
              </w:rPr>
              <w:t xml:space="preserve">2018 to  </w:t>
            </w:r>
            <w:r w:rsidR="007E0FB3" w:rsidRPr="005C45BB">
              <w:rPr>
                <w:b w:val="0"/>
                <w:color w:val="FFFFFF" w:themeColor="background1"/>
                <w:sz w:val="18"/>
                <w:szCs w:val="18"/>
                <w:lang w:val="en-AU" w:eastAsia="en-AU"/>
              </w:rPr>
              <w:t>19</w:t>
            </w: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420F792C" w14:textId="4EA5960A" w:rsidR="007E0FB3" w:rsidRPr="003F6E5F" w:rsidRDefault="003619E5" w:rsidP="00775CA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val="en-AU" w:eastAsia="en-AU"/>
              </w:rPr>
            </w:pPr>
            <w:r>
              <w:rPr>
                <w:color w:val="FFFFFF" w:themeColor="background1"/>
                <w:sz w:val="18"/>
                <w:szCs w:val="18"/>
                <w:lang w:val="en-AU" w:eastAsia="en-AU"/>
              </w:rPr>
              <w:t xml:space="preserve">2019 to </w:t>
            </w:r>
            <w:r w:rsidR="007E0FB3" w:rsidRPr="003F6E5F">
              <w:rPr>
                <w:color w:val="FFFFFF" w:themeColor="background1"/>
                <w:sz w:val="18"/>
                <w:szCs w:val="18"/>
                <w:lang w:val="en-AU" w:eastAsia="en-AU"/>
              </w:rPr>
              <w:t>20</w:t>
            </w:r>
          </w:p>
        </w:tc>
        <w:tc>
          <w:tcPr>
            <w:tcW w:w="701"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260C7FA5" w14:textId="77777777" w:rsidR="007E0FB3" w:rsidRDefault="007E0FB3" w:rsidP="007E0FB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val="en-AU" w:eastAsia="en-AU"/>
              </w:rPr>
            </w:pPr>
            <w:r>
              <w:rPr>
                <w:color w:val="FFFFFF" w:themeColor="background1"/>
                <w:sz w:val="18"/>
                <w:szCs w:val="18"/>
                <w:lang w:val="en-AU" w:eastAsia="en-AU"/>
              </w:rPr>
              <w:t xml:space="preserve">Change </w:t>
            </w:r>
          </w:p>
          <w:p w14:paraId="4889B26F" w14:textId="45F68FF0" w:rsidR="007E0FB3" w:rsidRDefault="007C1A8A" w:rsidP="007E0FB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val="en-AU" w:eastAsia="en-AU"/>
              </w:rPr>
            </w:pPr>
            <w:r>
              <w:rPr>
                <w:color w:val="FFFFFF" w:themeColor="background1"/>
                <w:sz w:val="18"/>
                <w:szCs w:val="18"/>
                <w:lang w:val="en-AU" w:eastAsia="en-AU"/>
              </w:rPr>
              <w:t>2018 to 19</w:t>
            </w:r>
          </w:p>
          <w:p w14:paraId="658F2FD4" w14:textId="51FB58EE" w:rsidR="007E0FB3" w:rsidRDefault="003619E5" w:rsidP="007E0FB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val="en-AU" w:eastAsia="en-AU"/>
              </w:rPr>
            </w:pPr>
            <w:r>
              <w:rPr>
                <w:color w:val="FFFFFF" w:themeColor="background1"/>
                <w:sz w:val="18"/>
                <w:szCs w:val="18"/>
                <w:lang w:val="en-AU" w:eastAsia="en-AU"/>
              </w:rPr>
              <w:t>t</w:t>
            </w:r>
            <w:r w:rsidR="007E0FB3">
              <w:rPr>
                <w:color w:val="FFFFFF" w:themeColor="background1"/>
                <w:sz w:val="18"/>
                <w:szCs w:val="18"/>
                <w:lang w:val="en-AU" w:eastAsia="en-AU"/>
              </w:rPr>
              <w:t xml:space="preserve">o </w:t>
            </w:r>
          </w:p>
          <w:p w14:paraId="66A864E0" w14:textId="57D7CD79" w:rsidR="007E0FB3" w:rsidRPr="005C45BB" w:rsidRDefault="007C1A8A" w:rsidP="007E0FB3">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lang w:val="en-AU" w:eastAsia="en-AU"/>
              </w:rPr>
            </w:pPr>
            <w:r>
              <w:rPr>
                <w:color w:val="FFFFFF" w:themeColor="background1"/>
                <w:sz w:val="18"/>
                <w:szCs w:val="18"/>
                <w:lang w:val="en-AU" w:eastAsia="en-AU"/>
              </w:rPr>
              <w:t>2019 to 20</w:t>
            </w:r>
          </w:p>
        </w:tc>
      </w:tr>
      <w:tr w:rsidR="007E0FB3" w:rsidRPr="00F83D0B" w14:paraId="2B640D58" w14:textId="1F02688A" w:rsidTr="00F55DD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hideMark/>
          </w:tcPr>
          <w:p w14:paraId="67A12061" w14:textId="7E0244D4" w:rsidR="007E0FB3" w:rsidRPr="00803A94" w:rsidRDefault="007E0FB3" w:rsidP="00803A94">
            <w:pPr>
              <w:rPr>
                <w:sz w:val="20"/>
                <w:szCs w:val="18"/>
                <w:lang w:val="en-AU" w:eastAsia="en-AU"/>
              </w:rPr>
            </w:pPr>
            <w:r w:rsidRPr="00BB28A6">
              <w:rPr>
                <w:color w:val="9A3C49"/>
                <w:sz w:val="20"/>
                <w:szCs w:val="18"/>
                <w:lang w:val="en-AU" w:eastAsia="en-AU"/>
              </w:rPr>
              <w:t>MAGISTRATES COURT (ADULT) </w:t>
            </w:r>
          </w:p>
        </w:tc>
      </w:tr>
      <w:tr w:rsidR="007E0FB3" w:rsidRPr="00F83D0B" w14:paraId="28D565AD" w14:textId="249D9D18"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right w:val="single" w:sz="4" w:space="0" w:color="860000"/>
            </w:tcBorders>
            <w:hideMark/>
          </w:tcPr>
          <w:p w14:paraId="32C774B7" w14:textId="7B507295" w:rsidR="007E0FB3" w:rsidRPr="00F83D0B" w:rsidRDefault="007E0FB3" w:rsidP="00803A94">
            <w:pPr>
              <w:rPr>
                <w:sz w:val="18"/>
                <w:szCs w:val="18"/>
                <w:lang w:val="en-AU" w:eastAsia="en-AU"/>
              </w:rPr>
            </w:pPr>
            <w:r w:rsidRPr="00F83D0B">
              <w:rPr>
                <w:sz w:val="18"/>
                <w:szCs w:val="18"/>
                <w:lang w:val="en-AU" w:eastAsia="en-AU"/>
              </w:rPr>
              <w:t>Crimes against the person </w:t>
            </w:r>
          </w:p>
        </w:tc>
      </w:tr>
      <w:tr w:rsidR="007E0FB3" w:rsidRPr="00F83D0B" w14:paraId="6DE4AA07" w14:textId="1BFC84D0"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1DAA70FC" w14:textId="32A857F7"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EBD282F" w14:textId="0A974DC7"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2,818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9BB70D9" w14:textId="7E81BDA8"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2,946</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16E507E5" w14:textId="49BBDA9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3,240</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B6C89DC" w14:textId="61E223E3"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3,294</w:t>
            </w:r>
          </w:p>
        </w:tc>
        <w:tc>
          <w:tcPr>
            <w:tcW w:w="578" w:type="pct"/>
            <w:tcBorders>
              <w:top w:val="single" w:sz="4" w:space="0" w:color="860000"/>
              <w:left w:val="single" w:sz="4" w:space="0" w:color="860000"/>
              <w:bottom w:val="single" w:sz="4" w:space="0" w:color="860000"/>
              <w:right w:val="single" w:sz="4" w:space="0" w:color="860000"/>
            </w:tcBorders>
            <w:vAlign w:val="center"/>
          </w:tcPr>
          <w:p w14:paraId="3DF19ED1" w14:textId="6E72687D"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2,861</w:t>
            </w:r>
          </w:p>
        </w:tc>
        <w:tc>
          <w:tcPr>
            <w:tcW w:w="701" w:type="pct"/>
            <w:tcBorders>
              <w:top w:val="single" w:sz="4" w:space="0" w:color="860000"/>
              <w:left w:val="single" w:sz="4" w:space="0" w:color="860000"/>
              <w:bottom w:val="single" w:sz="4" w:space="0" w:color="860000"/>
              <w:right w:val="single" w:sz="4" w:space="0" w:color="860000"/>
            </w:tcBorders>
            <w:vAlign w:val="center"/>
          </w:tcPr>
          <w:p w14:paraId="79668AB8" w14:textId="141DAC4A"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-13%</w:t>
            </w:r>
          </w:p>
        </w:tc>
      </w:tr>
      <w:tr w:rsidR="007E0FB3" w:rsidRPr="00F83D0B" w14:paraId="3592A71F" w14:textId="5FCD186F"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785BD20A" w14:textId="3B2203AF"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595C171" w14:textId="513F5DA7"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2,643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D2AF6FA" w14:textId="58D35C2B"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2,621</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44519017" w14:textId="4927B6EC"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3,032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8118FD6" w14:textId="381E33E8"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2,932</w:t>
            </w:r>
          </w:p>
        </w:tc>
        <w:tc>
          <w:tcPr>
            <w:tcW w:w="578" w:type="pct"/>
            <w:tcBorders>
              <w:top w:val="single" w:sz="4" w:space="0" w:color="860000"/>
              <w:left w:val="single" w:sz="4" w:space="0" w:color="860000"/>
              <w:bottom w:val="single" w:sz="4" w:space="0" w:color="860000"/>
              <w:right w:val="single" w:sz="4" w:space="0" w:color="860000"/>
            </w:tcBorders>
            <w:vAlign w:val="center"/>
          </w:tcPr>
          <w:p w14:paraId="24C7B12D" w14:textId="5F520842"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2,427</w:t>
            </w:r>
          </w:p>
        </w:tc>
        <w:tc>
          <w:tcPr>
            <w:tcW w:w="701" w:type="pct"/>
            <w:tcBorders>
              <w:top w:val="single" w:sz="4" w:space="0" w:color="860000"/>
              <w:left w:val="single" w:sz="4" w:space="0" w:color="860000"/>
              <w:bottom w:val="single" w:sz="4" w:space="0" w:color="860000"/>
              <w:right w:val="single" w:sz="4" w:space="0" w:color="860000"/>
            </w:tcBorders>
            <w:vAlign w:val="center"/>
          </w:tcPr>
          <w:p w14:paraId="1BE4DA2D" w14:textId="263BDC0A"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-17%</w:t>
            </w:r>
          </w:p>
        </w:tc>
      </w:tr>
      <w:tr w:rsidR="007E0FB3" w:rsidRPr="00F83D0B" w14:paraId="47B658E0" w14:textId="607DDA97"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tcPr>
          <w:p w14:paraId="212947DB" w14:textId="1F5F2DFE" w:rsidR="007E0FB3" w:rsidRPr="00F83D0B" w:rsidRDefault="007E0FB3" w:rsidP="00803A94">
            <w:pPr>
              <w:rPr>
                <w:color w:val="404040"/>
                <w:sz w:val="18"/>
                <w:szCs w:val="18"/>
                <w:lang w:val="en-AU" w:eastAsia="en-AU"/>
              </w:rPr>
            </w:pPr>
            <w:r>
              <w:rPr>
                <w:color w:val="404040"/>
                <w:sz w:val="18"/>
                <w:szCs w:val="18"/>
                <w:lang w:val="en-AU" w:eastAsia="en-AU"/>
              </w:rPr>
              <w:t>Property and deception offences</w:t>
            </w:r>
          </w:p>
        </w:tc>
      </w:tr>
      <w:tr w:rsidR="007E0FB3" w:rsidRPr="00F83D0B" w14:paraId="1511BE73" w14:textId="12136A5C"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6E0E0FA4" w14:textId="2647D6F1"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C7AF732" w14:textId="1531D2D5"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2,314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46A134F" w14:textId="7CBB05D3"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2,463</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74735E84" w14:textId="3EDB29E8"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2,611</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8FDDD3A" w14:textId="5D6DF16F"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2,398</w:t>
            </w:r>
          </w:p>
        </w:tc>
        <w:tc>
          <w:tcPr>
            <w:tcW w:w="578" w:type="pct"/>
            <w:tcBorders>
              <w:top w:val="single" w:sz="4" w:space="0" w:color="860000"/>
              <w:left w:val="single" w:sz="4" w:space="0" w:color="860000"/>
              <w:bottom w:val="single" w:sz="4" w:space="0" w:color="860000"/>
              <w:right w:val="single" w:sz="4" w:space="0" w:color="860000"/>
            </w:tcBorders>
            <w:vAlign w:val="center"/>
          </w:tcPr>
          <w:p w14:paraId="0E1CA382" w14:textId="70977671"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2,604</w:t>
            </w:r>
          </w:p>
        </w:tc>
        <w:tc>
          <w:tcPr>
            <w:tcW w:w="701" w:type="pct"/>
            <w:tcBorders>
              <w:top w:val="single" w:sz="4" w:space="0" w:color="860000"/>
              <w:left w:val="single" w:sz="4" w:space="0" w:color="860000"/>
              <w:bottom w:val="single" w:sz="4" w:space="0" w:color="860000"/>
              <w:right w:val="single" w:sz="4" w:space="0" w:color="860000"/>
            </w:tcBorders>
            <w:vAlign w:val="center"/>
          </w:tcPr>
          <w:p w14:paraId="7BB976DC" w14:textId="692FC8EA"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9%</w:t>
            </w:r>
          </w:p>
        </w:tc>
      </w:tr>
      <w:tr w:rsidR="007E0FB3" w:rsidRPr="00F83D0B" w14:paraId="4471735C" w14:textId="7F7CE64D"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64C4043D" w14:textId="458F7E7B"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EE3766B" w14:textId="44C70A4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2,385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742D40C" w14:textId="1E8FC745"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2,204</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29CD766D" w14:textId="577C5B9D"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2,620</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A44F190" w14:textId="4D79CB09"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2,344</w:t>
            </w:r>
          </w:p>
        </w:tc>
        <w:tc>
          <w:tcPr>
            <w:tcW w:w="578" w:type="pct"/>
            <w:tcBorders>
              <w:top w:val="single" w:sz="4" w:space="0" w:color="860000"/>
              <w:left w:val="single" w:sz="4" w:space="0" w:color="860000"/>
              <w:bottom w:val="single" w:sz="4" w:space="0" w:color="860000"/>
              <w:right w:val="single" w:sz="4" w:space="0" w:color="860000"/>
            </w:tcBorders>
            <w:vAlign w:val="center"/>
          </w:tcPr>
          <w:p w14:paraId="51F40378" w14:textId="5E048E00"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2,075</w:t>
            </w:r>
          </w:p>
        </w:tc>
        <w:tc>
          <w:tcPr>
            <w:tcW w:w="701" w:type="pct"/>
            <w:tcBorders>
              <w:top w:val="single" w:sz="4" w:space="0" w:color="860000"/>
              <w:left w:val="single" w:sz="4" w:space="0" w:color="860000"/>
              <w:bottom w:val="single" w:sz="4" w:space="0" w:color="860000"/>
              <w:right w:val="single" w:sz="4" w:space="0" w:color="860000"/>
            </w:tcBorders>
            <w:vAlign w:val="center"/>
          </w:tcPr>
          <w:p w14:paraId="1935EA7D" w14:textId="50665A79"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-11%</w:t>
            </w:r>
          </w:p>
        </w:tc>
      </w:tr>
      <w:tr w:rsidR="007E0FB3" w:rsidRPr="00F83D0B" w14:paraId="1086EA98" w14:textId="7DE8843B"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right w:val="single" w:sz="4" w:space="0" w:color="860000"/>
            </w:tcBorders>
            <w:hideMark/>
          </w:tcPr>
          <w:p w14:paraId="7299C77D" w14:textId="444AD3D3" w:rsidR="007E0FB3" w:rsidRPr="00F83D0B" w:rsidRDefault="007E0FB3" w:rsidP="00803A94">
            <w:pPr>
              <w:rPr>
                <w:sz w:val="18"/>
                <w:szCs w:val="18"/>
                <w:lang w:val="en-AU" w:eastAsia="en-AU"/>
              </w:rPr>
            </w:pPr>
            <w:r w:rsidRPr="00F83D0B">
              <w:rPr>
                <w:sz w:val="18"/>
                <w:szCs w:val="18"/>
                <w:lang w:val="en-AU" w:eastAsia="en-AU"/>
              </w:rPr>
              <w:t>Drug offences </w:t>
            </w:r>
          </w:p>
        </w:tc>
      </w:tr>
      <w:tr w:rsidR="007E0FB3" w:rsidRPr="00F83D0B" w14:paraId="437759B3" w14:textId="2F139435"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22E27727" w14:textId="5A2728BD"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501D3E7" w14:textId="272BDE8C"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1,005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22B42BA" w14:textId="4F0E7A1B"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1,182</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20AB8C13" w14:textId="38851617"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1,265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02978B6" w14:textId="639920CD"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1,173</w:t>
            </w:r>
          </w:p>
        </w:tc>
        <w:tc>
          <w:tcPr>
            <w:tcW w:w="578" w:type="pct"/>
            <w:tcBorders>
              <w:top w:val="single" w:sz="4" w:space="0" w:color="860000"/>
              <w:left w:val="single" w:sz="4" w:space="0" w:color="860000"/>
              <w:bottom w:val="single" w:sz="4" w:space="0" w:color="860000"/>
              <w:right w:val="single" w:sz="4" w:space="0" w:color="860000"/>
            </w:tcBorders>
            <w:vAlign w:val="center"/>
          </w:tcPr>
          <w:p w14:paraId="0208C6B9" w14:textId="0F680DC9"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1,162</w:t>
            </w:r>
          </w:p>
        </w:tc>
        <w:tc>
          <w:tcPr>
            <w:tcW w:w="701" w:type="pct"/>
            <w:tcBorders>
              <w:top w:val="single" w:sz="4" w:space="0" w:color="860000"/>
              <w:left w:val="single" w:sz="4" w:space="0" w:color="860000"/>
              <w:bottom w:val="single" w:sz="4" w:space="0" w:color="860000"/>
              <w:right w:val="single" w:sz="4" w:space="0" w:color="860000"/>
            </w:tcBorders>
            <w:vAlign w:val="center"/>
          </w:tcPr>
          <w:p w14:paraId="25BC4A33" w14:textId="3310008D"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w:t>
            </w:r>
          </w:p>
        </w:tc>
      </w:tr>
      <w:tr w:rsidR="007E0FB3" w:rsidRPr="00F83D0B" w14:paraId="039C2AEE" w14:textId="5C5B14CC"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54B90A55" w14:textId="3CA65249"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9CE44B5" w14:textId="17EA962A"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1,020</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92EA7D2" w14:textId="24C493BD"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940</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6DE91BD9" w14:textId="1F18A0DF"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1,192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2DE37A3" w14:textId="7962C1FE"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1,125</w:t>
            </w:r>
          </w:p>
        </w:tc>
        <w:tc>
          <w:tcPr>
            <w:tcW w:w="578" w:type="pct"/>
            <w:tcBorders>
              <w:top w:val="single" w:sz="4" w:space="0" w:color="860000"/>
              <w:left w:val="single" w:sz="4" w:space="0" w:color="860000"/>
              <w:bottom w:val="single" w:sz="4" w:space="0" w:color="860000"/>
              <w:right w:val="single" w:sz="4" w:space="0" w:color="860000"/>
            </w:tcBorders>
            <w:vAlign w:val="center"/>
          </w:tcPr>
          <w:p w14:paraId="42093FF5" w14:textId="17786A9E"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946</w:t>
            </w:r>
          </w:p>
        </w:tc>
        <w:tc>
          <w:tcPr>
            <w:tcW w:w="701" w:type="pct"/>
            <w:tcBorders>
              <w:top w:val="single" w:sz="4" w:space="0" w:color="860000"/>
              <w:left w:val="single" w:sz="4" w:space="0" w:color="860000"/>
              <w:bottom w:val="single" w:sz="4" w:space="0" w:color="860000"/>
              <w:right w:val="single" w:sz="4" w:space="0" w:color="860000"/>
            </w:tcBorders>
            <w:vAlign w:val="center"/>
          </w:tcPr>
          <w:p w14:paraId="77E76860" w14:textId="68C2C221"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-16%</w:t>
            </w:r>
          </w:p>
        </w:tc>
      </w:tr>
      <w:tr w:rsidR="007E0FB3" w:rsidRPr="00F83D0B" w14:paraId="222F9DB1" w14:textId="1B9B125F"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right w:val="single" w:sz="4" w:space="0" w:color="860000"/>
            </w:tcBorders>
          </w:tcPr>
          <w:p w14:paraId="0AA97664" w14:textId="0C086B28" w:rsidR="007E0FB3" w:rsidRPr="00F83D0B" w:rsidRDefault="007E0FB3" w:rsidP="00803A94">
            <w:pPr>
              <w:rPr>
                <w:color w:val="404040"/>
                <w:sz w:val="18"/>
                <w:szCs w:val="18"/>
                <w:lang w:val="en-AU" w:eastAsia="en-AU"/>
              </w:rPr>
            </w:pPr>
            <w:r>
              <w:rPr>
                <w:color w:val="404040"/>
                <w:sz w:val="18"/>
                <w:szCs w:val="18"/>
                <w:lang w:val="en-AU" w:eastAsia="en-AU"/>
              </w:rPr>
              <w:t>Public order and security offences</w:t>
            </w:r>
          </w:p>
        </w:tc>
      </w:tr>
      <w:tr w:rsidR="007E0FB3" w:rsidRPr="00F83D0B" w14:paraId="28F53842" w14:textId="0BEDC029"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77E49D54" w14:textId="3ACCA102"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8748A71" w14:textId="17F1DA7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1,577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9EFCC52" w14:textId="69E3483E"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1,561</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0F7E3345" w14:textId="488A875B"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1,628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7818A7F" w14:textId="6BBAC2EA"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1,567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FAB1F53" w14:textId="5E6519A6"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1,959</w:t>
            </w:r>
          </w:p>
        </w:tc>
        <w:tc>
          <w:tcPr>
            <w:tcW w:w="701" w:type="pct"/>
            <w:tcBorders>
              <w:top w:val="single" w:sz="4" w:space="0" w:color="860000"/>
              <w:left w:val="single" w:sz="4" w:space="0" w:color="860000"/>
              <w:bottom w:val="single" w:sz="4" w:space="0" w:color="860000"/>
              <w:right w:val="single" w:sz="4" w:space="0" w:color="860000"/>
            </w:tcBorders>
            <w:vAlign w:val="center"/>
          </w:tcPr>
          <w:p w14:paraId="22DD904A" w14:textId="25528CA5"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25%</w:t>
            </w:r>
          </w:p>
        </w:tc>
      </w:tr>
      <w:tr w:rsidR="007E0FB3" w:rsidRPr="00F83D0B" w14:paraId="4534219E" w14:textId="636C0F4B"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627BF97E" w14:textId="3DF8EFC8"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91F357C" w14:textId="70C82EE3"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1,517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D53A04D" w14:textId="6FA44615"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1,476</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1C39840A" w14:textId="31AD9D2C"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1,588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58B33D8" w14:textId="1D7D9ADB"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1,436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850D8DC" w14:textId="4F147BB5"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1,685</w:t>
            </w:r>
          </w:p>
        </w:tc>
        <w:tc>
          <w:tcPr>
            <w:tcW w:w="701" w:type="pct"/>
            <w:tcBorders>
              <w:top w:val="single" w:sz="4" w:space="0" w:color="860000"/>
              <w:left w:val="single" w:sz="4" w:space="0" w:color="860000"/>
              <w:right w:val="single" w:sz="4" w:space="0" w:color="860000"/>
            </w:tcBorders>
            <w:vAlign w:val="center"/>
          </w:tcPr>
          <w:p w14:paraId="409C3F45" w14:textId="28AF25B6"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17%</w:t>
            </w:r>
          </w:p>
        </w:tc>
      </w:tr>
      <w:tr w:rsidR="007E0FB3" w:rsidRPr="00F83D0B" w14:paraId="5619C6C7" w14:textId="0DFFE159"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hideMark/>
          </w:tcPr>
          <w:p w14:paraId="5D8F1B5E" w14:textId="2A0EC293" w:rsidR="007E0FB3" w:rsidRPr="00F83D0B" w:rsidRDefault="007E0FB3" w:rsidP="00803A94">
            <w:pPr>
              <w:rPr>
                <w:sz w:val="18"/>
                <w:szCs w:val="18"/>
                <w:lang w:val="en-AU" w:eastAsia="en-AU"/>
              </w:rPr>
            </w:pPr>
            <w:r w:rsidRPr="00F83D0B">
              <w:rPr>
                <w:sz w:val="18"/>
                <w:szCs w:val="18"/>
                <w:lang w:val="en-AU" w:eastAsia="en-AU"/>
              </w:rPr>
              <w:t>Traffic and other offences </w:t>
            </w:r>
          </w:p>
        </w:tc>
      </w:tr>
      <w:tr w:rsidR="007E0FB3" w:rsidRPr="00F83D0B" w14:paraId="3C169462" w14:textId="19320B66"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35EBB422" w14:textId="0EC0D0CD"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E6A4F26" w14:textId="50D5D35E"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8,253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F6B33A1" w14:textId="70DF0A54"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8,041</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0EA884A1" w14:textId="56D67D76"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7,616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1F4BF7F" w14:textId="613A694E"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6,596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5634F04" w14:textId="0E721AA6"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5,982</w:t>
            </w:r>
          </w:p>
        </w:tc>
        <w:tc>
          <w:tcPr>
            <w:tcW w:w="701" w:type="pct"/>
            <w:tcBorders>
              <w:top w:val="single" w:sz="4" w:space="0" w:color="860000"/>
              <w:left w:val="single" w:sz="4" w:space="0" w:color="860000"/>
              <w:bottom w:val="single" w:sz="4" w:space="0" w:color="860000"/>
              <w:right w:val="single" w:sz="4" w:space="0" w:color="860000"/>
            </w:tcBorders>
            <w:vAlign w:val="center"/>
          </w:tcPr>
          <w:p w14:paraId="5DDB2B3C" w14:textId="3B081921"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-9%</w:t>
            </w:r>
          </w:p>
        </w:tc>
      </w:tr>
      <w:tr w:rsidR="007E0FB3" w:rsidRPr="00F83D0B" w14:paraId="5E46B090" w14:textId="0A1D8D97"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4947498B" w14:textId="4B3E64C4"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EDD4072" w14:textId="4BD55307"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7,903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8FE4549" w14:textId="50D8E185"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7,752</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6DB4BC43" w14:textId="0EB0F3B9"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8,072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9A73FC4" w14:textId="7D484E95"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6,802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0460B8F" w14:textId="5A0D5156"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5,371</w:t>
            </w:r>
          </w:p>
        </w:tc>
        <w:tc>
          <w:tcPr>
            <w:tcW w:w="701" w:type="pct"/>
            <w:tcBorders>
              <w:top w:val="single" w:sz="4" w:space="0" w:color="860000"/>
              <w:left w:val="single" w:sz="4" w:space="0" w:color="860000"/>
              <w:bottom w:val="single" w:sz="4" w:space="0" w:color="860000"/>
              <w:right w:val="single" w:sz="4" w:space="0" w:color="860000"/>
            </w:tcBorders>
            <w:vAlign w:val="center"/>
          </w:tcPr>
          <w:p w14:paraId="0A364020" w14:textId="1AAD0383"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-21%</w:t>
            </w:r>
          </w:p>
        </w:tc>
      </w:tr>
      <w:tr w:rsidR="007E0FB3" w:rsidRPr="00F83D0B" w14:paraId="096ABF00" w14:textId="2DDB8336"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hideMark/>
          </w:tcPr>
          <w:p w14:paraId="3FD5D575" w14:textId="7DDCD334" w:rsidR="007E0FB3" w:rsidRPr="00F83D0B" w:rsidRDefault="007E0FB3" w:rsidP="00803A94">
            <w:pPr>
              <w:rPr>
                <w:sz w:val="18"/>
                <w:szCs w:val="18"/>
                <w:lang w:val="en-AU" w:eastAsia="en-AU"/>
              </w:rPr>
            </w:pPr>
            <w:r w:rsidRPr="00F83D0B">
              <w:rPr>
                <w:sz w:val="18"/>
                <w:szCs w:val="18"/>
                <w:lang w:val="en-AU" w:eastAsia="en-AU"/>
              </w:rPr>
              <w:t>Justice procedure offences </w:t>
            </w:r>
          </w:p>
        </w:tc>
      </w:tr>
      <w:tr w:rsidR="007E0FB3" w:rsidRPr="00F83D0B" w14:paraId="7B8DCE7E" w14:textId="5A6E6F3D"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5F2E2024" w14:textId="67546D74"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793E750" w14:textId="2F1DAD4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1,576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01DA08F" w14:textId="7C5F570D"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1,717</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1BA56624" w14:textId="6D783B8C"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1,656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34C44E7" w14:textId="08D37E08"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1,479</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FFC12E2" w14:textId="4E8DE4FD"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1,446</w:t>
            </w:r>
          </w:p>
        </w:tc>
        <w:tc>
          <w:tcPr>
            <w:tcW w:w="701" w:type="pct"/>
            <w:tcBorders>
              <w:top w:val="single" w:sz="4" w:space="0" w:color="860000"/>
              <w:left w:val="single" w:sz="4" w:space="0" w:color="860000"/>
              <w:bottom w:val="single" w:sz="4" w:space="0" w:color="860000"/>
              <w:right w:val="single" w:sz="4" w:space="0" w:color="860000"/>
            </w:tcBorders>
            <w:vAlign w:val="center"/>
          </w:tcPr>
          <w:p w14:paraId="546D2E15" w14:textId="7737A5B8"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w:t>
            </w:r>
          </w:p>
        </w:tc>
      </w:tr>
      <w:tr w:rsidR="007E0FB3" w:rsidRPr="00F83D0B" w14:paraId="1E7F4593" w14:textId="0E77A969"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0A37A313" w14:textId="38A23713"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377C794" w14:textId="54880AB3"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1,401</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5302AAA" w14:textId="4D2E61A7"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1,582</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53E1BAE9" w14:textId="7FDEC7F6"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1,690</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5CC5FED" w14:textId="63F7D7BF"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1,402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C88D46C" w14:textId="0D305742"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1,355</w:t>
            </w:r>
          </w:p>
        </w:tc>
        <w:tc>
          <w:tcPr>
            <w:tcW w:w="701" w:type="pct"/>
            <w:tcBorders>
              <w:top w:val="single" w:sz="4" w:space="0" w:color="860000"/>
              <w:left w:val="single" w:sz="4" w:space="0" w:color="860000"/>
              <w:bottom w:val="single" w:sz="4" w:space="0" w:color="860000"/>
              <w:right w:val="single" w:sz="4" w:space="0" w:color="860000"/>
            </w:tcBorders>
            <w:vAlign w:val="center"/>
          </w:tcPr>
          <w:p w14:paraId="084A1E76" w14:textId="0BC480C3"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-3%</w:t>
            </w:r>
          </w:p>
        </w:tc>
      </w:tr>
      <w:tr w:rsidR="007E0FB3" w:rsidRPr="00F83D0B" w14:paraId="3BB19965" w14:textId="771ECFC4"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hideMark/>
          </w:tcPr>
          <w:p w14:paraId="2BAA34A0" w14:textId="480D0650" w:rsidR="007E0FB3" w:rsidRPr="00F83D0B" w:rsidRDefault="007E0FB3" w:rsidP="00803A94">
            <w:pPr>
              <w:rPr>
                <w:sz w:val="18"/>
                <w:szCs w:val="18"/>
                <w:lang w:val="en-AU" w:eastAsia="en-AU"/>
              </w:rPr>
            </w:pPr>
            <w:r w:rsidRPr="00F83D0B">
              <w:rPr>
                <w:sz w:val="18"/>
                <w:szCs w:val="18"/>
                <w:lang w:val="en-AU" w:eastAsia="en-AU"/>
              </w:rPr>
              <w:t>Other offences </w:t>
            </w:r>
          </w:p>
        </w:tc>
      </w:tr>
      <w:tr w:rsidR="007E0FB3" w:rsidRPr="00F83D0B" w14:paraId="52658C09" w14:textId="7C1140C4"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2756852B" w14:textId="263EEC57"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D3F956B" w14:textId="176DD03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B53F8B2" w14:textId="5276E81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152</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6F78A1CC" w14:textId="6AE6971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171</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1E406D9" w14:textId="66C0FB54"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134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3E77080" w14:textId="7F12E7FC"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239</w:t>
            </w:r>
          </w:p>
        </w:tc>
        <w:tc>
          <w:tcPr>
            <w:tcW w:w="701" w:type="pct"/>
            <w:tcBorders>
              <w:top w:val="single" w:sz="4" w:space="0" w:color="860000"/>
              <w:left w:val="single" w:sz="4" w:space="0" w:color="860000"/>
              <w:bottom w:val="single" w:sz="4" w:space="0" w:color="860000"/>
              <w:right w:val="single" w:sz="4" w:space="0" w:color="860000"/>
            </w:tcBorders>
            <w:vAlign w:val="center"/>
          </w:tcPr>
          <w:p w14:paraId="00D3A4CA" w14:textId="5096F243"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78%</w:t>
            </w:r>
          </w:p>
        </w:tc>
      </w:tr>
      <w:tr w:rsidR="007E0FB3" w:rsidRPr="00F83D0B" w14:paraId="0EA6F2A5" w14:textId="2A29A1BC"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1CBA0705" w14:textId="4B0F759A"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7AC1047" w14:textId="2AFAB1B0"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EF935E2" w14:textId="74C38BE0"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126</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0994DA86" w14:textId="3F163DBD"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E8FFBBB" w14:textId="68E09C3E"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169</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4B8FF7C" w14:textId="1B018EF7"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105</w:t>
            </w:r>
          </w:p>
        </w:tc>
        <w:tc>
          <w:tcPr>
            <w:tcW w:w="701" w:type="pct"/>
            <w:tcBorders>
              <w:top w:val="single" w:sz="4" w:space="0" w:color="860000"/>
              <w:left w:val="single" w:sz="4" w:space="0" w:color="860000"/>
              <w:right w:val="single" w:sz="4" w:space="0" w:color="860000"/>
            </w:tcBorders>
            <w:vAlign w:val="center"/>
          </w:tcPr>
          <w:p w14:paraId="282E2DFC" w14:textId="6F9E6212"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-38%</w:t>
            </w:r>
          </w:p>
        </w:tc>
      </w:tr>
      <w:tr w:rsidR="007E0FB3" w:rsidRPr="00F83D0B" w14:paraId="68356A4B" w14:textId="04A35050"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hideMark/>
          </w:tcPr>
          <w:p w14:paraId="771B2A5F" w14:textId="08B04BE7" w:rsidR="007E0FB3" w:rsidRPr="001A5A24" w:rsidRDefault="007E0FB3" w:rsidP="00803A94">
            <w:pPr>
              <w:rPr>
                <w:color w:val="0F6FC6" w:themeColor="accent1"/>
                <w:sz w:val="20"/>
                <w:szCs w:val="18"/>
                <w:lang w:val="en-AU" w:eastAsia="en-AU"/>
              </w:rPr>
            </w:pPr>
            <w:r w:rsidRPr="00BB28A6">
              <w:rPr>
                <w:color w:val="9A3C49"/>
                <w:sz w:val="20"/>
                <w:szCs w:val="18"/>
                <w:lang w:val="en-AU" w:eastAsia="en-AU"/>
              </w:rPr>
              <w:t>YOUTH JUSTICE  </w:t>
            </w:r>
          </w:p>
        </w:tc>
      </w:tr>
      <w:tr w:rsidR="007E0FB3" w:rsidRPr="00F83D0B" w14:paraId="12EDC4FE" w14:textId="05D0854C"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right w:val="single" w:sz="4" w:space="0" w:color="860000"/>
            </w:tcBorders>
            <w:hideMark/>
          </w:tcPr>
          <w:p w14:paraId="255D9A1B" w14:textId="17A8F8D2" w:rsidR="007E0FB3" w:rsidRPr="00F83D0B" w:rsidRDefault="007E0FB3" w:rsidP="00803A94">
            <w:pPr>
              <w:rPr>
                <w:sz w:val="18"/>
                <w:szCs w:val="18"/>
                <w:lang w:val="en-AU" w:eastAsia="en-AU"/>
              </w:rPr>
            </w:pPr>
            <w:r w:rsidRPr="00F83D0B">
              <w:rPr>
                <w:sz w:val="18"/>
                <w:szCs w:val="18"/>
                <w:lang w:val="en-AU" w:eastAsia="en-AU"/>
              </w:rPr>
              <w:t>Crimes against the person </w:t>
            </w:r>
          </w:p>
        </w:tc>
      </w:tr>
      <w:tr w:rsidR="007E0FB3" w:rsidRPr="00F83D0B" w14:paraId="63EDF029" w14:textId="43F307DD"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46AB0D2E" w14:textId="04ED0470"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B256D70" w14:textId="351D0DAC"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270</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5E41F5A" w14:textId="46714D46"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301</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2B93AC58" w14:textId="727A50F7"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362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B476DFB" w14:textId="3102ACB8"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265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E5310FF" w14:textId="2A04563E"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266</w:t>
            </w:r>
          </w:p>
        </w:tc>
        <w:tc>
          <w:tcPr>
            <w:tcW w:w="701" w:type="pct"/>
            <w:tcBorders>
              <w:top w:val="single" w:sz="4" w:space="0" w:color="860000"/>
              <w:left w:val="single" w:sz="4" w:space="0" w:color="860000"/>
              <w:bottom w:val="single" w:sz="4" w:space="0" w:color="860000"/>
              <w:right w:val="single" w:sz="4" w:space="0" w:color="860000"/>
            </w:tcBorders>
            <w:vAlign w:val="center"/>
          </w:tcPr>
          <w:p w14:paraId="33BFE62C" w14:textId="515FB6F4"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0%</w:t>
            </w:r>
          </w:p>
        </w:tc>
      </w:tr>
      <w:tr w:rsidR="007E0FB3" w:rsidRPr="00F83D0B" w14:paraId="36B6F736" w14:textId="4B7F2095"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3A234E5B" w14:textId="21D362FC"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781BD64" w14:textId="53DAB187"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256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74B9858" w14:textId="4BFCF78D"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268</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3A203AEA" w14:textId="231EEB79"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339</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180FFC6" w14:textId="4E2140F3"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273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CE0FD76" w14:textId="2E099B7A"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238</w:t>
            </w:r>
          </w:p>
        </w:tc>
        <w:tc>
          <w:tcPr>
            <w:tcW w:w="701" w:type="pct"/>
            <w:tcBorders>
              <w:top w:val="single" w:sz="4" w:space="0" w:color="860000"/>
              <w:left w:val="single" w:sz="4" w:space="0" w:color="860000"/>
              <w:bottom w:val="single" w:sz="4" w:space="0" w:color="860000"/>
              <w:right w:val="single" w:sz="4" w:space="0" w:color="860000"/>
            </w:tcBorders>
            <w:vAlign w:val="center"/>
          </w:tcPr>
          <w:p w14:paraId="6E6869FD" w14:textId="69C917AA"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-13%</w:t>
            </w:r>
          </w:p>
        </w:tc>
      </w:tr>
      <w:tr w:rsidR="007E0FB3" w:rsidRPr="00F83D0B" w14:paraId="417A1122" w14:textId="323407F7"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tcPr>
          <w:p w14:paraId="73A9504A" w14:textId="12274B4A" w:rsidR="007E0FB3" w:rsidRPr="00F83D0B" w:rsidRDefault="007E0FB3" w:rsidP="00803A94">
            <w:pPr>
              <w:rPr>
                <w:color w:val="404040"/>
                <w:sz w:val="18"/>
                <w:szCs w:val="18"/>
                <w:lang w:val="en-AU" w:eastAsia="en-AU"/>
              </w:rPr>
            </w:pPr>
            <w:r>
              <w:rPr>
                <w:color w:val="404040"/>
                <w:sz w:val="18"/>
                <w:szCs w:val="18"/>
                <w:lang w:val="en-AU" w:eastAsia="en-AU"/>
              </w:rPr>
              <w:t>Property and deception offences</w:t>
            </w:r>
          </w:p>
        </w:tc>
      </w:tr>
      <w:tr w:rsidR="007E0FB3" w:rsidRPr="00F83D0B" w14:paraId="6C4D1BC5" w14:textId="6C5B0584"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205E3E7C" w14:textId="5D66F78F"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A8FF1AA" w14:textId="4F41079A"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408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F36DFB2" w14:textId="23A0BD71"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528</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5730A0CE" w14:textId="488D446C"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572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F95E350" w14:textId="2FD75DBC"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508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43E6428" w14:textId="0DCEBC2C"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399</w:t>
            </w:r>
          </w:p>
        </w:tc>
        <w:tc>
          <w:tcPr>
            <w:tcW w:w="701" w:type="pct"/>
            <w:tcBorders>
              <w:top w:val="single" w:sz="4" w:space="0" w:color="860000"/>
              <w:left w:val="single" w:sz="4" w:space="0" w:color="860000"/>
              <w:bottom w:val="single" w:sz="4" w:space="0" w:color="860000"/>
              <w:right w:val="single" w:sz="4" w:space="0" w:color="860000"/>
            </w:tcBorders>
            <w:vAlign w:val="center"/>
          </w:tcPr>
          <w:p w14:paraId="5895222E" w14:textId="13884252"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-21%</w:t>
            </w:r>
          </w:p>
        </w:tc>
      </w:tr>
      <w:tr w:rsidR="007E0FB3" w:rsidRPr="00F83D0B" w14:paraId="45F28690" w14:textId="5235A37C"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652F4555" w14:textId="4A91353D"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183B5F4" w14:textId="2846F130"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442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4E836F2" w14:textId="0F86633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449</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2B90AB92" w14:textId="11540321"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577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812C8B8" w14:textId="519AD90D"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472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3AB1C07" w14:textId="2EDE9F66"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421</w:t>
            </w:r>
          </w:p>
        </w:tc>
        <w:tc>
          <w:tcPr>
            <w:tcW w:w="701" w:type="pct"/>
            <w:tcBorders>
              <w:top w:val="single" w:sz="4" w:space="0" w:color="860000"/>
              <w:left w:val="single" w:sz="4" w:space="0" w:color="860000"/>
              <w:bottom w:val="single" w:sz="4" w:space="0" w:color="860000"/>
              <w:right w:val="single" w:sz="4" w:space="0" w:color="860000"/>
            </w:tcBorders>
            <w:vAlign w:val="center"/>
            <w:hideMark/>
          </w:tcPr>
          <w:p w14:paraId="465F0292" w14:textId="20E51C82"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-11%</w:t>
            </w:r>
          </w:p>
        </w:tc>
      </w:tr>
      <w:tr w:rsidR="007E0FB3" w:rsidRPr="00F83D0B" w14:paraId="71FC9B4F" w14:textId="64952DC9"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tcPr>
          <w:p w14:paraId="1E099DEF" w14:textId="01938E4A" w:rsidR="007E0FB3" w:rsidRPr="00F83D0B" w:rsidRDefault="007E0FB3" w:rsidP="00803A94">
            <w:pPr>
              <w:rPr>
                <w:color w:val="404040"/>
                <w:sz w:val="18"/>
                <w:szCs w:val="18"/>
                <w:lang w:val="en-AU" w:eastAsia="en-AU"/>
              </w:rPr>
            </w:pPr>
            <w:r>
              <w:rPr>
                <w:color w:val="404040"/>
                <w:sz w:val="18"/>
                <w:szCs w:val="18"/>
                <w:lang w:val="en-AU" w:eastAsia="en-AU"/>
              </w:rPr>
              <w:t>Drug offences</w:t>
            </w:r>
          </w:p>
        </w:tc>
      </w:tr>
      <w:tr w:rsidR="007E0FB3" w:rsidRPr="00F83D0B" w14:paraId="7D8693C0" w14:textId="0E56F885" w:rsidTr="007C43BD">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0B063BDA" w14:textId="24DB8E2A"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932CC7A" w14:textId="1F33E031"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CDB2A37" w14:textId="6A568083"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51</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7EEF82FB" w14:textId="62FB0F45"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580CBFF" w14:textId="3CCC52FB"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91ED65E" w14:textId="6706B8B5"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46</w:t>
            </w:r>
          </w:p>
        </w:tc>
        <w:tc>
          <w:tcPr>
            <w:tcW w:w="701" w:type="pct"/>
            <w:tcBorders>
              <w:top w:val="single" w:sz="4" w:space="0" w:color="860000"/>
              <w:left w:val="single" w:sz="4" w:space="0" w:color="860000"/>
              <w:bottom w:val="single" w:sz="4" w:space="0" w:color="860000"/>
              <w:right w:val="single" w:sz="4" w:space="0" w:color="860000"/>
            </w:tcBorders>
            <w:vAlign w:val="center"/>
          </w:tcPr>
          <w:p w14:paraId="2F12C118" w14:textId="401A137F"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24%</w:t>
            </w:r>
          </w:p>
        </w:tc>
      </w:tr>
      <w:tr w:rsidR="007E0FB3" w:rsidRPr="00F83D0B" w14:paraId="6CFE7A58" w14:textId="4FBF1639" w:rsidTr="007C43BD">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auto"/>
              <w:right w:val="single" w:sz="4" w:space="0" w:color="860000"/>
            </w:tcBorders>
            <w:hideMark/>
          </w:tcPr>
          <w:p w14:paraId="2EDF2B61" w14:textId="5465D7FF"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auto"/>
              <w:right w:val="single" w:sz="4" w:space="0" w:color="860000"/>
            </w:tcBorders>
            <w:vAlign w:val="center"/>
            <w:hideMark/>
          </w:tcPr>
          <w:p w14:paraId="4290012E" w14:textId="2EA8B86D"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42</w:t>
            </w:r>
          </w:p>
        </w:tc>
        <w:tc>
          <w:tcPr>
            <w:tcW w:w="578" w:type="pct"/>
            <w:tcBorders>
              <w:top w:val="single" w:sz="4" w:space="0" w:color="860000"/>
              <w:left w:val="single" w:sz="4" w:space="0" w:color="860000"/>
              <w:bottom w:val="single" w:sz="4" w:space="0" w:color="auto"/>
              <w:right w:val="single" w:sz="4" w:space="0" w:color="860000"/>
            </w:tcBorders>
            <w:vAlign w:val="center"/>
            <w:hideMark/>
          </w:tcPr>
          <w:p w14:paraId="298A0C7E" w14:textId="7BD4F3D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39</w:t>
            </w:r>
          </w:p>
        </w:tc>
        <w:tc>
          <w:tcPr>
            <w:tcW w:w="628" w:type="pct"/>
            <w:tcBorders>
              <w:top w:val="single" w:sz="4" w:space="0" w:color="860000"/>
              <w:left w:val="single" w:sz="4" w:space="0" w:color="860000"/>
              <w:bottom w:val="single" w:sz="4" w:space="0" w:color="auto"/>
              <w:right w:val="single" w:sz="4" w:space="0" w:color="860000"/>
            </w:tcBorders>
            <w:vAlign w:val="center"/>
            <w:hideMark/>
          </w:tcPr>
          <w:p w14:paraId="300DFBE4" w14:textId="7E3D3127"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54</w:t>
            </w:r>
          </w:p>
        </w:tc>
        <w:tc>
          <w:tcPr>
            <w:tcW w:w="578" w:type="pct"/>
            <w:tcBorders>
              <w:top w:val="single" w:sz="4" w:space="0" w:color="860000"/>
              <w:left w:val="single" w:sz="4" w:space="0" w:color="860000"/>
              <w:bottom w:val="single" w:sz="4" w:space="0" w:color="auto"/>
              <w:right w:val="single" w:sz="4" w:space="0" w:color="860000"/>
            </w:tcBorders>
            <w:vAlign w:val="center"/>
            <w:hideMark/>
          </w:tcPr>
          <w:p w14:paraId="2385238F" w14:textId="0EDD03DB"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40</w:t>
            </w:r>
          </w:p>
        </w:tc>
        <w:tc>
          <w:tcPr>
            <w:tcW w:w="578" w:type="pct"/>
            <w:tcBorders>
              <w:top w:val="single" w:sz="4" w:space="0" w:color="860000"/>
              <w:left w:val="single" w:sz="4" w:space="0" w:color="860000"/>
              <w:bottom w:val="single" w:sz="4" w:space="0" w:color="auto"/>
              <w:right w:val="single" w:sz="4" w:space="0" w:color="860000"/>
            </w:tcBorders>
            <w:vAlign w:val="center"/>
            <w:hideMark/>
          </w:tcPr>
          <w:p w14:paraId="45B1F499" w14:textId="2847BF0F"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37</w:t>
            </w:r>
          </w:p>
        </w:tc>
        <w:tc>
          <w:tcPr>
            <w:tcW w:w="701" w:type="pct"/>
            <w:tcBorders>
              <w:top w:val="single" w:sz="4" w:space="0" w:color="860000"/>
              <w:left w:val="single" w:sz="4" w:space="0" w:color="860000"/>
              <w:bottom w:val="single" w:sz="4" w:space="0" w:color="auto"/>
              <w:right w:val="single" w:sz="4" w:space="0" w:color="860000"/>
            </w:tcBorders>
            <w:vAlign w:val="center"/>
          </w:tcPr>
          <w:p w14:paraId="57016EA4" w14:textId="362C6B62"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-8%</w:t>
            </w:r>
          </w:p>
        </w:tc>
      </w:tr>
      <w:tr w:rsidR="00921C7E" w:rsidRPr="00B930C0" w14:paraId="2A4743EF" w14:textId="77777777"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nil"/>
              <w:bottom w:val="single" w:sz="4" w:space="0" w:color="860000"/>
              <w:right w:val="nil"/>
            </w:tcBorders>
            <w:shd w:val="clear" w:color="auto" w:fill="auto"/>
            <w:vAlign w:val="center"/>
          </w:tcPr>
          <w:p w14:paraId="37DAD683" w14:textId="77777777" w:rsidR="00533BCE" w:rsidRDefault="00533BCE" w:rsidP="00F55DDE">
            <w:pPr>
              <w:pStyle w:val="Heading4"/>
              <w:outlineLvl w:val="3"/>
              <w:rPr>
                <w:b w:val="0"/>
                <w:bCs w:val="0"/>
              </w:rPr>
            </w:pPr>
            <w:bookmarkStart w:id="62" w:name="_Toc54358023"/>
            <w:bookmarkStart w:id="63" w:name="_Toc55391412"/>
          </w:p>
          <w:p w14:paraId="6E2F5E73" w14:textId="28FE1E3D" w:rsidR="00921C7E" w:rsidRPr="00B930C0" w:rsidRDefault="00BB28A6" w:rsidP="00F55DDE">
            <w:pPr>
              <w:pStyle w:val="Heading4"/>
              <w:outlineLvl w:val="3"/>
              <w:rPr>
                <w:b w:val="0"/>
                <w:i/>
                <w:color w:val="5F5F5E"/>
                <w:sz w:val="15"/>
              </w:rPr>
            </w:pPr>
            <w:r w:rsidRPr="00F55DDE">
              <w:rPr>
                <w:b w:val="0"/>
                <w:bCs w:val="0"/>
              </w:rPr>
              <w:t>Table 9 (</w:t>
            </w:r>
            <w:proofErr w:type="spellStart"/>
            <w:r w:rsidRPr="00F55DDE">
              <w:rPr>
                <w:b w:val="0"/>
                <w:bCs w:val="0"/>
              </w:rPr>
              <w:t>Con’t</w:t>
            </w:r>
            <w:proofErr w:type="spellEnd"/>
            <w:r w:rsidRPr="00F55DDE">
              <w:rPr>
                <w:b w:val="0"/>
                <w:bCs w:val="0"/>
              </w:rPr>
              <w:t>): Criminal Matters by Court Level and Selected Offence Types 2015 to 16 to 2019 to 20</w:t>
            </w:r>
            <w:bookmarkEnd w:id="62"/>
            <w:bookmarkEnd w:id="63"/>
          </w:p>
        </w:tc>
      </w:tr>
      <w:tr w:rsidR="00921C7E" w:rsidRPr="00F83D0B" w14:paraId="6AA64877" w14:textId="77777777"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60A5D18D" w14:textId="77777777" w:rsidR="00921C7E" w:rsidRPr="005C45BB" w:rsidRDefault="00921C7E" w:rsidP="00160431">
            <w:pPr>
              <w:jc w:val="center"/>
              <w:rPr>
                <w:color w:val="FFFFFF" w:themeColor="background1"/>
                <w:sz w:val="20"/>
                <w:lang w:val="en-AU" w:eastAsia="en-AU"/>
              </w:rPr>
            </w:pP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5464F313" w14:textId="750ACB1C" w:rsidR="00921C7E" w:rsidRPr="00414D27" w:rsidRDefault="00D04153"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lang w:val="en-AU" w:eastAsia="en-AU"/>
              </w:rPr>
            </w:pPr>
            <w:r>
              <w:rPr>
                <w:color w:val="FFFFFF" w:themeColor="background1"/>
                <w:sz w:val="18"/>
                <w:szCs w:val="18"/>
                <w:lang w:val="en-AU" w:eastAsia="en-AU"/>
              </w:rPr>
              <w:t>2015 to 16</w:t>
            </w: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FCE0C79" w14:textId="2D609D6D" w:rsidR="00921C7E" w:rsidRPr="00414D27" w:rsidRDefault="00D04153"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lang w:val="en-AU" w:eastAsia="en-AU"/>
              </w:rPr>
            </w:pPr>
            <w:r>
              <w:rPr>
                <w:color w:val="FFFFFF" w:themeColor="background1"/>
                <w:sz w:val="18"/>
                <w:szCs w:val="18"/>
                <w:lang w:val="en-AU" w:eastAsia="en-AU"/>
              </w:rPr>
              <w:t>2016 to 17</w:t>
            </w:r>
          </w:p>
        </w:tc>
        <w:tc>
          <w:tcPr>
            <w:tcW w:w="62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5EC15F5D" w14:textId="685E263F" w:rsidR="00921C7E" w:rsidRPr="00414D27" w:rsidRDefault="00D04153"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lang w:val="en-AU" w:eastAsia="en-AU"/>
              </w:rPr>
            </w:pPr>
            <w:r>
              <w:rPr>
                <w:color w:val="FFFFFF" w:themeColor="background1"/>
                <w:sz w:val="18"/>
                <w:szCs w:val="18"/>
                <w:lang w:val="en-AU" w:eastAsia="en-AU"/>
              </w:rPr>
              <w:t>2017 to 18</w:t>
            </w: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B7451B8" w14:textId="6271CCC8" w:rsidR="00921C7E" w:rsidRPr="00414D27" w:rsidRDefault="007C1A8A" w:rsidP="00160431">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lang w:val="en-AU" w:eastAsia="en-AU"/>
              </w:rPr>
            </w:pPr>
            <w:r>
              <w:rPr>
                <w:color w:val="FFFFFF" w:themeColor="background1"/>
                <w:sz w:val="18"/>
                <w:szCs w:val="18"/>
                <w:lang w:val="en-AU" w:eastAsia="en-AU"/>
              </w:rPr>
              <w:t>2018 to 19</w:t>
            </w: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86FDF00" w14:textId="4DC4F8C7" w:rsidR="00921C7E" w:rsidRPr="00901088" w:rsidRDefault="007C1A8A" w:rsidP="00160431">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lang w:val="en-AU" w:eastAsia="en-AU"/>
              </w:rPr>
            </w:pPr>
            <w:r>
              <w:rPr>
                <w:b/>
                <w:color w:val="FFFFFF" w:themeColor="background1"/>
                <w:sz w:val="18"/>
                <w:szCs w:val="18"/>
                <w:lang w:val="en-AU" w:eastAsia="en-AU"/>
              </w:rPr>
              <w:t>2019 to 20</w:t>
            </w:r>
          </w:p>
        </w:tc>
        <w:tc>
          <w:tcPr>
            <w:tcW w:w="701"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6CAF710" w14:textId="77777777" w:rsidR="00921C7E" w:rsidRPr="00901088" w:rsidRDefault="00921C7E" w:rsidP="00160431">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lang w:val="en-AU" w:eastAsia="en-AU"/>
              </w:rPr>
            </w:pPr>
            <w:r w:rsidRPr="00901088">
              <w:rPr>
                <w:b/>
                <w:color w:val="FFFFFF" w:themeColor="background1"/>
                <w:sz w:val="18"/>
                <w:szCs w:val="18"/>
                <w:lang w:val="en-AU" w:eastAsia="en-AU"/>
              </w:rPr>
              <w:t xml:space="preserve">Change </w:t>
            </w:r>
          </w:p>
          <w:p w14:paraId="63750896" w14:textId="5A8CB040" w:rsidR="00921C7E" w:rsidRPr="00901088" w:rsidRDefault="007C1A8A" w:rsidP="00160431">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lang w:val="en-AU" w:eastAsia="en-AU"/>
              </w:rPr>
            </w:pPr>
            <w:r>
              <w:rPr>
                <w:b/>
                <w:color w:val="FFFFFF" w:themeColor="background1"/>
                <w:sz w:val="18"/>
                <w:szCs w:val="18"/>
                <w:lang w:val="en-AU" w:eastAsia="en-AU"/>
              </w:rPr>
              <w:t>2018 to 19</w:t>
            </w:r>
          </w:p>
          <w:p w14:paraId="1BD7525D" w14:textId="77777777" w:rsidR="00921C7E" w:rsidRPr="00901088" w:rsidRDefault="00921C7E" w:rsidP="00160431">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lang w:val="en-AU" w:eastAsia="en-AU"/>
              </w:rPr>
            </w:pPr>
            <w:r w:rsidRPr="00901088">
              <w:rPr>
                <w:b/>
                <w:color w:val="FFFFFF" w:themeColor="background1"/>
                <w:sz w:val="18"/>
                <w:szCs w:val="18"/>
                <w:lang w:val="en-AU" w:eastAsia="en-AU"/>
              </w:rPr>
              <w:t xml:space="preserve">To </w:t>
            </w:r>
          </w:p>
          <w:p w14:paraId="2E7F7488" w14:textId="54E13B1B" w:rsidR="00921C7E" w:rsidRPr="00901088" w:rsidRDefault="007C1A8A" w:rsidP="00160431">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szCs w:val="18"/>
                <w:lang w:val="en-AU" w:eastAsia="en-AU"/>
              </w:rPr>
            </w:pPr>
            <w:r>
              <w:rPr>
                <w:b/>
                <w:color w:val="FFFFFF" w:themeColor="background1"/>
                <w:sz w:val="18"/>
                <w:szCs w:val="18"/>
                <w:lang w:val="en-AU" w:eastAsia="en-AU"/>
              </w:rPr>
              <w:t>2019 to 20</w:t>
            </w:r>
          </w:p>
        </w:tc>
      </w:tr>
      <w:tr w:rsidR="007E0FB3" w:rsidRPr="00F83D0B" w14:paraId="380FFAEE" w14:textId="3C4CC0C5"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tcPr>
          <w:p w14:paraId="70C7B24C" w14:textId="4F5AD8CE" w:rsidR="007E0FB3" w:rsidRPr="00F83D0B" w:rsidRDefault="007E0FB3" w:rsidP="00803A94">
            <w:pPr>
              <w:rPr>
                <w:color w:val="404040"/>
                <w:sz w:val="18"/>
                <w:szCs w:val="18"/>
                <w:lang w:val="en-AU" w:eastAsia="en-AU"/>
              </w:rPr>
            </w:pPr>
            <w:r>
              <w:rPr>
                <w:color w:val="404040"/>
                <w:sz w:val="18"/>
                <w:szCs w:val="18"/>
                <w:lang w:val="en-AU" w:eastAsia="en-AU"/>
              </w:rPr>
              <w:t>Public order and security offences</w:t>
            </w:r>
          </w:p>
        </w:tc>
      </w:tr>
      <w:tr w:rsidR="007E0FB3" w:rsidRPr="00F83D0B" w14:paraId="3450B387" w14:textId="0375C34A"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1B39A2D0" w14:textId="62E88420"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D27D4D7" w14:textId="51232D04"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160</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C1CF653" w14:textId="17699748"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165</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0E22AD2A" w14:textId="33D2A6EA"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215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359E405" w14:textId="694D91D3"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A8D83C3" w14:textId="22BBFCF5"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210</w:t>
            </w:r>
          </w:p>
        </w:tc>
        <w:tc>
          <w:tcPr>
            <w:tcW w:w="701" w:type="pct"/>
            <w:tcBorders>
              <w:top w:val="single" w:sz="4" w:space="0" w:color="860000"/>
              <w:left w:val="single" w:sz="4" w:space="0" w:color="860000"/>
              <w:bottom w:val="single" w:sz="4" w:space="0" w:color="860000"/>
              <w:right w:val="single" w:sz="4" w:space="0" w:color="860000"/>
            </w:tcBorders>
            <w:vAlign w:val="center"/>
          </w:tcPr>
          <w:p w14:paraId="7204918D" w14:textId="67F36323"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30%</w:t>
            </w:r>
          </w:p>
        </w:tc>
      </w:tr>
      <w:tr w:rsidR="007E0FB3" w:rsidRPr="00F83D0B" w14:paraId="4FA74DA1" w14:textId="1DEEF1B4"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17040BB3" w14:textId="288E44D3"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1419AB6" w14:textId="2F76B096"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171</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CD8F2F0" w14:textId="481D7B6E"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147</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49ECAB37" w14:textId="478035AC"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206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7714881" w14:textId="5F0FFF14"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FF74970" w14:textId="3537D5DA"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190</w:t>
            </w:r>
          </w:p>
        </w:tc>
        <w:tc>
          <w:tcPr>
            <w:tcW w:w="701" w:type="pct"/>
            <w:tcBorders>
              <w:top w:val="single" w:sz="4" w:space="0" w:color="860000"/>
              <w:left w:val="single" w:sz="4" w:space="0" w:color="860000"/>
              <w:bottom w:val="single" w:sz="4" w:space="0" w:color="860000"/>
              <w:right w:val="single" w:sz="4" w:space="0" w:color="860000"/>
            </w:tcBorders>
            <w:vAlign w:val="center"/>
          </w:tcPr>
          <w:p w14:paraId="7CC93FF3" w14:textId="551A231E"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17%</w:t>
            </w:r>
          </w:p>
        </w:tc>
      </w:tr>
      <w:tr w:rsidR="007E0FB3" w:rsidRPr="00F83D0B" w14:paraId="1D88F228" w14:textId="15233A41"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right w:val="single" w:sz="4" w:space="0" w:color="860000"/>
            </w:tcBorders>
          </w:tcPr>
          <w:p w14:paraId="7055902D" w14:textId="164A2BA4" w:rsidR="007E0FB3" w:rsidRPr="00F83D0B" w:rsidRDefault="007E0FB3" w:rsidP="00803A94">
            <w:pPr>
              <w:rPr>
                <w:color w:val="404040"/>
                <w:sz w:val="18"/>
                <w:szCs w:val="18"/>
                <w:lang w:val="en-AU" w:eastAsia="en-AU"/>
              </w:rPr>
            </w:pPr>
            <w:r>
              <w:rPr>
                <w:color w:val="404040"/>
                <w:sz w:val="18"/>
                <w:szCs w:val="18"/>
                <w:lang w:val="en-AU" w:eastAsia="en-AU"/>
              </w:rPr>
              <w:t>Traffic and other offences</w:t>
            </w:r>
          </w:p>
        </w:tc>
      </w:tr>
      <w:tr w:rsidR="007E0FB3" w:rsidRPr="00F83D0B" w14:paraId="42BB10DE" w14:textId="2663E772"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2E39E14D" w14:textId="27EA6F0D"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D850C21" w14:textId="6AB9803F"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175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42F40ED" w14:textId="53346884"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159</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53DAB683" w14:textId="6BF398D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112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898A785" w14:textId="4935CA6E"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116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35F4A51" w14:textId="036A5FFC"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85</w:t>
            </w:r>
          </w:p>
        </w:tc>
        <w:tc>
          <w:tcPr>
            <w:tcW w:w="701" w:type="pct"/>
            <w:tcBorders>
              <w:top w:val="single" w:sz="4" w:space="0" w:color="860000"/>
              <w:left w:val="single" w:sz="4" w:space="0" w:color="860000"/>
              <w:bottom w:val="single" w:sz="4" w:space="0" w:color="860000"/>
              <w:right w:val="single" w:sz="4" w:space="0" w:color="860000"/>
            </w:tcBorders>
            <w:vAlign w:val="center"/>
          </w:tcPr>
          <w:p w14:paraId="59B2FDAF" w14:textId="5AA8C70E"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-27%</w:t>
            </w:r>
          </w:p>
        </w:tc>
      </w:tr>
      <w:tr w:rsidR="007E0FB3" w:rsidRPr="00F83D0B" w14:paraId="3C8801F9" w14:textId="2166AF96"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1D82FCE0" w14:textId="329CF44D"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52BEA40" w14:textId="644596A7"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191</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0C68107" w14:textId="37497155"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160</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1A50B2FA" w14:textId="1C0125E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4EED499" w14:textId="4CCF58EC"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112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95EB8C3" w14:textId="7EFD81A1"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86</w:t>
            </w:r>
          </w:p>
        </w:tc>
        <w:tc>
          <w:tcPr>
            <w:tcW w:w="701" w:type="pct"/>
            <w:tcBorders>
              <w:top w:val="single" w:sz="4" w:space="0" w:color="860000"/>
              <w:left w:val="single" w:sz="4" w:space="0" w:color="860000"/>
              <w:right w:val="single" w:sz="4" w:space="0" w:color="860000"/>
            </w:tcBorders>
            <w:vAlign w:val="center"/>
          </w:tcPr>
          <w:p w14:paraId="41E3001C" w14:textId="17469538"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-23%</w:t>
            </w:r>
          </w:p>
        </w:tc>
      </w:tr>
      <w:tr w:rsidR="007E0FB3" w:rsidRPr="00F83D0B" w14:paraId="7DF2681F" w14:textId="4C091E47"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right w:val="single" w:sz="4" w:space="0" w:color="860000"/>
            </w:tcBorders>
          </w:tcPr>
          <w:p w14:paraId="5D7C205D" w14:textId="1931C2F9" w:rsidR="007E0FB3" w:rsidRPr="00F83D0B" w:rsidRDefault="007E0FB3" w:rsidP="00803A94">
            <w:pPr>
              <w:rPr>
                <w:color w:val="404040"/>
                <w:sz w:val="18"/>
                <w:szCs w:val="18"/>
                <w:lang w:val="en-AU" w:eastAsia="en-AU"/>
              </w:rPr>
            </w:pPr>
            <w:r>
              <w:rPr>
                <w:color w:val="404040"/>
                <w:sz w:val="18"/>
                <w:szCs w:val="18"/>
                <w:lang w:val="en-AU" w:eastAsia="en-AU"/>
              </w:rPr>
              <w:t>Justice procedure offences</w:t>
            </w:r>
          </w:p>
        </w:tc>
      </w:tr>
      <w:tr w:rsidR="007E0FB3" w:rsidRPr="00F83D0B" w14:paraId="15C15A1E" w14:textId="4269EE6B"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1EBED47E" w14:textId="614A2C25"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9EA96B4" w14:textId="3ED1A9D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7A44251" w14:textId="4C7C57BF"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67</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53910FD7" w14:textId="5D93FAE4"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F1992F4" w14:textId="1E14FD9A"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3279168" w14:textId="61A4DC68"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46</w:t>
            </w:r>
          </w:p>
        </w:tc>
        <w:tc>
          <w:tcPr>
            <w:tcW w:w="701" w:type="pct"/>
            <w:tcBorders>
              <w:top w:val="single" w:sz="4" w:space="0" w:color="860000"/>
              <w:left w:val="single" w:sz="4" w:space="0" w:color="860000"/>
              <w:bottom w:val="single" w:sz="4" w:space="0" w:color="860000"/>
              <w:right w:val="single" w:sz="4" w:space="0" w:color="860000"/>
            </w:tcBorders>
            <w:vAlign w:val="center"/>
          </w:tcPr>
          <w:p w14:paraId="7001F282" w14:textId="4D3F9C43"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0%</w:t>
            </w:r>
          </w:p>
        </w:tc>
      </w:tr>
      <w:tr w:rsidR="007E0FB3" w:rsidRPr="00F83D0B" w14:paraId="0753AA81" w14:textId="2722F1AD"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35AAF229" w14:textId="4E02A8CE"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A18F0BF" w14:textId="343ACD06"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51</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9D8D822" w14:textId="3F457D24"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53</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7EE856DB" w14:textId="71B910FF"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2590CD7" w14:textId="112C2151"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41</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D4E628F" w14:textId="18333B60"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50</w:t>
            </w:r>
          </w:p>
        </w:tc>
        <w:tc>
          <w:tcPr>
            <w:tcW w:w="701" w:type="pct"/>
            <w:tcBorders>
              <w:top w:val="single" w:sz="4" w:space="0" w:color="860000"/>
              <w:left w:val="single" w:sz="4" w:space="0" w:color="860000"/>
              <w:right w:val="single" w:sz="4" w:space="0" w:color="860000"/>
            </w:tcBorders>
            <w:vAlign w:val="center"/>
          </w:tcPr>
          <w:p w14:paraId="6327C23E" w14:textId="75859447"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22%</w:t>
            </w:r>
          </w:p>
        </w:tc>
      </w:tr>
      <w:tr w:rsidR="007E0FB3" w:rsidRPr="00F83D0B" w14:paraId="7D9BD9A7" w14:textId="0A011209" w:rsidTr="00DC3B3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tcPr>
          <w:p w14:paraId="1345F384" w14:textId="4A1A60E4" w:rsidR="007E0FB3" w:rsidRPr="00F83D0B" w:rsidRDefault="007E0FB3" w:rsidP="00803A94">
            <w:pPr>
              <w:rPr>
                <w:color w:val="404040"/>
                <w:sz w:val="18"/>
                <w:szCs w:val="18"/>
                <w:lang w:val="en-AU" w:eastAsia="en-AU"/>
              </w:rPr>
            </w:pPr>
            <w:r>
              <w:rPr>
                <w:color w:val="404040"/>
                <w:sz w:val="18"/>
                <w:szCs w:val="18"/>
                <w:lang w:val="en-AU" w:eastAsia="en-AU"/>
              </w:rPr>
              <w:t>Other offences</w:t>
            </w:r>
          </w:p>
        </w:tc>
      </w:tr>
      <w:tr w:rsidR="007E0FB3" w:rsidRPr="00F83D0B" w14:paraId="0DF7D8FB" w14:textId="165B5B01"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4779BC44" w14:textId="702165BF"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4384D67" w14:textId="2B7E9AA1"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EFE33F3" w14:textId="0823A222"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191BA85A" w14:textId="7964C50E"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5164B94" w14:textId="55310547"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35E4029" w14:textId="7E590461"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11</w:t>
            </w:r>
          </w:p>
        </w:tc>
        <w:tc>
          <w:tcPr>
            <w:tcW w:w="701" w:type="pct"/>
            <w:tcBorders>
              <w:top w:val="single" w:sz="4" w:space="0" w:color="860000"/>
              <w:left w:val="single" w:sz="4" w:space="0" w:color="860000"/>
              <w:bottom w:val="single" w:sz="4" w:space="0" w:color="860000"/>
              <w:right w:val="single" w:sz="4" w:space="0" w:color="860000"/>
            </w:tcBorders>
            <w:vAlign w:val="center"/>
          </w:tcPr>
          <w:p w14:paraId="61D0451A" w14:textId="291E147A"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83%</w:t>
            </w:r>
          </w:p>
        </w:tc>
      </w:tr>
      <w:tr w:rsidR="007E0FB3" w:rsidRPr="00F83D0B" w14:paraId="6181BDCA" w14:textId="404FBFBA" w:rsidTr="00DC3B3E">
        <w:trPr>
          <w:trHeight w:val="340"/>
        </w:trPr>
        <w:tc>
          <w:tcPr>
            <w:cnfStyle w:val="001000000000" w:firstRow="0" w:lastRow="0" w:firstColumn="1" w:lastColumn="0" w:oddVBand="0" w:evenVBand="0" w:oddHBand="0" w:evenHBand="0" w:firstRowFirstColumn="0" w:firstRowLastColumn="0" w:lastRowFirstColumn="0" w:lastRowLastColumn="0"/>
            <w:tcW w:w="1359" w:type="pct"/>
            <w:tcBorders>
              <w:top w:val="single" w:sz="4" w:space="0" w:color="860000"/>
              <w:left w:val="single" w:sz="4" w:space="0" w:color="860000"/>
              <w:bottom w:val="single" w:sz="4" w:space="0" w:color="860000"/>
              <w:right w:val="single" w:sz="4" w:space="0" w:color="860000"/>
            </w:tcBorders>
            <w:hideMark/>
          </w:tcPr>
          <w:p w14:paraId="784BC330" w14:textId="3A5430C9" w:rsidR="007E0FB3" w:rsidRPr="00997011" w:rsidRDefault="007E0FB3" w:rsidP="007E0FB3">
            <w:pPr>
              <w:rPr>
                <w:b w:val="0"/>
                <w:color w:val="404040"/>
                <w:sz w:val="18"/>
                <w:szCs w:val="18"/>
                <w:lang w:val="en-AU" w:eastAsia="en-AU"/>
              </w:rPr>
            </w:pPr>
            <w:r w:rsidRPr="00997011">
              <w:rPr>
                <w:b w:val="0"/>
                <w:color w:val="404040"/>
                <w:sz w:val="18"/>
                <w:szCs w:val="18"/>
                <w:lang w:val="en-AU" w:eastAsia="en-AU"/>
              </w:rPr>
              <w:t xml:space="preserve"> Finalisation</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D8BF683" w14:textId="4A0B6E9C"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D7CAC9F" w14:textId="63E53787"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20</w:t>
            </w:r>
          </w:p>
        </w:tc>
        <w:tc>
          <w:tcPr>
            <w:tcW w:w="628" w:type="pct"/>
            <w:tcBorders>
              <w:top w:val="single" w:sz="4" w:space="0" w:color="860000"/>
              <w:left w:val="single" w:sz="4" w:space="0" w:color="860000"/>
              <w:bottom w:val="single" w:sz="4" w:space="0" w:color="860000"/>
              <w:right w:val="single" w:sz="4" w:space="0" w:color="860000"/>
            </w:tcBorders>
            <w:vAlign w:val="center"/>
            <w:hideMark/>
          </w:tcPr>
          <w:p w14:paraId="42F72FF8" w14:textId="2912A100"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78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FF81FA0" w14:textId="044A8153" w:rsidR="007E0FB3" w:rsidRPr="00F83D0B" w:rsidRDefault="007E0FB3" w:rsidP="007E0FB3">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CE2117F" w14:textId="576D720F"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5</w:t>
            </w:r>
          </w:p>
        </w:tc>
        <w:tc>
          <w:tcPr>
            <w:tcW w:w="701" w:type="pct"/>
            <w:tcBorders>
              <w:top w:val="single" w:sz="4" w:space="0" w:color="860000"/>
              <w:left w:val="single" w:sz="4" w:space="0" w:color="860000"/>
              <w:bottom w:val="single" w:sz="4" w:space="0" w:color="860000"/>
              <w:right w:val="single" w:sz="4" w:space="0" w:color="860000"/>
            </w:tcBorders>
            <w:vAlign w:val="center"/>
          </w:tcPr>
          <w:p w14:paraId="57C5FCD8" w14:textId="472AE53B" w:rsidR="007E0FB3" w:rsidRPr="00901088" w:rsidRDefault="007E0FB3" w:rsidP="007E0FB3">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901088">
              <w:rPr>
                <w:rFonts w:cs="Calibri"/>
                <w:b/>
                <w:color w:val="404040"/>
                <w:sz w:val="18"/>
                <w:szCs w:val="18"/>
              </w:rPr>
              <w:t>25%</w:t>
            </w:r>
          </w:p>
        </w:tc>
      </w:tr>
    </w:tbl>
    <w:p w14:paraId="495AC79F" w14:textId="3A520334" w:rsidR="004E3CB7" w:rsidRPr="009276AB" w:rsidRDefault="00F6671F" w:rsidP="00D55CBC">
      <w:r w:rsidRPr="009276AB">
        <w:rPr>
          <w:i/>
          <w:color w:val="5F5F5E"/>
          <w:sz w:val="15"/>
        </w:rPr>
        <w:t xml:space="preserve">Source: </w:t>
      </w:r>
      <w:proofErr w:type="spellStart"/>
      <w:r w:rsidRPr="009276AB">
        <w:rPr>
          <w:i/>
          <w:color w:val="5F5F5E"/>
          <w:sz w:val="15"/>
        </w:rPr>
        <w:t>CRIMESStats</w:t>
      </w:r>
      <w:proofErr w:type="spellEnd"/>
      <w:r w:rsidRPr="009276AB">
        <w:rPr>
          <w:i/>
          <w:color w:val="5F5F5E"/>
          <w:sz w:val="15"/>
        </w:rPr>
        <w:t xml:space="preserve"> database</w:t>
      </w:r>
    </w:p>
    <w:p w14:paraId="3AA9056A" w14:textId="77777777" w:rsidR="001D6818" w:rsidRDefault="001D6818" w:rsidP="00D55CBC">
      <w:pPr>
        <w:sectPr w:rsidR="001D6818" w:rsidSect="008F2332">
          <w:pgSz w:w="12240" w:h="15840" w:code="1"/>
          <w:pgMar w:top="1440" w:right="1440" w:bottom="1440" w:left="1440" w:header="0" w:footer="0" w:gutter="0"/>
          <w:cols w:space="708"/>
          <w:titlePg/>
          <w:docGrid w:linePitch="360"/>
        </w:sectPr>
      </w:pPr>
    </w:p>
    <w:p w14:paraId="01418782" w14:textId="77777777" w:rsidR="004E3CB7" w:rsidRDefault="004E3CB7" w:rsidP="00D55CBC"/>
    <w:p w14:paraId="49F82B17" w14:textId="2AA341C3" w:rsidR="00842B57" w:rsidRDefault="00F6671F">
      <w:pPr>
        <w:pStyle w:val="Heading4"/>
      </w:pPr>
      <w:bookmarkStart w:id="64" w:name="_Toc55391413"/>
      <w:r>
        <w:t xml:space="preserve">Table 10: Breaches of Orders and/or Order Conditions </w:t>
      </w:r>
      <w:r w:rsidR="00D04153">
        <w:t>2015 to 16</w:t>
      </w:r>
      <w:r>
        <w:t xml:space="preserve"> to </w:t>
      </w:r>
      <w:r w:rsidR="007C1A8A">
        <w:t>2019 to 20</w:t>
      </w:r>
      <w:bookmarkEnd w:id="64"/>
    </w:p>
    <w:tbl>
      <w:tblPr>
        <w:tblStyle w:val="GridTable1Light-Accent1"/>
        <w:tblW w:w="4697" w:type="pct"/>
        <w:tblLook w:val="04A0" w:firstRow="1" w:lastRow="0" w:firstColumn="1" w:lastColumn="0" w:noHBand="0" w:noVBand="1"/>
        <w:tblCaption w:val="Table of breaches of orders and or order conditions 2015 to 16 to 2019 to 20"/>
      </w:tblPr>
      <w:tblGrid>
        <w:gridCol w:w="2476"/>
        <w:gridCol w:w="1016"/>
        <w:gridCol w:w="1015"/>
        <w:gridCol w:w="1015"/>
        <w:gridCol w:w="1015"/>
        <w:gridCol w:w="1015"/>
        <w:gridCol w:w="1231"/>
      </w:tblGrid>
      <w:tr w:rsidR="007600D7" w:rsidRPr="00F83D0B" w14:paraId="400EBBAF" w14:textId="080E995D" w:rsidTr="00F55DDE">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5099F948" w14:textId="27CC09F8" w:rsidR="007D1404" w:rsidRPr="005C45BB" w:rsidRDefault="007D1404" w:rsidP="007D1404">
            <w:pPr>
              <w:jc w:val="center"/>
              <w:rPr>
                <w:b w:val="0"/>
                <w:bCs w:val="0"/>
                <w:color w:val="FFFFFF" w:themeColor="background1"/>
                <w:sz w:val="20"/>
                <w:lang w:val="en-AU" w:eastAsia="en-AU"/>
              </w:rPr>
            </w:pP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DFD21FD" w14:textId="4237EE74" w:rsidR="007D1404" w:rsidRPr="00414D27" w:rsidRDefault="00D04153" w:rsidP="007D1404">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2015 to 16</w:t>
            </w: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30DB0CA" w14:textId="6130F576" w:rsidR="007D1404" w:rsidRPr="00414D27" w:rsidRDefault="00D04153" w:rsidP="007D1404">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2016 to 17</w:t>
            </w: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2F4412F8" w14:textId="10203EC5" w:rsidR="007D1404" w:rsidRPr="00414D27" w:rsidRDefault="00D04153" w:rsidP="007D1404">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2017 to 18</w:t>
            </w: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619888E9" w14:textId="11DB8D8F" w:rsidR="007D1404" w:rsidRPr="00414D27" w:rsidRDefault="007C1A8A" w:rsidP="007D1404">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2018 to 19</w:t>
            </w:r>
          </w:p>
        </w:tc>
        <w:tc>
          <w:tcPr>
            <w:tcW w:w="57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3C94429" w14:textId="04133EE4" w:rsidR="007D1404" w:rsidRPr="006B19B0" w:rsidRDefault="007C1A8A" w:rsidP="007D1404">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color w:val="FFFFFF" w:themeColor="background1"/>
                <w:sz w:val="18"/>
                <w:szCs w:val="18"/>
              </w:rPr>
              <w:t>2019 to 20</w:t>
            </w:r>
          </w:p>
        </w:tc>
        <w:tc>
          <w:tcPr>
            <w:tcW w:w="702"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4B48B9DA" w14:textId="583CC9C0" w:rsidR="007D1404" w:rsidRPr="006B19B0" w:rsidRDefault="007D1404" w:rsidP="007D1404">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color w:val="FFFFFF" w:themeColor="background1"/>
                <w:sz w:val="18"/>
                <w:szCs w:val="18"/>
              </w:rPr>
              <w:t>C</w:t>
            </w:r>
            <w:r w:rsidRPr="00901088">
              <w:rPr>
                <w:rFonts w:cs="Calibri"/>
                <w:color w:val="FFFFFF" w:themeColor="background1"/>
                <w:sz w:val="18"/>
                <w:szCs w:val="18"/>
              </w:rPr>
              <w:t xml:space="preserve">hange </w:t>
            </w:r>
            <w:r w:rsidR="007C1A8A">
              <w:rPr>
                <w:rFonts w:cs="Calibri"/>
                <w:color w:val="FFFFFF" w:themeColor="background1"/>
                <w:sz w:val="18"/>
                <w:szCs w:val="18"/>
              </w:rPr>
              <w:t>2018 to 19</w:t>
            </w:r>
            <w:r w:rsidRPr="00901088">
              <w:rPr>
                <w:rFonts w:cs="Calibri"/>
                <w:color w:val="FFFFFF" w:themeColor="background1"/>
                <w:sz w:val="18"/>
                <w:szCs w:val="18"/>
              </w:rPr>
              <w:t xml:space="preserve"> to </w:t>
            </w:r>
            <w:r w:rsidR="007C1A8A">
              <w:rPr>
                <w:rFonts w:cs="Calibri"/>
                <w:color w:val="FFFFFF" w:themeColor="background1"/>
                <w:sz w:val="18"/>
                <w:szCs w:val="18"/>
              </w:rPr>
              <w:t>2019 to 20</w:t>
            </w:r>
          </w:p>
        </w:tc>
      </w:tr>
      <w:tr w:rsidR="007D1404" w:rsidRPr="00F83D0B" w14:paraId="0DA6AA40" w14:textId="28F6D8CC" w:rsidTr="000378B4">
        <w:trPr>
          <w:trHeight w:val="2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hideMark/>
          </w:tcPr>
          <w:p w14:paraId="15FFB3F0" w14:textId="4947F6B1" w:rsidR="007D1404" w:rsidRPr="00F83D0B" w:rsidRDefault="007D1404" w:rsidP="00310E42">
            <w:pPr>
              <w:rPr>
                <w:color w:val="404040"/>
                <w:sz w:val="18"/>
                <w:szCs w:val="18"/>
                <w:lang w:val="en-AU" w:eastAsia="en-AU"/>
              </w:rPr>
            </w:pPr>
            <w:r w:rsidRPr="00BB28A6">
              <w:rPr>
                <w:color w:val="9A3C49"/>
                <w:sz w:val="20"/>
                <w:szCs w:val="18"/>
                <w:lang w:val="en-AU" w:eastAsia="en-AU"/>
              </w:rPr>
              <w:t>MAGISTRATES COURT (ADULT) </w:t>
            </w:r>
          </w:p>
        </w:tc>
      </w:tr>
      <w:tr w:rsidR="007D1404" w:rsidRPr="006F1A8D" w14:paraId="17F5125B" w14:textId="7AEA1567" w:rsidTr="000378B4">
        <w:trPr>
          <w:trHeight w:val="2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right w:val="single" w:sz="4" w:space="0" w:color="860000"/>
            </w:tcBorders>
            <w:hideMark/>
          </w:tcPr>
          <w:p w14:paraId="716056F6" w14:textId="20C804E8" w:rsidR="007D1404" w:rsidRPr="006F1A8D" w:rsidRDefault="007D1404" w:rsidP="00310E42">
            <w:pPr>
              <w:rPr>
                <w:b w:val="0"/>
                <w:color w:val="000000"/>
                <w:sz w:val="18"/>
                <w:szCs w:val="18"/>
                <w:lang w:val="en-AU" w:eastAsia="en-AU"/>
              </w:rPr>
            </w:pPr>
            <w:r w:rsidRPr="006F1A8D">
              <w:rPr>
                <w:bCs w:val="0"/>
                <w:color w:val="000000"/>
                <w:sz w:val="18"/>
                <w:szCs w:val="18"/>
                <w:lang w:val="en-AU" w:eastAsia="en-AU"/>
              </w:rPr>
              <w:t xml:space="preserve">Breach of bail </w:t>
            </w:r>
            <w:r w:rsidRPr="006F1A8D">
              <w:rPr>
                <w:b w:val="0"/>
                <w:color w:val="000000"/>
                <w:sz w:val="18"/>
                <w:szCs w:val="18"/>
                <w:lang w:val="en-AU" w:eastAsia="en-AU"/>
              </w:rPr>
              <w:t> </w:t>
            </w:r>
          </w:p>
        </w:tc>
      </w:tr>
      <w:tr w:rsidR="007D1404" w:rsidRPr="00F83D0B" w14:paraId="5D93E21C" w14:textId="2B6993A5"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2FCDF19F" w14:textId="07F17298" w:rsidR="007D1404" w:rsidRPr="006F1A8D" w:rsidRDefault="007D1404" w:rsidP="007D1404">
            <w:pPr>
              <w:rPr>
                <w:b w:val="0"/>
                <w:color w:val="404040"/>
                <w:sz w:val="18"/>
                <w:szCs w:val="18"/>
                <w:lang w:val="en-AU" w:eastAsia="en-AU"/>
              </w:rPr>
            </w:pPr>
            <w:r w:rsidRPr="006F1A8D">
              <w:rPr>
                <w:b w:val="0"/>
                <w:color w:val="404040"/>
                <w:sz w:val="18"/>
                <w:szCs w:val="18"/>
                <w:lang w:val="en-AU" w:eastAsia="en-AU"/>
              </w:rPr>
              <w:t>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ABB1BF5" w14:textId="42024CB5"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3,263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72C4C83" w14:textId="2FE9105E"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3,496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9801483" w14:textId="4FE8984C"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3,849</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19F8DAE" w14:textId="1931D8AB"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3,886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10B0682" w14:textId="74D37819"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4,062</w:t>
            </w:r>
          </w:p>
        </w:tc>
        <w:tc>
          <w:tcPr>
            <w:tcW w:w="702" w:type="pct"/>
            <w:tcBorders>
              <w:top w:val="single" w:sz="4" w:space="0" w:color="860000"/>
              <w:left w:val="single" w:sz="4" w:space="0" w:color="860000"/>
              <w:bottom w:val="single" w:sz="4" w:space="0" w:color="860000"/>
              <w:right w:val="single" w:sz="4" w:space="0" w:color="860000"/>
            </w:tcBorders>
            <w:vAlign w:val="center"/>
          </w:tcPr>
          <w:p w14:paraId="0F0568D8" w14:textId="164DE1B8"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4.5%</w:t>
            </w:r>
          </w:p>
        </w:tc>
      </w:tr>
      <w:tr w:rsidR="007D1404" w:rsidRPr="00F83D0B" w14:paraId="7AA09D65" w14:textId="3E905908"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0D563C7E" w14:textId="6C8A9ABE" w:rsidR="007D1404" w:rsidRPr="006F1A8D" w:rsidRDefault="007D1404" w:rsidP="007D1404">
            <w:pPr>
              <w:rPr>
                <w:b w:val="0"/>
                <w:color w:val="404040"/>
                <w:sz w:val="18"/>
                <w:szCs w:val="18"/>
                <w:lang w:val="en-AU" w:eastAsia="en-AU"/>
              </w:rPr>
            </w:pPr>
            <w:r w:rsidRPr="006F1A8D">
              <w:rPr>
                <w:b w:val="0"/>
                <w:color w:val="404040"/>
                <w:sz w:val="18"/>
                <w:szCs w:val="18"/>
                <w:lang w:val="en-AU" w:eastAsia="en-AU"/>
              </w:rPr>
              <w:t>Finalisations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05B6BF7" w14:textId="7712AE95"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3,247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E49B36E" w14:textId="6008D01C"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3,078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C754E7D" w14:textId="3503F02D"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3,533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B50EED8" w14:textId="04540CD3"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3,482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AE7C1B6" w14:textId="5AE808B4"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3,295</w:t>
            </w:r>
          </w:p>
        </w:tc>
        <w:tc>
          <w:tcPr>
            <w:tcW w:w="702" w:type="pct"/>
            <w:tcBorders>
              <w:top w:val="single" w:sz="4" w:space="0" w:color="860000"/>
              <w:left w:val="single" w:sz="4" w:space="0" w:color="860000"/>
              <w:right w:val="single" w:sz="4" w:space="0" w:color="860000"/>
            </w:tcBorders>
            <w:vAlign w:val="center"/>
          </w:tcPr>
          <w:p w14:paraId="57FF5D06" w14:textId="71D53686"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-5.4%</w:t>
            </w:r>
          </w:p>
        </w:tc>
      </w:tr>
      <w:tr w:rsidR="007D1404" w:rsidRPr="00F83D0B" w14:paraId="7ECB69C9" w14:textId="1B1E34B8" w:rsidTr="000378B4">
        <w:trPr>
          <w:trHeight w:val="2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tcPr>
          <w:p w14:paraId="50559895" w14:textId="4006337B" w:rsidR="007D1404" w:rsidRPr="00F83D0B" w:rsidRDefault="007D1404" w:rsidP="00310E42">
            <w:pPr>
              <w:rPr>
                <w:color w:val="404040"/>
                <w:sz w:val="18"/>
                <w:szCs w:val="18"/>
                <w:lang w:val="en-AU" w:eastAsia="en-AU"/>
              </w:rPr>
            </w:pPr>
            <w:r>
              <w:rPr>
                <w:color w:val="404040"/>
                <w:sz w:val="18"/>
                <w:szCs w:val="18"/>
                <w:lang w:val="en-AU" w:eastAsia="en-AU"/>
              </w:rPr>
              <w:t>Breach of suspended sentence</w:t>
            </w:r>
          </w:p>
        </w:tc>
      </w:tr>
      <w:tr w:rsidR="007D1404" w:rsidRPr="00F83D0B" w14:paraId="1ADB4714" w14:textId="5A892BCC"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5295C7AA" w14:textId="6717FC4B"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719B6CC" w14:textId="1F0C00D3"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593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0869B7C" w14:textId="20936F92"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610</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707A2B1" w14:textId="6B2D8334"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624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AF90E16" w14:textId="76ED07F5"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676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F9E14CB" w14:textId="199572AE"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614</w:t>
            </w:r>
          </w:p>
        </w:tc>
        <w:tc>
          <w:tcPr>
            <w:tcW w:w="702" w:type="pct"/>
            <w:tcBorders>
              <w:top w:val="single" w:sz="4" w:space="0" w:color="860000"/>
              <w:left w:val="single" w:sz="4" w:space="0" w:color="860000"/>
              <w:bottom w:val="single" w:sz="4" w:space="0" w:color="860000"/>
              <w:right w:val="single" w:sz="4" w:space="0" w:color="860000"/>
            </w:tcBorders>
            <w:vAlign w:val="center"/>
          </w:tcPr>
          <w:p w14:paraId="4E908F6E" w14:textId="4B7CE137"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-9.2%</w:t>
            </w:r>
          </w:p>
        </w:tc>
      </w:tr>
      <w:tr w:rsidR="007D1404" w:rsidRPr="00F83D0B" w14:paraId="494CE000" w14:textId="5F8F2CCE"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6942951E" w14:textId="3E5E4A8C"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Finalisations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A5F8B59" w14:textId="03AADA2D"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535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E719AF0" w14:textId="43B49D80"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550</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751DF92" w14:textId="3C4B2FAE"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552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AFAE3F1" w14:textId="012D874F"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614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60770B7" w14:textId="077F2F74"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588</w:t>
            </w:r>
          </w:p>
        </w:tc>
        <w:tc>
          <w:tcPr>
            <w:tcW w:w="702" w:type="pct"/>
            <w:tcBorders>
              <w:top w:val="single" w:sz="4" w:space="0" w:color="860000"/>
              <w:left w:val="single" w:sz="4" w:space="0" w:color="860000"/>
              <w:bottom w:val="single" w:sz="4" w:space="0" w:color="860000"/>
              <w:right w:val="single" w:sz="4" w:space="0" w:color="860000"/>
            </w:tcBorders>
            <w:vAlign w:val="center"/>
          </w:tcPr>
          <w:p w14:paraId="367BDFFE" w14:textId="5196BABD"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-4%</w:t>
            </w:r>
          </w:p>
        </w:tc>
      </w:tr>
      <w:tr w:rsidR="007D1404" w:rsidRPr="00F83D0B" w14:paraId="0024A735" w14:textId="07355767" w:rsidTr="000378B4">
        <w:trPr>
          <w:trHeight w:val="2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right w:val="single" w:sz="4" w:space="0" w:color="860000"/>
            </w:tcBorders>
          </w:tcPr>
          <w:p w14:paraId="08500035" w14:textId="259A1E27" w:rsidR="007D1404" w:rsidRPr="00F83D0B" w:rsidRDefault="007D1404" w:rsidP="00B47CCA">
            <w:pPr>
              <w:rPr>
                <w:color w:val="404040"/>
                <w:sz w:val="18"/>
                <w:szCs w:val="18"/>
                <w:lang w:val="en-AU" w:eastAsia="en-AU"/>
              </w:rPr>
            </w:pPr>
            <w:r>
              <w:rPr>
                <w:color w:val="404040"/>
                <w:sz w:val="18"/>
                <w:szCs w:val="18"/>
                <w:lang w:val="en-AU" w:eastAsia="en-AU"/>
              </w:rPr>
              <w:t>Breach of Community Correction orders</w:t>
            </w:r>
            <w:r w:rsidRPr="00151D10">
              <w:rPr>
                <w:b w:val="0"/>
                <w:bCs w:val="0"/>
                <w:color w:val="000000"/>
                <w:sz w:val="18"/>
                <w:szCs w:val="18"/>
                <w:vertAlign w:val="superscript"/>
                <w:lang w:val="en-AU" w:eastAsia="en-AU"/>
              </w:rPr>
              <w:t>1</w:t>
            </w:r>
          </w:p>
        </w:tc>
      </w:tr>
      <w:tr w:rsidR="007D1404" w:rsidRPr="00F83D0B" w14:paraId="18AA846C" w14:textId="131FDC6C"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67A8B1AE" w14:textId="5F650457"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DB554CD" w14:textId="405C89E7"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242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083083A" w14:textId="2C4BCB5D"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196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DDF650B" w14:textId="5157CB79"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183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E345E3D" w14:textId="7B55E5A7"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286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A10451E" w14:textId="204D8214"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131</w:t>
            </w:r>
          </w:p>
        </w:tc>
        <w:tc>
          <w:tcPr>
            <w:tcW w:w="702" w:type="pct"/>
            <w:tcBorders>
              <w:top w:val="single" w:sz="4" w:space="0" w:color="860000"/>
              <w:left w:val="single" w:sz="4" w:space="0" w:color="860000"/>
              <w:bottom w:val="single" w:sz="4" w:space="0" w:color="860000"/>
              <w:right w:val="single" w:sz="4" w:space="0" w:color="860000"/>
            </w:tcBorders>
            <w:vAlign w:val="center"/>
          </w:tcPr>
          <w:p w14:paraId="1D386C96" w14:textId="1CDA2F09"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-54%</w:t>
            </w:r>
          </w:p>
        </w:tc>
      </w:tr>
      <w:tr w:rsidR="007D1404" w:rsidRPr="00F83D0B" w14:paraId="2A25197E" w14:textId="6A20BF1E"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60A6D31D" w14:textId="73A16EC3"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Finalisations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AFDDBFE" w14:textId="64DE45DB"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229</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7EDA504" w14:textId="409EC996"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239</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2E0937F" w14:textId="342FD8E4"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177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C875185" w14:textId="45EDF24F"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332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E4F21D3" w14:textId="22440132"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174</w:t>
            </w:r>
          </w:p>
        </w:tc>
        <w:tc>
          <w:tcPr>
            <w:tcW w:w="702" w:type="pct"/>
            <w:tcBorders>
              <w:top w:val="single" w:sz="4" w:space="0" w:color="860000"/>
              <w:left w:val="single" w:sz="4" w:space="0" w:color="860000"/>
              <w:right w:val="single" w:sz="4" w:space="0" w:color="860000"/>
            </w:tcBorders>
            <w:vAlign w:val="center"/>
          </w:tcPr>
          <w:p w14:paraId="1CD17292" w14:textId="3F566BEF"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-48%</w:t>
            </w:r>
          </w:p>
        </w:tc>
      </w:tr>
      <w:tr w:rsidR="007D1404" w:rsidRPr="00F83D0B" w14:paraId="4CF92CE6" w14:textId="077279FD" w:rsidTr="000378B4">
        <w:trPr>
          <w:trHeight w:val="2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tcPr>
          <w:p w14:paraId="37838E5C" w14:textId="1E4864FE" w:rsidR="007D1404" w:rsidRPr="00F83D0B" w:rsidRDefault="007D1404" w:rsidP="00310E42">
            <w:pPr>
              <w:rPr>
                <w:color w:val="404040"/>
                <w:sz w:val="18"/>
                <w:szCs w:val="18"/>
                <w:lang w:val="en-AU" w:eastAsia="en-AU"/>
              </w:rPr>
            </w:pPr>
            <w:r>
              <w:rPr>
                <w:color w:val="404040"/>
                <w:sz w:val="18"/>
                <w:szCs w:val="18"/>
                <w:lang w:val="en-AU" w:eastAsia="en-AU"/>
              </w:rPr>
              <w:t>Other breaches</w:t>
            </w:r>
          </w:p>
        </w:tc>
      </w:tr>
      <w:tr w:rsidR="007D1404" w:rsidRPr="00F83D0B" w14:paraId="290BD21D" w14:textId="22A0F609"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29DA1D40" w14:textId="05921237"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FA0F12D" w14:textId="6E71A5E2"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149</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C51056B" w14:textId="7CE862C2"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B49AAF1" w14:textId="1ECCE35D"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191</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42FCDEC" w14:textId="6341DF3B"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8FB9F91" w14:textId="21039424"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142</w:t>
            </w:r>
          </w:p>
        </w:tc>
        <w:tc>
          <w:tcPr>
            <w:tcW w:w="702" w:type="pct"/>
            <w:tcBorders>
              <w:top w:val="single" w:sz="4" w:space="0" w:color="860000"/>
              <w:left w:val="single" w:sz="4" w:space="0" w:color="860000"/>
              <w:bottom w:val="single" w:sz="4" w:space="0" w:color="860000"/>
              <w:right w:val="single" w:sz="4" w:space="0" w:color="860000"/>
            </w:tcBorders>
            <w:vAlign w:val="center"/>
          </w:tcPr>
          <w:p w14:paraId="5825466E" w14:textId="1FAC7079"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12%</w:t>
            </w:r>
          </w:p>
        </w:tc>
      </w:tr>
      <w:tr w:rsidR="007D1404" w:rsidRPr="00F83D0B" w14:paraId="3E3A53BC" w14:textId="18B9C8A4"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45886871" w14:textId="48805ECA"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Finalisations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D1BA2F3" w14:textId="1654C952"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133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8470D55" w14:textId="26B01A5D"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8D75389" w14:textId="4AC727D7"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141</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7ACB0EC" w14:textId="4D5CBED8"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70C14C5" w14:textId="112A03C0"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104</w:t>
            </w:r>
          </w:p>
        </w:tc>
        <w:tc>
          <w:tcPr>
            <w:tcW w:w="702" w:type="pct"/>
            <w:tcBorders>
              <w:top w:val="single" w:sz="4" w:space="0" w:color="860000"/>
              <w:left w:val="single" w:sz="4" w:space="0" w:color="860000"/>
              <w:right w:val="single" w:sz="4" w:space="0" w:color="860000"/>
            </w:tcBorders>
            <w:vAlign w:val="center"/>
          </w:tcPr>
          <w:p w14:paraId="1585848A" w14:textId="5E98C81B"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-18%</w:t>
            </w:r>
          </w:p>
        </w:tc>
      </w:tr>
      <w:tr w:rsidR="007D1404" w:rsidRPr="00F83D0B" w14:paraId="4B568C84" w14:textId="4EFF4BD6" w:rsidTr="000378B4">
        <w:trPr>
          <w:trHeight w:val="2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tcPr>
          <w:p w14:paraId="04BFC0DD" w14:textId="0FEBA1D9" w:rsidR="007D1404" w:rsidRPr="001A5A24" w:rsidRDefault="007D1404" w:rsidP="00310E42">
            <w:pPr>
              <w:rPr>
                <w:color w:val="0F6FC6" w:themeColor="accent1"/>
                <w:sz w:val="20"/>
                <w:szCs w:val="18"/>
                <w:lang w:val="en-AU" w:eastAsia="en-AU"/>
              </w:rPr>
            </w:pPr>
            <w:r w:rsidRPr="00BB28A6">
              <w:rPr>
                <w:color w:val="9A3C49"/>
                <w:sz w:val="20"/>
                <w:szCs w:val="18"/>
                <w:lang w:val="en-AU" w:eastAsia="en-AU"/>
              </w:rPr>
              <w:t>YOUTH JUSTICE COURT</w:t>
            </w:r>
          </w:p>
        </w:tc>
      </w:tr>
      <w:tr w:rsidR="007D1404" w:rsidRPr="00F83D0B" w14:paraId="402023D2" w14:textId="1E29C525" w:rsidTr="000378B4">
        <w:trPr>
          <w:trHeight w:val="2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tcPr>
          <w:p w14:paraId="65AD303B" w14:textId="27F13307" w:rsidR="007D1404" w:rsidRPr="00F83D0B" w:rsidRDefault="007D1404" w:rsidP="00310E42">
            <w:pPr>
              <w:rPr>
                <w:color w:val="404040"/>
                <w:sz w:val="18"/>
                <w:szCs w:val="18"/>
                <w:lang w:val="en-AU" w:eastAsia="en-AU"/>
              </w:rPr>
            </w:pPr>
            <w:r>
              <w:rPr>
                <w:color w:val="404040"/>
                <w:sz w:val="18"/>
                <w:szCs w:val="18"/>
                <w:lang w:val="en-AU" w:eastAsia="en-AU"/>
              </w:rPr>
              <w:t>Breach of bail</w:t>
            </w:r>
          </w:p>
        </w:tc>
      </w:tr>
      <w:tr w:rsidR="007D1404" w:rsidRPr="00F83D0B" w14:paraId="39234863" w14:textId="27666EDB"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0A473DC5" w14:textId="219BCC12"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A19609E" w14:textId="01715C1F"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120</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A9C741F" w14:textId="65FD7B44"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149</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F1FCA97" w14:textId="4939C0C4"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135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1ABC9F6" w14:textId="7B9C3422"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66FCAAB" w14:textId="46CB8BAC"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117</w:t>
            </w:r>
          </w:p>
        </w:tc>
        <w:tc>
          <w:tcPr>
            <w:tcW w:w="702" w:type="pct"/>
            <w:tcBorders>
              <w:top w:val="single" w:sz="4" w:space="0" w:color="860000"/>
              <w:left w:val="single" w:sz="4" w:space="0" w:color="860000"/>
              <w:bottom w:val="single" w:sz="4" w:space="0" w:color="860000"/>
              <w:right w:val="single" w:sz="4" w:space="0" w:color="860000"/>
            </w:tcBorders>
            <w:vAlign w:val="center"/>
          </w:tcPr>
          <w:p w14:paraId="49BED5F7" w14:textId="49BFE79E"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-21%</w:t>
            </w:r>
          </w:p>
        </w:tc>
      </w:tr>
      <w:tr w:rsidR="007D1404" w:rsidRPr="00F83D0B" w14:paraId="004BE5C4" w14:textId="5D25D7DF"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199CC7C6" w14:textId="6B549936"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Finalisations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EA8A72F" w14:textId="6D570F3C"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7228F04" w14:textId="7EAE6515"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135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3D5573C" w14:textId="745CB760"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A8056EA" w14:textId="37DE895B"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131</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89318BD" w14:textId="03C984B5"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139</w:t>
            </w:r>
          </w:p>
        </w:tc>
        <w:tc>
          <w:tcPr>
            <w:tcW w:w="702" w:type="pct"/>
            <w:tcBorders>
              <w:top w:val="single" w:sz="4" w:space="0" w:color="860000"/>
              <w:left w:val="single" w:sz="4" w:space="0" w:color="860000"/>
              <w:bottom w:val="single" w:sz="4" w:space="0" w:color="860000"/>
              <w:right w:val="single" w:sz="4" w:space="0" w:color="860000"/>
            </w:tcBorders>
            <w:vAlign w:val="center"/>
          </w:tcPr>
          <w:p w14:paraId="7E28DA4E" w14:textId="1D87A3AE"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6.1%</w:t>
            </w:r>
          </w:p>
        </w:tc>
      </w:tr>
      <w:tr w:rsidR="007D1404" w:rsidRPr="00310E42" w14:paraId="18EF019B" w14:textId="5611AE05" w:rsidTr="000378B4">
        <w:trPr>
          <w:trHeight w:val="297"/>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bottom w:val="single" w:sz="4" w:space="0" w:color="860000"/>
              <w:right w:val="single" w:sz="4" w:space="0" w:color="860000"/>
            </w:tcBorders>
          </w:tcPr>
          <w:p w14:paraId="7FE1EA86" w14:textId="3678FEFA" w:rsidR="007D1404" w:rsidRPr="00310E42" w:rsidRDefault="007D1404" w:rsidP="00310E42">
            <w:pPr>
              <w:rPr>
                <w:color w:val="404040"/>
                <w:sz w:val="18"/>
                <w:szCs w:val="18"/>
                <w:lang w:val="en-AU" w:eastAsia="en-AU"/>
              </w:rPr>
            </w:pPr>
            <w:r w:rsidRPr="00310E42">
              <w:rPr>
                <w:color w:val="404040"/>
                <w:sz w:val="18"/>
                <w:szCs w:val="18"/>
                <w:lang w:val="en-AU" w:eastAsia="en-AU"/>
              </w:rPr>
              <w:t>Breach of suspended sentence</w:t>
            </w:r>
          </w:p>
        </w:tc>
      </w:tr>
      <w:tr w:rsidR="007D1404" w:rsidRPr="00F83D0B" w14:paraId="54D570E3" w14:textId="6815A6D6"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3AC0D32F" w14:textId="59C7B25F"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Lodgements</w:t>
            </w:r>
          </w:p>
        </w:tc>
        <w:tc>
          <w:tcPr>
            <w:tcW w:w="578" w:type="pct"/>
            <w:tcBorders>
              <w:left w:val="single" w:sz="4" w:space="0" w:color="860000"/>
              <w:bottom w:val="single" w:sz="4" w:space="0" w:color="860000"/>
              <w:right w:val="single" w:sz="4" w:space="0" w:color="860000"/>
            </w:tcBorders>
            <w:vAlign w:val="center"/>
            <w:hideMark/>
          </w:tcPr>
          <w:p w14:paraId="12727BCF" w14:textId="4C70C288"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39</w:t>
            </w:r>
          </w:p>
        </w:tc>
        <w:tc>
          <w:tcPr>
            <w:tcW w:w="578" w:type="pct"/>
            <w:tcBorders>
              <w:left w:val="single" w:sz="4" w:space="0" w:color="860000"/>
              <w:bottom w:val="single" w:sz="4" w:space="0" w:color="860000"/>
              <w:right w:val="single" w:sz="4" w:space="0" w:color="860000"/>
            </w:tcBorders>
            <w:vAlign w:val="center"/>
            <w:hideMark/>
          </w:tcPr>
          <w:p w14:paraId="4D045D7C" w14:textId="6A087D86"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30</w:t>
            </w:r>
          </w:p>
        </w:tc>
        <w:tc>
          <w:tcPr>
            <w:tcW w:w="578" w:type="pct"/>
            <w:tcBorders>
              <w:left w:val="single" w:sz="4" w:space="0" w:color="860000"/>
              <w:bottom w:val="single" w:sz="4" w:space="0" w:color="860000"/>
              <w:right w:val="single" w:sz="4" w:space="0" w:color="860000"/>
            </w:tcBorders>
            <w:vAlign w:val="center"/>
            <w:hideMark/>
          </w:tcPr>
          <w:p w14:paraId="3B833B1C" w14:textId="616189C4"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22</w:t>
            </w:r>
          </w:p>
        </w:tc>
        <w:tc>
          <w:tcPr>
            <w:tcW w:w="578" w:type="pct"/>
            <w:tcBorders>
              <w:left w:val="single" w:sz="4" w:space="0" w:color="860000"/>
              <w:bottom w:val="single" w:sz="4" w:space="0" w:color="860000"/>
              <w:right w:val="single" w:sz="4" w:space="0" w:color="860000"/>
            </w:tcBorders>
            <w:vAlign w:val="center"/>
            <w:hideMark/>
          </w:tcPr>
          <w:p w14:paraId="347F6B94" w14:textId="2C084DA5"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35</w:t>
            </w:r>
          </w:p>
        </w:tc>
        <w:tc>
          <w:tcPr>
            <w:tcW w:w="578" w:type="pct"/>
            <w:tcBorders>
              <w:left w:val="single" w:sz="4" w:space="0" w:color="860000"/>
              <w:bottom w:val="single" w:sz="4" w:space="0" w:color="860000"/>
              <w:right w:val="single" w:sz="4" w:space="0" w:color="860000"/>
            </w:tcBorders>
            <w:vAlign w:val="center"/>
            <w:hideMark/>
          </w:tcPr>
          <w:p w14:paraId="174ECE68" w14:textId="71596920"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29</w:t>
            </w:r>
          </w:p>
        </w:tc>
        <w:tc>
          <w:tcPr>
            <w:tcW w:w="702" w:type="pct"/>
            <w:tcBorders>
              <w:left w:val="single" w:sz="4" w:space="0" w:color="860000"/>
              <w:bottom w:val="single" w:sz="4" w:space="0" w:color="860000"/>
              <w:right w:val="single" w:sz="4" w:space="0" w:color="860000"/>
            </w:tcBorders>
            <w:vAlign w:val="center"/>
          </w:tcPr>
          <w:p w14:paraId="455123C1" w14:textId="50D03487"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-17%</w:t>
            </w:r>
          </w:p>
        </w:tc>
      </w:tr>
      <w:tr w:rsidR="007D1404" w:rsidRPr="00F83D0B" w14:paraId="1423B46E" w14:textId="39759AA8" w:rsidTr="000378B4">
        <w:trPr>
          <w:trHeight w:val="311"/>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1B58A323" w14:textId="78F09220"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Finalisations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277340E" w14:textId="33B2EE38"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214DBB9" w14:textId="3E56A1A8"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53E0B7F" w14:textId="2F623EF9"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84BBEF6" w14:textId="5D8E7E1D"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CE9A334" w14:textId="7019A5A5"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30</w:t>
            </w:r>
          </w:p>
        </w:tc>
        <w:tc>
          <w:tcPr>
            <w:tcW w:w="702" w:type="pct"/>
            <w:tcBorders>
              <w:top w:val="single" w:sz="4" w:space="0" w:color="860000"/>
              <w:left w:val="single" w:sz="4" w:space="0" w:color="860000"/>
              <w:right w:val="single" w:sz="4" w:space="0" w:color="860000"/>
            </w:tcBorders>
            <w:vAlign w:val="center"/>
          </w:tcPr>
          <w:p w14:paraId="0A26F8CE" w14:textId="5FB31E57"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-6%</w:t>
            </w:r>
          </w:p>
        </w:tc>
      </w:tr>
      <w:tr w:rsidR="007D1404" w:rsidRPr="00310E42" w14:paraId="7B286DFD" w14:textId="713B2814" w:rsidTr="000378B4">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tcPr>
          <w:p w14:paraId="5B87933D" w14:textId="19B83850" w:rsidR="007D1404" w:rsidRPr="00310E42" w:rsidRDefault="007D1404" w:rsidP="00653D49">
            <w:pPr>
              <w:rPr>
                <w:color w:val="404040"/>
                <w:sz w:val="18"/>
                <w:szCs w:val="18"/>
                <w:lang w:val="en-AU" w:eastAsia="en-AU"/>
              </w:rPr>
            </w:pPr>
            <w:r w:rsidRPr="00310E42">
              <w:rPr>
                <w:color w:val="404040"/>
                <w:sz w:val="18"/>
                <w:szCs w:val="18"/>
                <w:lang w:val="en-AU" w:eastAsia="en-AU"/>
              </w:rPr>
              <w:t>Contravention of Community Service orders</w:t>
            </w:r>
          </w:p>
        </w:tc>
      </w:tr>
      <w:tr w:rsidR="007D1404" w:rsidRPr="00F83D0B" w14:paraId="0CECEB84" w14:textId="3C58519E" w:rsidTr="000378B4">
        <w:trPr>
          <w:trHeight w:val="295"/>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751C5A88" w14:textId="4A299471"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BCA1CD3" w14:textId="43FD1B62"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37</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3C0A995" w14:textId="0A250CA5"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31</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136BEA7" w14:textId="31323182"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29</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C3CDA84" w14:textId="2BA7896C"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597EF96" w14:textId="5B9A7041"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17</w:t>
            </w:r>
          </w:p>
        </w:tc>
        <w:tc>
          <w:tcPr>
            <w:tcW w:w="702" w:type="pct"/>
            <w:tcBorders>
              <w:top w:val="single" w:sz="4" w:space="0" w:color="860000"/>
              <w:left w:val="single" w:sz="4" w:space="0" w:color="860000"/>
              <w:bottom w:val="single" w:sz="4" w:space="0" w:color="860000"/>
              <w:right w:val="single" w:sz="4" w:space="0" w:color="860000"/>
            </w:tcBorders>
            <w:vAlign w:val="center"/>
          </w:tcPr>
          <w:p w14:paraId="60CF5496" w14:textId="755EAF09"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-29%</w:t>
            </w:r>
          </w:p>
        </w:tc>
      </w:tr>
      <w:tr w:rsidR="007D1404" w:rsidRPr="00F83D0B" w14:paraId="0B5F9909" w14:textId="65255560"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7813E571" w14:textId="62FB5BC1"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Finalisations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E560CA0" w14:textId="7B0BCC7F"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32</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62F113F" w14:textId="2268F3C9"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6B55D6D" w14:textId="673FF484"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6CDF9A3" w14:textId="2A0787A7"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26</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6EEB04B" w14:textId="732E346D"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15</w:t>
            </w:r>
          </w:p>
        </w:tc>
        <w:tc>
          <w:tcPr>
            <w:tcW w:w="702" w:type="pct"/>
            <w:tcBorders>
              <w:top w:val="single" w:sz="4" w:space="0" w:color="860000"/>
              <w:left w:val="single" w:sz="4" w:space="0" w:color="860000"/>
              <w:right w:val="single" w:sz="4" w:space="0" w:color="860000"/>
            </w:tcBorders>
            <w:vAlign w:val="center"/>
          </w:tcPr>
          <w:p w14:paraId="5DEDEB0F" w14:textId="3473940D"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-42.3%</w:t>
            </w:r>
          </w:p>
        </w:tc>
      </w:tr>
      <w:tr w:rsidR="007D1404" w:rsidRPr="00F83D0B" w14:paraId="39453626" w14:textId="6904ED9A" w:rsidTr="000378B4">
        <w:trPr>
          <w:trHeight w:val="2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right w:val="single" w:sz="4" w:space="0" w:color="860000"/>
            </w:tcBorders>
          </w:tcPr>
          <w:p w14:paraId="3011E32E" w14:textId="386443A4" w:rsidR="007D1404" w:rsidRPr="00F83D0B" w:rsidRDefault="007D1404" w:rsidP="001A5A24">
            <w:pPr>
              <w:rPr>
                <w:color w:val="404040"/>
                <w:sz w:val="18"/>
                <w:szCs w:val="18"/>
                <w:lang w:val="en-AU" w:eastAsia="en-AU"/>
              </w:rPr>
            </w:pPr>
            <w:r>
              <w:rPr>
                <w:color w:val="404040"/>
                <w:sz w:val="18"/>
                <w:szCs w:val="18"/>
                <w:lang w:val="en-AU" w:eastAsia="en-AU"/>
              </w:rPr>
              <w:t>Other breaches</w:t>
            </w:r>
          </w:p>
        </w:tc>
      </w:tr>
      <w:tr w:rsidR="007D1404" w:rsidRPr="00F83D0B" w14:paraId="3D5525A4" w14:textId="384E3268"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63474DCD" w14:textId="6D91B9F5"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Lodgements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180AD1B" w14:textId="6B23F1B9"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07DB36A" w14:textId="462BCD31"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39</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71588B5F" w14:textId="3BCB58EB"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13</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6CE7BF9C" w14:textId="1EC14A90"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30</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11AEB20B" w14:textId="64666E16"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38</w:t>
            </w:r>
          </w:p>
        </w:tc>
        <w:tc>
          <w:tcPr>
            <w:tcW w:w="702" w:type="pct"/>
            <w:tcBorders>
              <w:top w:val="single" w:sz="4" w:space="0" w:color="860000"/>
              <w:left w:val="single" w:sz="4" w:space="0" w:color="860000"/>
              <w:bottom w:val="single" w:sz="4" w:space="0" w:color="860000"/>
              <w:right w:val="single" w:sz="4" w:space="0" w:color="860000"/>
            </w:tcBorders>
            <w:vAlign w:val="center"/>
          </w:tcPr>
          <w:p w14:paraId="75F118E6" w14:textId="28F29F1D"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27%</w:t>
            </w:r>
          </w:p>
        </w:tc>
      </w:tr>
      <w:tr w:rsidR="007D1404" w:rsidRPr="00F83D0B" w14:paraId="205E4EBA" w14:textId="6A0608A8" w:rsidTr="000378B4">
        <w:trPr>
          <w:trHeight w:val="297"/>
        </w:trPr>
        <w:tc>
          <w:tcPr>
            <w:cnfStyle w:val="001000000000" w:firstRow="0" w:lastRow="0" w:firstColumn="1" w:lastColumn="0" w:oddVBand="0" w:evenVBand="0" w:oddHBand="0" w:evenHBand="0" w:firstRowFirstColumn="0" w:firstRowLastColumn="0" w:lastRowFirstColumn="0" w:lastRowLastColumn="0"/>
            <w:tcW w:w="1409" w:type="pct"/>
            <w:tcBorders>
              <w:top w:val="single" w:sz="4" w:space="0" w:color="860000"/>
              <w:left w:val="single" w:sz="4" w:space="0" w:color="860000"/>
              <w:bottom w:val="single" w:sz="4" w:space="0" w:color="860000"/>
              <w:right w:val="single" w:sz="4" w:space="0" w:color="860000"/>
            </w:tcBorders>
            <w:hideMark/>
          </w:tcPr>
          <w:p w14:paraId="0691E89C" w14:textId="0CE07D60" w:rsidR="007D1404" w:rsidRPr="00FC09B6" w:rsidRDefault="007D1404" w:rsidP="007D1404">
            <w:pPr>
              <w:rPr>
                <w:b w:val="0"/>
                <w:color w:val="404040"/>
                <w:sz w:val="18"/>
                <w:szCs w:val="18"/>
                <w:lang w:val="en-AU" w:eastAsia="en-AU"/>
              </w:rPr>
            </w:pPr>
            <w:r w:rsidRPr="00FC09B6">
              <w:rPr>
                <w:b w:val="0"/>
                <w:color w:val="404040"/>
                <w:sz w:val="18"/>
                <w:szCs w:val="18"/>
                <w:lang w:val="en-AU" w:eastAsia="en-AU"/>
              </w:rPr>
              <w:t>Finalisations</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26956EF5" w14:textId="3C71D471"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20</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4DCE6F04" w14:textId="5245D397"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38</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0385C745" w14:textId="19F00225"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3E3A5B3D" w14:textId="3661C67B" w:rsidR="007D1404" w:rsidRPr="00F83D0B" w:rsidRDefault="007D1404" w:rsidP="007D1404">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35</w:t>
            </w:r>
          </w:p>
        </w:tc>
        <w:tc>
          <w:tcPr>
            <w:tcW w:w="578" w:type="pct"/>
            <w:tcBorders>
              <w:top w:val="single" w:sz="4" w:space="0" w:color="860000"/>
              <w:left w:val="single" w:sz="4" w:space="0" w:color="860000"/>
              <w:bottom w:val="single" w:sz="4" w:space="0" w:color="860000"/>
              <w:right w:val="single" w:sz="4" w:space="0" w:color="860000"/>
            </w:tcBorders>
            <w:vAlign w:val="center"/>
            <w:hideMark/>
          </w:tcPr>
          <w:p w14:paraId="5FCAFD56" w14:textId="15A7B49B"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26</w:t>
            </w:r>
          </w:p>
        </w:tc>
        <w:tc>
          <w:tcPr>
            <w:tcW w:w="702" w:type="pct"/>
            <w:tcBorders>
              <w:top w:val="single" w:sz="4" w:space="0" w:color="860000"/>
              <w:left w:val="single" w:sz="4" w:space="0" w:color="860000"/>
              <w:bottom w:val="single" w:sz="4" w:space="0" w:color="860000"/>
              <w:right w:val="single" w:sz="4" w:space="0" w:color="860000"/>
            </w:tcBorders>
            <w:vAlign w:val="center"/>
          </w:tcPr>
          <w:p w14:paraId="0965C5B4" w14:textId="13BA089A" w:rsidR="007D1404" w:rsidRPr="00414D27" w:rsidRDefault="007D1404" w:rsidP="007D1404">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414D27">
              <w:rPr>
                <w:rFonts w:cs="Calibri"/>
                <w:b/>
                <w:color w:val="404040"/>
                <w:sz w:val="18"/>
                <w:szCs w:val="18"/>
              </w:rPr>
              <w:t>-26%</w:t>
            </w:r>
          </w:p>
        </w:tc>
      </w:tr>
    </w:tbl>
    <w:p w14:paraId="3C847EB2" w14:textId="77777777" w:rsidR="00414D27" w:rsidRDefault="00414D27" w:rsidP="00FE015A">
      <w:pPr>
        <w:pStyle w:val="TableParagraph"/>
        <w:ind w:left="80"/>
        <w:rPr>
          <w:b/>
          <w:position w:val="6"/>
          <w:sz w:val="10"/>
        </w:rPr>
      </w:pPr>
    </w:p>
    <w:p w14:paraId="31845E2E" w14:textId="2C356BDE" w:rsidR="00FE015A" w:rsidRDefault="001D6818" w:rsidP="00FE015A">
      <w:pPr>
        <w:pStyle w:val="TableParagraph"/>
        <w:ind w:left="80"/>
        <w:rPr>
          <w:sz w:val="15"/>
        </w:rPr>
      </w:pPr>
      <w:r>
        <w:rPr>
          <w:b/>
          <w:position w:val="6"/>
          <w:sz w:val="10"/>
        </w:rPr>
        <w:t xml:space="preserve">1 </w:t>
      </w:r>
      <w:r w:rsidR="00151D10">
        <w:rPr>
          <w:sz w:val="15"/>
        </w:rPr>
        <w:t>Previously reported ‘Breach of S</w:t>
      </w:r>
      <w:r>
        <w:rPr>
          <w:sz w:val="15"/>
        </w:rPr>
        <w:t xml:space="preserve">upervision orders’ </w:t>
      </w:r>
      <w:r w:rsidR="00151D10">
        <w:rPr>
          <w:sz w:val="15"/>
        </w:rPr>
        <w:t>now incorporated within Bre</w:t>
      </w:r>
      <w:r w:rsidR="00EF7131">
        <w:rPr>
          <w:sz w:val="15"/>
        </w:rPr>
        <w:t>ach of Community Correction</w:t>
      </w:r>
      <w:r w:rsidR="00151D10">
        <w:rPr>
          <w:sz w:val="15"/>
        </w:rPr>
        <w:t xml:space="preserve"> Orders and Contravention of Community Service Orders</w:t>
      </w:r>
      <w:r>
        <w:rPr>
          <w:sz w:val="15"/>
        </w:rPr>
        <w:t>.</w:t>
      </w:r>
    </w:p>
    <w:p w14:paraId="06FE6C86" w14:textId="77777777" w:rsidR="00414D27" w:rsidRDefault="00414D27" w:rsidP="00FE015A">
      <w:pPr>
        <w:pStyle w:val="TableParagraph"/>
        <w:ind w:left="80"/>
        <w:rPr>
          <w:sz w:val="15"/>
        </w:rPr>
      </w:pPr>
    </w:p>
    <w:p w14:paraId="3E051794" w14:textId="4132FA3C" w:rsidR="001D6818" w:rsidRDefault="001D6818" w:rsidP="00FE015A">
      <w:pPr>
        <w:pStyle w:val="TableParagraph"/>
        <w:ind w:left="80"/>
      </w:pPr>
      <w:r>
        <w:rPr>
          <w:i/>
          <w:sz w:val="15"/>
        </w:rPr>
        <w:t xml:space="preserve">Source: </w:t>
      </w:r>
      <w:proofErr w:type="spellStart"/>
      <w:r>
        <w:rPr>
          <w:i/>
          <w:sz w:val="15"/>
        </w:rPr>
        <w:t>CRIMESStats</w:t>
      </w:r>
      <w:proofErr w:type="spellEnd"/>
      <w:r>
        <w:rPr>
          <w:i/>
          <w:sz w:val="15"/>
        </w:rPr>
        <w:t xml:space="preserve"> database</w:t>
      </w:r>
    </w:p>
    <w:p w14:paraId="64665E8E" w14:textId="77777777" w:rsidR="00F6671F" w:rsidRDefault="00F6671F" w:rsidP="00D55CBC"/>
    <w:p w14:paraId="46466CF7" w14:textId="77777777" w:rsidR="00115454" w:rsidRDefault="00115454" w:rsidP="00D55CBC">
      <w:pPr>
        <w:sectPr w:rsidR="00115454" w:rsidSect="008F2332">
          <w:pgSz w:w="12240" w:h="15840" w:code="1"/>
          <w:pgMar w:top="1440" w:right="1440" w:bottom="1440" w:left="1440" w:header="0" w:footer="0" w:gutter="0"/>
          <w:cols w:space="708"/>
          <w:titlePg/>
          <w:docGrid w:linePitch="360"/>
        </w:sectPr>
      </w:pPr>
    </w:p>
    <w:p w14:paraId="16CF117B" w14:textId="0D54912B" w:rsidR="00F6671F" w:rsidRDefault="00115454">
      <w:pPr>
        <w:pStyle w:val="Heading3"/>
      </w:pPr>
      <w:bookmarkStart w:id="65" w:name="_Toc55391414"/>
      <w:r>
        <w:lastRenderedPageBreak/>
        <w:t>Coronial Division</w:t>
      </w:r>
      <w:bookmarkEnd w:id="65"/>
    </w:p>
    <w:p w14:paraId="20DE55AE" w14:textId="4D8410DD" w:rsidR="00115454" w:rsidRPr="00115454" w:rsidRDefault="00115454">
      <w:pPr>
        <w:pStyle w:val="Heading4"/>
      </w:pPr>
      <w:bookmarkStart w:id="66" w:name="_Toc55391415"/>
      <w:r>
        <w:t>T</w:t>
      </w:r>
      <w:r w:rsidR="00B070A6">
        <w:t>able 11: Coronial – Summary of C</w:t>
      </w:r>
      <w:r>
        <w:t xml:space="preserve">oronial </w:t>
      </w:r>
      <w:r w:rsidR="00B070A6">
        <w:t>A</w:t>
      </w:r>
      <w:r>
        <w:t xml:space="preserve">ctivity </w:t>
      </w:r>
      <w:r w:rsidR="00D04153">
        <w:t>2015 to 16</w:t>
      </w:r>
      <w:r>
        <w:t xml:space="preserve"> to </w:t>
      </w:r>
      <w:r w:rsidR="007C1A8A">
        <w:t>2019 to 20</w:t>
      </w:r>
      <w:bookmarkEnd w:id="66"/>
    </w:p>
    <w:tbl>
      <w:tblPr>
        <w:tblStyle w:val="GridTable1Light-Accent1"/>
        <w:tblW w:w="5000" w:type="pct"/>
        <w:tblLook w:val="01E0" w:firstRow="1" w:lastRow="1" w:firstColumn="1" w:lastColumn="1" w:noHBand="0" w:noVBand="0"/>
        <w:tblCaption w:val="Table 11 Summary of coronial activity"/>
        <w:tblDescription w:val="column 1 shows deaths reported to coroner, number of inquests held, and number of cases closed, column 2 to 6 shows the calendar years for lodgements, inquests and cases closed"/>
      </w:tblPr>
      <w:tblGrid>
        <w:gridCol w:w="3628"/>
        <w:gridCol w:w="978"/>
        <w:gridCol w:w="974"/>
        <w:gridCol w:w="980"/>
        <w:gridCol w:w="838"/>
        <w:gridCol w:w="976"/>
        <w:gridCol w:w="976"/>
      </w:tblGrid>
      <w:tr w:rsidR="008C079B" w14:paraId="2AFDCABC" w14:textId="7E3E0BE0" w:rsidTr="000378B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0C89BE52" w14:textId="3DAF4323" w:rsidR="008C079B" w:rsidRPr="005C45BB" w:rsidRDefault="008C079B" w:rsidP="00FE015A">
            <w:pPr>
              <w:rPr>
                <w:color w:val="FFFFFF" w:themeColor="background1"/>
                <w:sz w:val="20"/>
              </w:rPr>
            </w:pPr>
            <w:r w:rsidRPr="005C45BB">
              <w:rPr>
                <w:color w:val="FFFFFF" w:themeColor="background1"/>
                <w:sz w:val="20"/>
              </w:rPr>
              <w:t>Deaths reported to the Coroner</w:t>
            </w:r>
          </w:p>
        </w:tc>
        <w:tc>
          <w:tcPr>
            <w:tcW w:w="523"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7217110A" w14:textId="156CD592" w:rsidR="008C079B" w:rsidRPr="005C45BB" w:rsidRDefault="008C079B" w:rsidP="00A04C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2015 to 16</w:t>
            </w:r>
          </w:p>
        </w:tc>
        <w:tc>
          <w:tcPr>
            <w:tcW w:w="521"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79F59F45" w14:textId="400810AA" w:rsidR="008C079B" w:rsidRPr="005C45BB" w:rsidRDefault="008C079B" w:rsidP="00A04C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2016 to 17</w:t>
            </w:r>
          </w:p>
        </w:tc>
        <w:tc>
          <w:tcPr>
            <w:tcW w:w="524"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5EEC16F8" w14:textId="789B4786" w:rsidR="008C079B" w:rsidRPr="005C45BB" w:rsidRDefault="008C079B" w:rsidP="008B315B">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2017 to 18</w:t>
            </w:r>
          </w:p>
        </w:tc>
        <w:tc>
          <w:tcPr>
            <w:tcW w:w="448"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223A2081" w14:textId="468AC010" w:rsidR="008C079B" w:rsidRPr="005C45BB" w:rsidRDefault="008C079B" w:rsidP="008B315B">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2018 to 19</w:t>
            </w:r>
          </w:p>
        </w:tc>
        <w:tc>
          <w:tcPr>
            <w:tcW w:w="522"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7FE008C9" w14:textId="56D380C7" w:rsidR="008C079B" w:rsidRPr="004C570F" w:rsidRDefault="008C079B" w:rsidP="008B315B">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Pr>
                <w:color w:val="FFFFFF" w:themeColor="background1"/>
                <w:sz w:val="18"/>
              </w:rPr>
              <w:t>2019 to 20</w:t>
            </w:r>
          </w:p>
        </w:tc>
        <w:tc>
          <w:tcPr>
            <w:cnfStyle w:val="000100000000" w:firstRow="0" w:lastRow="0" w:firstColumn="0" w:lastColumn="1" w:oddVBand="0" w:evenVBand="0" w:oddHBand="0" w:evenHBand="0" w:firstRowFirstColumn="0" w:firstRowLastColumn="0" w:lastRowFirstColumn="0" w:lastRowLastColumn="0"/>
            <w:tcW w:w="522" w:type="pct"/>
            <w:tcBorders>
              <w:top w:val="single" w:sz="4" w:space="0" w:color="860000"/>
              <w:left w:val="single" w:sz="4" w:space="0" w:color="860000"/>
              <w:bottom w:val="single" w:sz="4" w:space="0" w:color="860000"/>
              <w:right w:val="single" w:sz="4" w:space="0" w:color="860000"/>
            </w:tcBorders>
            <w:shd w:val="clear" w:color="auto" w:fill="9A3C49"/>
          </w:tcPr>
          <w:p w14:paraId="2D5A9693" w14:textId="3A86AC86" w:rsidR="008C079B" w:rsidRDefault="008C079B" w:rsidP="008B315B">
            <w:pPr>
              <w:jc w:val="center"/>
              <w:rPr>
                <w:color w:val="FFFFFF" w:themeColor="background1"/>
                <w:sz w:val="18"/>
              </w:rPr>
            </w:pPr>
            <w:r>
              <w:rPr>
                <w:rFonts w:cs="Calibri"/>
                <w:color w:val="FFFFFF" w:themeColor="background1"/>
                <w:sz w:val="18"/>
                <w:szCs w:val="18"/>
              </w:rPr>
              <w:t>C</w:t>
            </w:r>
            <w:r w:rsidRPr="00901088">
              <w:rPr>
                <w:rFonts w:cs="Calibri"/>
                <w:color w:val="FFFFFF" w:themeColor="background1"/>
                <w:sz w:val="18"/>
                <w:szCs w:val="18"/>
              </w:rPr>
              <w:t xml:space="preserve">hange </w:t>
            </w:r>
            <w:r>
              <w:rPr>
                <w:rFonts w:cs="Calibri"/>
                <w:color w:val="FFFFFF" w:themeColor="background1"/>
                <w:sz w:val="18"/>
                <w:szCs w:val="18"/>
              </w:rPr>
              <w:t>2018 to 19</w:t>
            </w:r>
            <w:r w:rsidRPr="00901088">
              <w:rPr>
                <w:rFonts w:cs="Calibri"/>
                <w:color w:val="FFFFFF" w:themeColor="background1"/>
                <w:sz w:val="18"/>
                <w:szCs w:val="18"/>
              </w:rPr>
              <w:t xml:space="preserve"> to </w:t>
            </w:r>
            <w:r>
              <w:rPr>
                <w:rFonts w:cs="Calibri"/>
                <w:color w:val="FFFFFF" w:themeColor="background1"/>
                <w:sz w:val="18"/>
                <w:szCs w:val="18"/>
              </w:rPr>
              <w:t>2019 to 20</w:t>
            </w:r>
          </w:p>
        </w:tc>
      </w:tr>
      <w:tr w:rsidR="008C079B" w14:paraId="574CE13F" w14:textId="074F452C" w:rsidTr="00ED70B6">
        <w:trPr>
          <w:trHeight w:val="397"/>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860000"/>
              <w:left w:val="single" w:sz="4" w:space="0" w:color="860000"/>
              <w:bottom w:val="single" w:sz="4" w:space="0" w:color="860000"/>
              <w:right w:val="single" w:sz="4" w:space="0" w:color="860000"/>
            </w:tcBorders>
          </w:tcPr>
          <w:p w14:paraId="655747EA" w14:textId="6CB502BE" w:rsidR="008C079B" w:rsidRDefault="008C079B" w:rsidP="00A04C50">
            <w:pPr>
              <w:rPr>
                <w:sz w:val="18"/>
              </w:rPr>
            </w:pPr>
            <w:proofErr w:type="spellStart"/>
            <w:r>
              <w:rPr>
                <w:sz w:val="18"/>
              </w:rPr>
              <w:t>Lodgements</w:t>
            </w:r>
            <w:proofErr w:type="spellEnd"/>
          </w:p>
        </w:tc>
        <w:tc>
          <w:tcPr>
            <w:tcW w:w="523" w:type="pct"/>
            <w:tcBorders>
              <w:top w:val="single" w:sz="4" w:space="0" w:color="860000"/>
              <w:left w:val="single" w:sz="4" w:space="0" w:color="860000"/>
              <w:bottom w:val="single" w:sz="4" w:space="0" w:color="860000"/>
              <w:right w:val="single" w:sz="4" w:space="0" w:color="860000"/>
            </w:tcBorders>
            <w:vAlign w:val="center"/>
          </w:tcPr>
          <w:p w14:paraId="162E4A5F" w14:textId="1A64B907" w:rsidR="008C079B" w:rsidRDefault="008C079B" w:rsidP="00A04C50">
            <w:pPr>
              <w:jc w:val="right"/>
              <w:cnfStyle w:val="000000000000" w:firstRow="0" w:lastRow="0" w:firstColumn="0" w:lastColumn="0" w:oddVBand="0" w:evenVBand="0" w:oddHBand="0" w:evenHBand="0" w:firstRowFirstColumn="0" w:firstRowLastColumn="0" w:lastRowFirstColumn="0" w:lastRowLastColumn="0"/>
            </w:pPr>
            <w:r>
              <w:rPr>
                <w:sz w:val="18"/>
              </w:rPr>
              <w:t>568</w:t>
            </w:r>
          </w:p>
        </w:tc>
        <w:tc>
          <w:tcPr>
            <w:tcW w:w="521" w:type="pct"/>
            <w:tcBorders>
              <w:top w:val="single" w:sz="4" w:space="0" w:color="860000"/>
              <w:left w:val="single" w:sz="4" w:space="0" w:color="860000"/>
              <w:bottom w:val="single" w:sz="4" w:space="0" w:color="860000"/>
              <w:right w:val="single" w:sz="4" w:space="0" w:color="860000"/>
            </w:tcBorders>
            <w:vAlign w:val="center"/>
          </w:tcPr>
          <w:p w14:paraId="08E7E519" w14:textId="251AF206" w:rsidR="008C079B" w:rsidRDefault="008C079B" w:rsidP="00A04C50">
            <w:pPr>
              <w:jc w:val="right"/>
              <w:cnfStyle w:val="000000000000" w:firstRow="0" w:lastRow="0" w:firstColumn="0" w:lastColumn="0" w:oddVBand="0" w:evenVBand="0" w:oddHBand="0" w:evenHBand="0" w:firstRowFirstColumn="0" w:firstRowLastColumn="0" w:lastRowFirstColumn="0" w:lastRowLastColumn="0"/>
            </w:pPr>
            <w:r>
              <w:rPr>
                <w:sz w:val="18"/>
              </w:rPr>
              <w:t>579</w:t>
            </w:r>
          </w:p>
        </w:tc>
        <w:tc>
          <w:tcPr>
            <w:tcW w:w="524" w:type="pct"/>
            <w:tcBorders>
              <w:top w:val="single" w:sz="4" w:space="0" w:color="860000"/>
              <w:left w:val="single" w:sz="4" w:space="0" w:color="860000"/>
              <w:bottom w:val="single" w:sz="4" w:space="0" w:color="860000"/>
              <w:right w:val="single" w:sz="4" w:space="0" w:color="860000"/>
            </w:tcBorders>
            <w:vAlign w:val="center"/>
          </w:tcPr>
          <w:p w14:paraId="434CA79B" w14:textId="15C397AA" w:rsidR="008C079B" w:rsidRDefault="008C079B" w:rsidP="00A04C50">
            <w:pPr>
              <w:jc w:val="right"/>
              <w:cnfStyle w:val="000000000000" w:firstRow="0" w:lastRow="0" w:firstColumn="0" w:lastColumn="0" w:oddVBand="0" w:evenVBand="0" w:oddHBand="0" w:evenHBand="0" w:firstRowFirstColumn="0" w:firstRowLastColumn="0" w:lastRowFirstColumn="0" w:lastRowLastColumn="0"/>
            </w:pPr>
            <w:r w:rsidRPr="00F83D0B">
              <w:rPr>
                <w:sz w:val="18"/>
              </w:rPr>
              <w:t>598</w:t>
            </w:r>
          </w:p>
        </w:tc>
        <w:tc>
          <w:tcPr>
            <w:tcW w:w="448" w:type="pct"/>
            <w:tcBorders>
              <w:top w:val="single" w:sz="4" w:space="0" w:color="860000"/>
              <w:left w:val="single" w:sz="4" w:space="0" w:color="860000"/>
              <w:bottom w:val="single" w:sz="4" w:space="0" w:color="860000"/>
              <w:right w:val="single" w:sz="4" w:space="0" w:color="860000"/>
            </w:tcBorders>
            <w:vAlign w:val="center"/>
          </w:tcPr>
          <w:p w14:paraId="6EC6AFA3" w14:textId="0B9E132D" w:rsidR="008C079B" w:rsidRDefault="008C079B" w:rsidP="00A04C50">
            <w:pPr>
              <w:jc w:val="right"/>
              <w:cnfStyle w:val="000000000000" w:firstRow="0" w:lastRow="0" w:firstColumn="0" w:lastColumn="0" w:oddVBand="0" w:evenVBand="0" w:oddHBand="0" w:evenHBand="0" w:firstRowFirstColumn="0" w:firstRowLastColumn="0" w:lastRowFirstColumn="0" w:lastRowLastColumn="0"/>
            </w:pPr>
            <w:r>
              <w:rPr>
                <w:sz w:val="18"/>
              </w:rPr>
              <w:t>654</w:t>
            </w:r>
          </w:p>
        </w:tc>
        <w:tc>
          <w:tcPr>
            <w:tcW w:w="522" w:type="pct"/>
            <w:tcBorders>
              <w:top w:val="single" w:sz="4" w:space="0" w:color="860000"/>
              <w:left w:val="single" w:sz="4" w:space="0" w:color="860000"/>
              <w:bottom w:val="single" w:sz="4" w:space="0" w:color="860000"/>
              <w:right w:val="single" w:sz="4" w:space="0" w:color="860000"/>
            </w:tcBorders>
            <w:vAlign w:val="center"/>
          </w:tcPr>
          <w:p w14:paraId="26333B5A" w14:textId="22B6E52B" w:rsidR="008C079B" w:rsidRPr="00AF0CE8" w:rsidRDefault="008C079B" w:rsidP="008B315B">
            <w:pPr>
              <w:jc w:val="right"/>
              <w:cnfStyle w:val="000000000000" w:firstRow="0" w:lastRow="0" w:firstColumn="0" w:lastColumn="0" w:oddVBand="0" w:evenVBand="0" w:oddHBand="0" w:evenHBand="0" w:firstRowFirstColumn="0" w:firstRowLastColumn="0" w:lastRowFirstColumn="0" w:lastRowLastColumn="0"/>
              <w:rPr>
                <w:b/>
                <w:sz w:val="18"/>
              </w:rPr>
            </w:pPr>
            <w:r w:rsidRPr="00AF0CE8">
              <w:rPr>
                <w:b/>
                <w:sz w:val="18"/>
              </w:rPr>
              <w:t>751</w:t>
            </w:r>
          </w:p>
        </w:tc>
        <w:tc>
          <w:tcPr>
            <w:cnfStyle w:val="000100000000" w:firstRow="0" w:lastRow="0" w:firstColumn="0" w:lastColumn="1" w:oddVBand="0" w:evenVBand="0" w:oddHBand="0" w:evenHBand="0" w:firstRowFirstColumn="0" w:firstRowLastColumn="0" w:lastRowFirstColumn="0" w:lastRowLastColumn="0"/>
            <w:tcW w:w="522" w:type="pct"/>
            <w:tcBorders>
              <w:top w:val="single" w:sz="4" w:space="0" w:color="860000"/>
              <w:left w:val="single" w:sz="4" w:space="0" w:color="860000"/>
              <w:bottom w:val="single" w:sz="4" w:space="0" w:color="860000"/>
              <w:right w:val="single" w:sz="4" w:space="0" w:color="860000"/>
            </w:tcBorders>
            <w:vAlign w:val="center"/>
          </w:tcPr>
          <w:p w14:paraId="071D4C34" w14:textId="2842A370" w:rsidR="008C079B" w:rsidRDefault="008C079B" w:rsidP="00ED70B6">
            <w:pPr>
              <w:jc w:val="right"/>
              <w:rPr>
                <w:sz w:val="18"/>
              </w:rPr>
            </w:pPr>
            <w:r>
              <w:rPr>
                <w:sz w:val="18"/>
              </w:rPr>
              <w:t>14.8%</w:t>
            </w:r>
          </w:p>
        </w:tc>
      </w:tr>
      <w:tr w:rsidR="008C079B" w14:paraId="47391A52" w14:textId="0A01289B" w:rsidTr="00ED70B6">
        <w:trPr>
          <w:trHeight w:val="397"/>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860000"/>
              <w:left w:val="single" w:sz="4" w:space="0" w:color="860000"/>
              <w:bottom w:val="single" w:sz="4" w:space="0" w:color="860000"/>
              <w:right w:val="single" w:sz="4" w:space="0" w:color="860000"/>
            </w:tcBorders>
          </w:tcPr>
          <w:p w14:paraId="22C06844" w14:textId="77777777" w:rsidR="008C079B" w:rsidRPr="00061B9B" w:rsidRDefault="008C079B" w:rsidP="00A04C50">
            <w:pPr>
              <w:rPr>
                <w:b w:val="0"/>
                <w:sz w:val="18"/>
              </w:rPr>
            </w:pPr>
            <w:r w:rsidRPr="00061B9B">
              <w:rPr>
                <w:b w:val="0"/>
                <w:sz w:val="18"/>
              </w:rPr>
              <w:t>Deaths in Custody or Care</w:t>
            </w:r>
          </w:p>
        </w:tc>
        <w:tc>
          <w:tcPr>
            <w:tcW w:w="523" w:type="pct"/>
            <w:tcBorders>
              <w:top w:val="single" w:sz="4" w:space="0" w:color="860000"/>
              <w:left w:val="single" w:sz="4" w:space="0" w:color="860000"/>
              <w:bottom w:val="single" w:sz="4" w:space="0" w:color="860000"/>
              <w:right w:val="single" w:sz="4" w:space="0" w:color="860000"/>
            </w:tcBorders>
            <w:vAlign w:val="center"/>
          </w:tcPr>
          <w:p w14:paraId="4732C594" w14:textId="77777777" w:rsidR="008C079B" w:rsidRDefault="008C079B" w:rsidP="00A04C50">
            <w:pPr>
              <w:jc w:val="right"/>
              <w:cnfStyle w:val="000000000000" w:firstRow="0" w:lastRow="0" w:firstColumn="0" w:lastColumn="0" w:oddVBand="0" w:evenVBand="0" w:oddHBand="0" w:evenHBand="0" w:firstRowFirstColumn="0" w:firstRowLastColumn="0" w:lastRowFirstColumn="0" w:lastRowLastColumn="0"/>
              <w:rPr>
                <w:sz w:val="18"/>
              </w:rPr>
            </w:pPr>
            <w:r>
              <w:rPr>
                <w:sz w:val="18"/>
              </w:rPr>
              <w:t>8</w:t>
            </w:r>
          </w:p>
        </w:tc>
        <w:tc>
          <w:tcPr>
            <w:tcW w:w="521" w:type="pct"/>
            <w:tcBorders>
              <w:top w:val="single" w:sz="4" w:space="0" w:color="860000"/>
              <w:left w:val="single" w:sz="4" w:space="0" w:color="860000"/>
              <w:bottom w:val="single" w:sz="4" w:space="0" w:color="860000"/>
              <w:right w:val="single" w:sz="4" w:space="0" w:color="860000"/>
            </w:tcBorders>
            <w:vAlign w:val="center"/>
          </w:tcPr>
          <w:p w14:paraId="01D2A62C" w14:textId="77777777" w:rsidR="008C079B" w:rsidRDefault="008C079B" w:rsidP="00A04C50">
            <w:pPr>
              <w:jc w:val="right"/>
              <w:cnfStyle w:val="000000000000" w:firstRow="0" w:lastRow="0" w:firstColumn="0" w:lastColumn="0" w:oddVBand="0" w:evenVBand="0" w:oddHBand="0" w:evenHBand="0" w:firstRowFirstColumn="0" w:firstRowLastColumn="0" w:lastRowFirstColumn="0" w:lastRowLastColumn="0"/>
              <w:rPr>
                <w:sz w:val="18"/>
              </w:rPr>
            </w:pPr>
            <w:r>
              <w:rPr>
                <w:sz w:val="18"/>
              </w:rPr>
              <w:t>4</w:t>
            </w:r>
          </w:p>
        </w:tc>
        <w:tc>
          <w:tcPr>
            <w:tcW w:w="524" w:type="pct"/>
            <w:tcBorders>
              <w:top w:val="single" w:sz="4" w:space="0" w:color="860000"/>
              <w:left w:val="single" w:sz="4" w:space="0" w:color="860000"/>
              <w:bottom w:val="single" w:sz="4" w:space="0" w:color="860000"/>
              <w:right w:val="single" w:sz="4" w:space="0" w:color="860000"/>
            </w:tcBorders>
            <w:vAlign w:val="center"/>
          </w:tcPr>
          <w:p w14:paraId="093D8C93" w14:textId="77777777" w:rsidR="008C079B" w:rsidRPr="00F83D0B" w:rsidRDefault="008C079B" w:rsidP="00A04C50">
            <w:pPr>
              <w:jc w:val="right"/>
              <w:cnfStyle w:val="000000000000" w:firstRow="0" w:lastRow="0" w:firstColumn="0" w:lastColumn="0" w:oddVBand="0" w:evenVBand="0" w:oddHBand="0" w:evenHBand="0" w:firstRowFirstColumn="0" w:firstRowLastColumn="0" w:lastRowFirstColumn="0" w:lastRowLastColumn="0"/>
              <w:rPr>
                <w:sz w:val="18"/>
              </w:rPr>
            </w:pPr>
            <w:r w:rsidRPr="00F83D0B">
              <w:rPr>
                <w:sz w:val="18"/>
              </w:rPr>
              <w:t>2</w:t>
            </w:r>
          </w:p>
        </w:tc>
        <w:tc>
          <w:tcPr>
            <w:tcW w:w="448" w:type="pct"/>
            <w:tcBorders>
              <w:top w:val="single" w:sz="4" w:space="0" w:color="860000"/>
              <w:left w:val="single" w:sz="4" w:space="0" w:color="860000"/>
              <w:bottom w:val="single" w:sz="4" w:space="0" w:color="860000"/>
              <w:right w:val="single" w:sz="4" w:space="0" w:color="860000"/>
            </w:tcBorders>
            <w:vAlign w:val="center"/>
          </w:tcPr>
          <w:p w14:paraId="1946ABCA" w14:textId="02C2CBE6" w:rsidR="008C079B" w:rsidRPr="00061B9B" w:rsidRDefault="008C079B" w:rsidP="00A04C50">
            <w:pPr>
              <w:jc w:val="right"/>
              <w:cnfStyle w:val="000000000000" w:firstRow="0" w:lastRow="0" w:firstColumn="0" w:lastColumn="0" w:oddVBand="0" w:evenVBand="0" w:oddHBand="0" w:evenHBand="0" w:firstRowFirstColumn="0" w:firstRowLastColumn="0" w:lastRowFirstColumn="0" w:lastRowLastColumn="0"/>
              <w:rPr>
                <w:b/>
                <w:sz w:val="18"/>
              </w:rPr>
            </w:pPr>
            <w:r>
              <w:rPr>
                <w:sz w:val="18"/>
              </w:rPr>
              <w:t>10</w:t>
            </w:r>
          </w:p>
        </w:tc>
        <w:tc>
          <w:tcPr>
            <w:tcW w:w="522" w:type="pct"/>
            <w:tcBorders>
              <w:top w:val="single" w:sz="4" w:space="0" w:color="860000"/>
              <w:left w:val="single" w:sz="4" w:space="0" w:color="860000"/>
              <w:bottom w:val="single" w:sz="4" w:space="0" w:color="860000"/>
              <w:right w:val="single" w:sz="4" w:space="0" w:color="860000"/>
            </w:tcBorders>
            <w:vAlign w:val="center"/>
          </w:tcPr>
          <w:p w14:paraId="323C0A92" w14:textId="3F99931E" w:rsidR="008C079B" w:rsidRPr="00AF0CE8" w:rsidRDefault="008C079B" w:rsidP="008B315B">
            <w:pPr>
              <w:jc w:val="right"/>
              <w:cnfStyle w:val="000000000000" w:firstRow="0" w:lastRow="0" w:firstColumn="0" w:lastColumn="0" w:oddVBand="0" w:evenVBand="0" w:oddHBand="0" w:evenHBand="0" w:firstRowFirstColumn="0" w:firstRowLastColumn="0" w:lastRowFirstColumn="0" w:lastRowLastColumn="0"/>
              <w:rPr>
                <w:b/>
                <w:sz w:val="18"/>
              </w:rPr>
            </w:pPr>
            <w:r w:rsidRPr="00AF0CE8">
              <w:rPr>
                <w:b/>
                <w:sz w:val="18"/>
              </w:rPr>
              <w:t>10</w:t>
            </w:r>
          </w:p>
        </w:tc>
        <w:tc>
          <w:tcPr>
            <w:cnfStyle w:val="000100000000" w:firstRow="0" w:lastRow="0" w:firstColumn="0" w:lastColumn="1" w:oddVBand="0" w:evenVBand="0" w:oddHBand="0" w:evenHBand="0" w:firstRowFirstColumn="0" w:firstRowLastColumn="0" w:lastRowFirstColumn="0" w:lastRowLastColumn="0"/>
            <w:tcW w:w="522" w:type="pct"/>
            <w:tcBorders>
              <w:top w:val="single" w:sz="4" w:space="0" w:color="860000"/>
              <w:left w:val="single" w:sz="4" w:space="0" w:color="860000"/>
              <w:bottom w:val="single" w:sz="4" w:space="0" w:color="860000"/>
              <w:right w:val="single" w:sz="4" w:space="0" w:color="860000"/>
            </w:tcBorders>
            <w:vAlign w:val="center"/>
          </w:tcPr>
          <w:p w14:paraId="697F813F" w14:textId="45B8334F" w:rsidR="008C079B" w:rsidRDefault="008C079B" w:rsidP="00ED70B6">
            <w:pPr>
              <w:jc w:val="right"/>
              <w:rPr>
                <w:sz w:val="18"/>
              </w:rPr>
            </w:pPr>
            <w:r>
              <w:rPr>
                <w:sz w:val="18"/>
              </w:rPr>
              <w:t>0%</w:t>
            </w:r>
          </w:p>
        </w:tc>
      </w:tr>
      <w:tr w:rsidR="008C079B" w14:paraId="355BA5A6" w14:textId="5B8E3DE7" w:rsidTr="00ED70B6">
        <w:trPr>
          <w:trHeight w:val="397"/>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860000"/>
              <w:left w:val="single" w:sz="4" w:space="0" w:color="860000"/>
              <w:bottom w:val="single" w:sz="4" w:space="0" w:color="860000"/>
              <w:right w:val="single" w:sz="4" w:space="0" w:color="860000"/>
            </w:tcBorders>
          </w:tcPr>
          <w:p w14:paraId="74B3A459" w14:textId="77777777" w:rsidR="008C079B" w:rsidRPr="00061B9B" w:rsidRDefault="008C079B" w:rsidP="00A04C50">
            <w:pPr>
              <w:rPr>
                <w:b w:val="0"/>
                <w:sz w:val="18"/>
              </w:rPr>
            </w:pPr>
            <w:r w:rsidRPr="00061B9B">
              <w:rPr>
                <w:b w:val="0"/>
                <w:sz w:val="18"/>
              </w:rPr>
              <w:t>Fires/Explosions</w:t>
            </w:r>
          </w:p>
        </w:tc>
        <w:tc>
          <w:tcPr>
            <w:tcW w:w="523" w:type="pct"/>
            <w:tcBorders>
              <w:top w:val="single" w:sz="4" w:space="0" w:color="860000"/>
              <w:left w:val="single" w:sz="4" w:space="0" w:color="860000"/>
              <w:bottom w:val="single" w:sz="4" w:space="0" w:color="860000"/>
              <w:right w:val="single" w:sz="4" w:space="0" w:color="860000"/>
            </w:tcBorders>
            <w:vAlign w:val="center"/>
          </w:tcPr>
          <w:p w14:paraId="7976BCDC" w14:textId="77777777" w:rsidR="008C079B" w:rsidRDefault="008C079B" w:rsidP="00A04C50">
            <w:pPr>
              <w:jc w:val="right"/>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521" w:type="pct"/>
            <w:tcBorders>
              <w:top w:val="single" w:sz="4" w:space="0" w:color="860000"/>
              <w:left w:val="single" w:sz="4" w:space="0" w:color="860000"/>
              <w:bottom w:val="single" w:sz="4" w:space="0" w:color="860000"/>
              <w:right w:val="single" w:sz="4" w:space="0" w:color="860000"/>
            </w:tcBorders>
            <w:vAlign w:val="center"/>
          </w:tcPr>
          <w:p w14:paraId="5B384AA4" w14:textId="77777777" w:rsidR="008C079B" w:rsidRDefault="008C079B" w:rsidP="00A04C50">
            <w:pPr>
              <w:jc w:val="right"/>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524" w:type="pct"/>
            <w:tcBorders>
              <w:top w:val="single" w:sz="4" w:space="0" w:color="860000"/>
              <w:left w:val="single" w:sz="4" w:space="0" w:color="860000"/>
              <w:bottom w:val="single" w:sz="4" w:space="0" w:color="860000"/>
              <w:right w:val="single" w:sz="4" w:space="0" w:color="860000"/>
            </w:tcBorders>
            <w:vAlign w:val="center"/>
          </w:tcPr>
          <w:p w14:paraId="19946633" w14:textId="77777777" w:rsidR="008C079B" w:rsidRPr="00F83D0B" w:rsidRDefault="008C079B" w:rsidP="00A04C50">
            <w:pPr>
              <w:jc w:val="right"/>
              <w:cnfStyle w:val="000000000000" w:firstRow="0" w:lastRow="0" w:firstColumn="0" w:lastColumn="0" w:oddVBand="0" w:evenVBand="0" w:oddHBand="0" w:evenHBand="0" w:firstRowFirstColumn="0" w:firstRowLastColumn="0" w:lastRowFirstColumn="0" w:lastRowLastColumn="0"/>
              <w:rPr>
                <w:sz w:val="18"/>
              </w:rPr>
            </w:pPr>
            <w:r w:rsidRPr="00F83D0B">
              <w:rPr>
                <w:sz w:val="18"/>
              </w:rPr>
              <w:t>0</w:t>
            </w:r>
          </w:p>
        </w:tc>
        <w:tc>
          <w:tcPr>
            <w:tcW w:w="448" w:type="pct"/>
            <w:tcBorders>
              <w:top w:val="single" w:sz="4" w:space="0" w:color="860000"/>
              <w:left w:val="single" w:sz="4" w:space="0" w:color="860000"/>
              <w:bottom w:val="single" w:sz="4" w:space="0" w:color="860000"/>
              <w:right w:val="single" w:sz="4" w:space="0" w:color="860000"/>
            </w:tcBorders>
            <w:vAlign w:val="center"/>
          </w:tcPr>
          <w:p w14:paraId="6D21663A" w14:textId="77777777" w:rsidR="008C079B" w:rsidRPr="00857E16" w:rsidRDefault="008C079B" w:rsidP="00A04C50">
            <w:pPr>
              <w:jc w:val="right"/>
              <w:cnfStyle w:val="000000000000" w:firstRow="0" w:lastRow="0" w:firstColumn="0" w:lastColumn="0" w:oddVBand="0" w:evenVBand="0" w:oddHBand="0" w:evenHBand="0" w:firstRowFirstColumn="0" w:firstRowLastColumn="0" w:lastRowFirstColumn="0" w:lastRowLastColumn="0"/>
              <w:rPr>
                <w:b/>
                <w:sz w:val="18"/>
              </w:rPr>
            </w:pPr>
            <w:r w:rsidRPr="00857E16">
              <w:rPr>
                <w:sz w:val="18"/>
              </w:rPr>
              <w:t>0</w:t>
            </w:r>
          </w:p>
        </w:tc>
        <w:tc>
          <w:tcPr>
            <w:tcW w:w="522" w:type="pct"/>
            <w:tcBorders>
              <w:top w:val="single" w:sz="4" w:space="0" w:color="860000"/>
              <w:left w:val="single" w:sz="4" w:space="0" w:color="860000"/>
              <w:bottom w:val="single" w:sz="4" w:space="0" w:color="860000"/>
              <w:right w:val="single" w:sz="4" w:space="0" w:color="860000"/>
            </w:tcBorders>
            <w:vAlign w:val="center"/>
          </w:tcPr>
          <w:p w14:paraId="597ACF12" w14:textId="10775482" w:rsidR="008C079B" w:rsidRPr="00AF0CE8" w:rsidRDefault="008C079B" w:rsidP="008B315B">
            <w:pPr>
              <w:jc w:val="right"/>
              <w:cnfStyle w:val="000000000000" w:firstRow="0" w:lastRow="0" w:firstColumn="0" w:lastColumn="0" w:oddVBand="0" w:evenVBand="0" w:oddHBand="0" w:evenHBand="0" w:firstRowFirstColumn="0" w:firstRowLastColumn="0" w:lastRowFirstColumn="0" w:lastRowLastColumn="0"/>
              <w:rPr>
                <w:b/>
                <w:sz w:val="18"/>
              </w:rPr>
            </w:pPr>
            <w:r w:rsidRPr="00AF0CE8">
              <w:rPr>
                <w:b/>
                <w:sz w:val="18"/>
              </w:rPr>
              <w:t>0</w:t>
            </w:r>
          </w:p>
        </w:tc>
        <w:tc>
          <w:tcPr>
            <w:cnfStyle w:val="000100000000" w:firstRow="0" w:lastRow="0" w:firstColumn="0" w:lastColumn="1" w:oddVBand="0" w:evenVBand="0" w:oddHBand="0" w:evenHBand="0" w:firstRowFirstColumn="0" w:firstRowLastColumn="0" w:lastRowFirstColumn="0" w:lastRowLastColumn="0"/>
            <w:tcW w:w="522" w:type="pct"/>
            <w:tcBorders>
              <w:top w:val="single" w:sz="4" w:space="0" w:color="860000"/>
              <w:left w:val="single" w:sz="4" w:space="0" w:color="860000"/>
              <w:bottom w:val="single" w:sz="4" w:space="0" w:color="860000"/>
              <w:right w:val="single" w:sz="4" w:space="0" w:color="860000"/>
            </w:tcBorders>
            <w:vAlign w:val="center"/>
          </w:tcPr>
          <w:p w14:paraId="7AE9B5F5" w14:textId="368DDF2C" w:rsidR="008C079B" w:rsidRDefault="008C079B" w:rsidP="00ED70B6">
            <w:pPr>
              <w:jc w:val="right"/>
              <w:rPr>
                <w:sz w:val="18"/>
              </w:rPr>
            </w:pPr>
            <w:r>
              <w:rPr>
                <w:sz w:val="18"/>
              </w:rPr>
              <w:t>0%</w:t>
            </w:r>
          </w:p>
        </w:tc>
      </w:tr>
      <w:tr w:rsidR="008C079B" w:rsidRPr="00026F0B" w14:paraId="17A1349B" w14:textId="72F67F8C" w:rsidTr="00ED70B6">
        <w:trPr>
          <w:trHeight w:val="397"/>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860000"/>
              <w:left w:val="single" w:sz="4" w:space="0" w:color="860000"/>
              <w:bottom w:val="single" w:sz="4" w:space="0" w:color="860000"/>
              <w:right w:val="single" w:sz="4" w:space="0" w:color="860000"/>
            </w:tcBorders>
          </w:tcPr>
          <w:p w14:paraId="17EE9E69" w14:textId="77777777" w:rsidR="008C079B" w:rsidRPr="00026F0B" w:rsidRDefault="008C079B" w:rsidP="00A04C50">
            <w:pPr>
              <w:rPr>
                <w:sz w:val="18"/>
              </w:rPr>
            </w:pPr>
            <w:r w:rsidRPr="00026F0B">
              <w:rPr>
                <w:sz w:val="18"/>
              </w:rPr>
              <w:t>Number of inquests held</w:t>
            </w:r>
          </w:p>
        </w:tc>
        <w:tc>
          <w:tcPr>
            <w:tcW w:w="523" w:type="pct"/>
            <w:tcBorders>
              <w:top w:val="single" w:sz="4" w:space="0" w:color="860000"/>
              <w:left w:val="single" w:sz="4" w:space="0" w:color="860000"/>
              <w:bottom w:val="single" w:sz="4" w:space="0" w:color="860000"/>
              <w:right w:val="single" w:sz="4" w:space="0" w:color="860000"/>
            </w:tcBorders>
            <w:vAlign w:val="center"/>
          </w:tcPr>
          <w:p w14:paraId="036BEC84" w14:textId="6186E73D" w:rsidR="008C079B" w:rsidRDefault="008C079B" w:rsidP="00A04C50">
            <w:pPr>
              <w:jc w:val="right"/>
              <w:cnfStyle w:val="000000000000" w:firstRow="0" w:lastRow="0" w:firstColumn="0" w:lastColumn="0" w:oddVBand="0" w:evenVBand="0" w:oddHBand="0" w:evenHBand="0" w:firstRowFirstColumn="0" w:firstRowLastColumn="0" w:lastRowFirstColumn="0" w:lastRowLastColumn="0"/>
              <w:rPr>
                <w:sz w:val="18"/>
              </w:rPr>
            </w:pPr>
            <w:r>
              <w:rPr>
                <w:sz w:val="18"/>
              </w:rPr>
              <w:t>11</w:t>
            </w:r>
          </w:p>
        </w:tc>
        <w:tc>
          <w:tcPr>
            <w:tcW w:w="521" w:type="pct"/>
            <w:tcBorders>
              <w:top w:val="single" w:sz="4" w:space="0" w:color="860000"/>
              <w:left w:val="single" w:sz="4" w:space="0" w:color="860000"/>
              <w:bottom w:val="single" w:sz="4" w:space="0" w:color="860000"/>
              <w:right w:val="single" w:sz="4" w:space="0" w:color="860000"/>
            </w:tcBorders>
            <w:vAlign w:val="center"/>
          </w:tcPr>
          <w:p w14:paraId="5E5D38DA" w14:textId="0F61EA93" w:rsidR="008C079B" w:rsidRDefault="008C079B" w:rsidP="00A04C50">
            <w:pPr>
              <w:jc w:val="right"/>
              <w:cnfStyle w:val="000000000000" w:firstRow="0" w:lastRow="0" w:firstColumn="0" w:lastColumn="0" w:oddVBand="0" w:evenVBand="0" w:oddHBand="0" w:evenHBand="0" w:firstRowFirstColumn="0" w:firstRowLastColumn="0" w:lastRowFirstColumn="0" w:lastRowLastColumn="0"/>
              <w:rPr>
                <w:sz w:val="18"/>
              </w:rPr>
            </w:pPr>
            <w:r>
              <w:rPr>
                <w:sz w:val="18"/>
              </w:rPr>
              <w:t>22</w:t>
            </w:r>
          </w:p>
        </w:tc>
        <w:tc>
          <w:tcPr>
            <w:tcW w:w="524" w:type="pct"/>
            <w:tcBorders>
              <w:top w:val="single" w:sz="4" w:space="0" w:color="860000"/>
              <w:left w:val="single" w:sz="4" w:space="0" w:color="860000"/>
              <w:bottom w:val="single" w:sz="4" w:space="0" w:color="860000"/>
              <w:right w:val="single" w:sz="4" w:space="0" w:color="860000"/>
            </w:tcBorders>
            <w:vAlign w:val="center"/>
          </w:tcPr>
          <w:p w14:paraId="395AE62D" w14:textId="3A70D3F5" w:rsidR="008C079B" w:rsidRPr="00F83D0B" w:rsidRDefault="008C079B" w:rsidP="00A04C50">
            <w:pPr>
              <w:jc w:val="right"/>
              <w:cnfStyle w:val="000000000000" w:firstRow="0" w:lastRow="0" w:firstColumn="0" w:lastColumn="0" w:oddVBand="0" w:evenVBand="0" w:oddHBand="0" w:evenHBand="0" w:firstRowFirstColumn="0" w:firstRowLastColumn="0" w:lastRowFirstColumn="0" w:lastRowLastColumn="0"/>
              <w:rPr>
                <w:sz w:val="18"/>
              </w:rPr>
            </w:pPr>
            <w:r w:rsidRPr="00F83D0B">
              <w:rPr>
                <w:sz w:val="18"/>
              </w:rPr>
              <w:t>19</w:t>
            </w:r>
          </w:p>
        </w:tc>
        <w:tc>
          <w:tcPr>
            <w:tcW w:w="448" w:type="pct"/>
            <w:tcBorders>
              <w:top w:val="single" w:sz="4" w:space="0" w:color="860000"/>
              <w:left w:val="single" w:sz="4" w:space="0" w:color="860000"/>
              <w:bottom w:val="single" w:sz="4" w:space="0" w:color="860000"/>
              <w:right w:val="single" w:sz="4" w:space="0" w:color="860000"/>
            </w:tcBorders>
            <w:vAlign w:val="center"/>
          </w:tcPr>
          <w:p w14:paraId="6F3D2429" w14:textId="15802D95" w:rsidR="008C079B" w:rsidRPr="00026F0B" w:rsidRDefault="008C079B" w:rsidP="00A04C50">
            <w:pPr>
              <w:jc w:val="right"/>
              <w:cnfStyle w:val="000000000000" w:firstRow="0" w:lastRow="0" w:firstColumn="0" w:lastColumn="0" w:oddVBand="0" w:evenVBand="0" w:oddHBand="0" w:evenHBand="0" w:firstRowFirstColumn="0" w:firstRowLastColumn="0" w:lastRowFirstColumn="0" w:lastRowLastColumn="0"/>
              <w:rPr>
                <w:sz w:val="18"/>
              </w:rPr>
            </w:pPr>
            <w:r>
              <w:rPr>
                <w:sz w:val="18"/>
              </w:rPr>
              <w:t>23</w:t>
            </w:r>
          </w:p>
        </w:tc>
        <w:tc>
          <w:tcPr>
            <w:tcW w:w="522" w:type="pct"/>
            <w:tcBorders>
              <w:top w:val="single" w:sz="4" w:space="0" w:color="860000"/>
              <w:left w:val="single" w:sz="4" w:space="0" w:color="860000"/>
              <w:bottom w:val="single" w:sz="4" w:space="0" w:color="860000"/>
              <w:right w:val="single" w:sz="4" w:space="0" w:color="860000"/>
            </w:tcBorders>
            <w:vAlign w:val="center"/>
          </w:tcPr>
          <w:p w14:paraId="1FF32DEF" w14:textId="7339C4A3" w:rsidR="008C079B" w:rsidRPr="00AF0CE8" w:rsidRDefault="008C079B" w:rsidP="008B315B">
            <w:pPr>
              <w:jc w:val="right"/>
              <w:cnfStyle w:val="000000000000" w:firstRow="0" w:lastRow="0" w:firstColumn="0" w:lastColumn="0" w:oddVBand="0" w:evenVBand="0" w:oddHBand="0" w:evenHBand="0" w:firstRowFirstColumn="0" w:firstRowLastColumn="0" w:lastRowFirstColumn="0" w:lastRowLastColumn="0"/>
              <w:rPr>
                <w:b/>
                <w:sz w:val="18"/>
              </w:rPr>
            </w:pPr>
            <w:r w:rsidRPr="00AF0CE8">
              <w:rPr>
                <w:b/>
                <w:sz w:val="18"/>
              </w:rPr>
              <w:t>14</w:t>
            </w:r>
          </w:p>
        </w:tc>
        <w:tc>
          <w:tcPr>
            <w:cnfStyle w:val="000100000000" w:firstRow="0" w:lastRow="0" w:firstColumn="0" w:lastColumn="1" w:oddVBand="0" w:evenVBand="0" w:oddHBand="0" w:evenHBand="0" w:firstRowFirstColumn="0" w:firstRowLastColumn="0" w:lastRowFirstColumn="0" w:lastRowLastColumn="0"/>
            <w:tcW w:w="522" w:type="pct"/>
            <w:tcBorders>
              <w:top w:val="single" w:sz="4" w:space="0" w:color="860000"/>
              <w:left w:val="single" w:sz="4" w:space="0" w:color="860000"/>
              <w:bottom w:val="single" w:sz="4" w:space="0" w:color="860000"/>
              <w:right w:val="single" w:sz="4" w:space="0" w:color="860000"/>
            </w:tcBorders>
            <w:vAlign w:val="center"/>
          </w:tcPr>
          <w:p w14:paraId="75880E53" w14:textId="54D59345" w:rsidR="008C079B" w:rsidRDefault="008C079B" w:rsidP="00ED70B6">
            <w:pPr>
              <w:jc w:val="right"/>
              <w:rPr>
                <w:sz w:val="18"/>
              </w:rPr>
            </w:pPr>
            <w:r>
              <w:rPr>
                <w:sz w:val="18"/>
              </w:rPr>
              <w:t>-39.1%</w:t>
            </w:r>
          </w:p>
        </w:tc>
      </w:tr>
      <w:tr w:rsidR="008C079B" w14:paraId="7BB0CC39" w14:textId="7F9A78B7" w:rsidTr="00ED70B6">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860000"/>
              <w:left w:val="single" w:sz="4" w:space="0" w:color="860000"/>
              <w:bottom w:val="single" w:sz="4" w:space="0" w:color="860000"/>
              <w:right w:val="single" w:sz="4" w:space="0" w:color="860000"/>
            </w:tcBorders>
          </w:tcPr>
          <w:p w14:paraId="1E6BCD97" w14:textId="17BCAD26" w:rsidR="008C079B" w:rsidRDefault="008C079B" w:rsidP="00A04C50">
            <w:pPr>
              <w:rPr>
                <w:b w:val="0"/>
                <w:sz w:val="18"/>
              </w:rPr>
            </w:pPr>
            <w:r w:rsidRPr="00026F0B">
              <w:rPr>
                <w:sz w:val="18"/>
              </w:rPr>
              <w:t>Number of cases closed</w:t>
            </w:r>
          </w:p>
        </w:tc>
        <w:tc>
          <w:tcPr>
            <w:tcW w:w="523" w:type="pct"/>
            <w:tcBorders>
              <w:top w:val="single" w:sz="4" w:space="0" w:color="860000"/>
              <w:left w:val="single" w:sz="4" w:space="0" w:color="860000"/>
              <w:bottom w:val="single" w:sz="4" w:space="0" w:color="860000"/>
              <w:right w:val="single" w:sz="4" w:space="0" w:color="860000"/>
            </w:tcBorders>
            <w:vAlign w:val="center"/>
          </w:tcPr>
          <w:p w14:paraId="24ED7ED1" w14:textId="49C2855F" w:rsidR="008C079B" w:rsidRDefault="008C079B" w:rsidP="00A04C50">
            <w:pPr>
              <w:jc w:val="right"/>
              <w:cnfStyle w:val="010000000000" w:firstRow="0" w:lastRow="1" w:firstColumn="0" w:lastColumn="0" w:oddVBand="0" w:evenVBand="0" w:oddHBand="0" w:evenHBand="0" w:firstRowFirstColumn="0" w:firstRowLastColumn="0" w:lastRowFirstColumn="0" w:lastRowLastColumn="0"/>
              <w:rPr>
                <w:sz w:val="18"/>
              </w:rPr>
            </w:pPr>
            <w:r w:rsidRPr="00061B9B">
              <w:rPr>
                <w:b w:val="0"/>
                <w:sz w:val="18"/>
              </w:rPr>
              <w:t>494</w:t>
            </w:r>
          </w:p>
        </w:tc>
        <w:tc>
          <w:tcPr>
            <w:tcW w:w="521" w:type="pct"/>
            <w:tcBorders>
              <w:top w:val="single" w:sz="4" w:space="0" w:color="860000"/>
              <w:left w:val="single" w:sz="4" w:space="0" w:color="860000"/>
              <w:bottom w:val="single" w:sz="4" w:space="0" w:color="860000"/>
              <w:right w:val="single" w:sz="4" w:space="0" w:color="860000"/>
            </w:tcBorders>
            <w:vAlign w:val="center"/>
          </w:tcPr>
          <w:p w14:paraId="4626D12C" w14:textId="46836C72" w:rsidR="008C079B" w:rsidRDefault="008C079B" w:rsidP="00A04C50">
            <w:pPr>
              <w:jc w:val="right"/>
              <w:cnfStyle w:val="010000000000" w:firstRow="0" w:lastRow="1" w:firstColumn="0" w:lastColumn="0" w:oddVBand="0" w:evenVBand="0" w:oddHBand="0" w:evenHBand="0" w:firstRowFirstColumn="0" w:firstRowLastColumn="0" w:lastRowFirstColumn="0" w:lastRowLastColumn="0"/>
              <w:rPr>
                <w:sz w:val="18"/>
              </w:rPr>
            </w:pPr>
            <w:r w:rsidRPr="00061B9B">
              <w:rPr>
                <w:b w:val="0"/>
                <w:sz w:val="18"/>
              </w:rPr>
              <w:t>582</w:t>
            </w:r>
          </w:p>
        </w:tc>
        <w:tc>
          <w:tcPr>
            <w:tcW w:w="524" w:type="pct"/>
            <w:tcBorders>
              <w:top w:val="single" w:sz="4" w:space="0" w:color="860000"/>
              <w:left w:val="single" w:sz="4" w:space="0" w:color="860000"/>
              <w:bottom w:val="single" w:sz="4" w:space="0" w:color="860000"/>
              <w:right w:val="single" w:sz="4" w:space="0" w:color="860000"/>
            </w:tcBorders>
            <w:vAlign w:val="center"/>
          </w:tcPr>
          <w:p w14:paraId="5A335621" w14:textId="3AE43093" w:rsidR="008C079B" w:rsidRPr="00F83D0B" w:rsidRDefault="008C079B" w:rsidP="00A04C50">
            <w:pPr>
              <w:jc w:val="right"/>
              <w:cnfStyle w:val="010000000000" w:firstRow="0" w:lastRow="1" w:firstColumn="0" w:lastColumn="0" w:oddVBand="0" w:evenVBand="0" w:oddHBand="0" w:evenHBand="0" w:firstRowFirstColumn="0" w:firstRowLastColumn="0" w:lastRowFirstColumn="0" w:lastRowLastColumn="0"/>
              <w:rPr>
                <w:sz w:val="18"/>
              </w:rPr>
            </w:pPr>
            <w:r w:rsidRPr="00061B9B">
              <w:rPr>
                <w:b w:val="0"/>
                <w:sz w:val="18"/>
              </w:rPr>
              <w:t>605</w:t>
            </w:r>
          </w:p>
        </w:tc>
        <w:tc>
          <w:tcPr>
            <w:tcW w:w="448" w:type="pct"/>
            <w:tcBorders>
              <w:top w:val="single" w:sz="4" w:space="0" w:color="860000"/>
              <w:left w:val="single" w:sz="4" w:space="0" w:color="860000"/>
              <w:bottom w:val="single" w:sz="4" w:space="0" w:color="860000"/>
              <w:right w:val="single" w:sz="4" w:space="0" w:color="860000"/>
            </w:tcBorders>
            <w:vAlign w:val="center"/>
          </w:tcPr>
          <w:p w14:paraId="7E7C2553" w14:textId="5F28451A" w:rsidR="008C079B" w:rsidRPr="00061B9B" w:rsidRDefault="008C079B" w:rsidP="00A04C50">
            <w:pPr>
              <w:jc w:val="right"/>
              <w:cnfStyle w:val="010000000000" w:firstRow="0" w:lastRow="1" w:firstColumn="0" w:lastColumn="0" w:oddVBand="0" w:evenVBand="0" w:oddHBand="0" w:evenHBand="0" w:firstRowFirstColumn="0" w:firstRowLastColumn="0" w:lastRowFirstColumn="0" w:lastRowLastColumn="0"/>
              <w:rPr>
                <w:b w:val="0"/>
                <w:sz w:val="18"/>
              </w:rPr>
            </w:pPr>
            <w:r>
              <w:rPr>
                <w:b w:val="0"/>
                <w:sz w:val="18"/>
              </w:rPr>
              <w:t>568</w:t>
            </w:r>
          </w:p>
        </w:tc>
        <w:tc>
          <w:tcPr>
            <w:tcW w:w="522" w:type="pct"/>
            <w:tcBorders>
              <w:top w:val="single" w:sz="4" w:space="0" w:color="860000"/>
              <w:left w:val="single" w:sz="4" w:space="0" w:color="860000"/>
              <w:bottom w:val="single" w:sz="4" w:space="0" w:color="860000"/>
              <w:right w:val="single" w:sz="4" w:space="0" w:color="860000"/>
            </w:tcBorders>
            <w:vAlign w:val="center"/>
          </w:tcPr>
          <w:p w14:paraId="613DFBB8" w14:textId="7DFA1F2E" w:rsidR="008C079B" w:rsidRDefault="008C079B" w:rsidP="008B315B">
            <w:pPr>
              <w:jc w:val="right"/>
              <w:cnfStyle w:val="010000000000" w:firstRow="0" w:lastRow="1" w:firstColumn="0" w:lastColumn="0" w:oddVBand="0" w:evenVBand="0" w:oddHBand="0" w:evenHBand="0" w:firstRowFirstColumn="0" w:firstRowLastColumn="0" w:lastRowFirstColumn="0" w:lastRowLastColumn="0"/>
              <w:rPr>
                <w:sz w:val="18"/>
              </w:rPr>
            </w:pPr>
            <w:r>
              <w:rPr>
                <w:sz w:val="18"/>
              </w:rPr>
              <w:t>722</w:t>
            </w:r>
          </w:p>
        </w:tc>
        <w:tc>
          <w:tcPr>
            <w:cnfStyle w:val="000100000000" w:firstRow="0" w:lastRow="0" w:firstColumn="0" w:lastColumn="1" w:oddVBand="0" w:evenVBand="0" w:oddHBand="0" w:evenHBand="0" w:firstRowFirstColumn="0" w:firstRowLastColumn="0" w:lastRowFirstColumn="0" w:lastRowLastColumn="0"/>
            <w:tcW w:w="522" w:type="pct"/>
            <w:tcBorders>
              <w:top w:val="single" w:sz="4" w:space="0" w:color="860000"/>
              <w:left w:val="single" w:sz="4" w:space="0" w:color="860000"/>
              <w:bottom w:val="single" w:sz="4" w:space="0" w:color="860000"/>
              <w:right w:val="single" w:sz="4" w:space="0" w:color="860000"/>
            </w:tcBorders>
            <w:vAlign w:val="center"/>
          </w:tcPr>
          <w:p w14:paraId="6415FA57" w14:textId="511510F1" w:rsidR="008C079B" w:rsidRDefault="008C079B" w:rsidP="00ED70B6">
            <w:pPr>
              <w:jc w:val="right"/>
              <w:rPr>
                <w:sz w:val="18"/>
              </w:rPr>
            </w:pPr>
            <w:r>
              <w:rPr>
                <w:sz w:val="18"/>
              </w:rPr>
              <w:t>27%</w:t>
            </w:r>
          </w:p>
        </w:tc>
      </w:tr>
    </w:tbl>
    <w:p w14:paraId="0343C879" w14:textId="77777777" w:rsidR="00026F0B" w:rsidRDefault="00026F0B"/>
    <w:p w14:paraId="5A6E79E9" w14:textId="77777777" w:rsidR="000E446C" w:rsidRDefault="000E446C"/>
    <w:p w14:paraId="5B47C313" w14:textId="30CC8A13" w:rsidR="006A0945" w:rsidRDefault="006A0945">
      <w:pPr>
        <w:pStyle w:val="Heading4"/>
      </w:pPr>
      <w:bookmarkStart w:id="67" w:name="_Toc55391416"/>
      <w:r w:rsidRPr="00337F7F">
        <w:t xml:space="preserve">Table 12: Coronial – Inquests and Investigations Completed </w:t>
      </w:r>
      <w:r w:rsidR="00D04153">
        <w:t>2015 to 16</w:t>
      </w:r>
      <w:r w:rsidR="008A79E8" w:rsidRPr="00337F7F">
        <w:t xml:space="preserve"> to </w:t>
      </w:r>
      <w:r w:rsidR="007C1A8A">
        <w:t>2018 to 19</w:t>
      </w:r>
      <w:bookmarkEnd w:id="67"/>
    </w:p>
    <w:tbl>
      <w:tblPr>
        <w:tblStyle w:val="GridTable1Light-Accent1"/>
        <w:tblW w:w="4545" w:type="pct"/>
        <w:tblLook w:val="01E0" w:firstRow="1" w:lastRow="1" w:firstColumn="1" w:lastColumn="1" w:noHBand="0" w:noVBand="0"/>
        <w:tblCaption w:val="Table 12 Coronial Inquests and Investigations Completed"/>
        <w:tblDescription w:val="column 1 shows types of inquests and investigations completed, column 2 to 6 shows number of inquests and investigations per calendar year"/>
      </w:tblPr>
      <w:tblGrid>
        <w:gridCol w:w="3278"/>
        <w:gridCol w:w="1012"/>
        <w:gridCol w:w="1011"/>
        <w:gridCol w:w="1011"/>
        <w:gridCol w:w="914"/>
        <w:gridCol w:w="1273"/>
      </w:tblGrid>
      <w:tr w:rsidR="004C570F" w14:paraId="3814DE5B" w14:textId="7F6397BF" w:rsidTr="000378B4">
        <w:trPr>
          <w:cnfStyle w:val="100000000000" w:firstRow="1" w:lastRow="0" w:firstColumn="0" w:lastColumn="0" w:oddVBand="0" w:evenVBand="0" w:oddHBand="0" w:evenHBand="0" w:firstRowFirstColumn="0" w:firstRowLastColumn="0" w:lastRowFirstColumn="0" w:lastRowLastColumn="0"/>
          <w:trHeight w:hRule="exact" w:val="635"/>
          <w:tblHeader/>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shd w:val="clear" w:color="auto" w:fill="9A3C49"/>
          </w:tcPr>
          <w:p w14:paraId="6B13A22A" w14:textId="77777777" w:rsidR="004C570F" w:rsidRPr="005C45BB" w:rsidRDefault="004C570F" w:rsidP="0080101E"/>
        </w:tc>
        <w:tc>
          <w:tcPr>
            <w:tcW w:w="595"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53F37E7D" w14:textId="1C93D2FC" w:rsidR="004C570F" w:rsidRPr="0080101E" w:rsidRDefault="00D04153" w:rsidP="004C570F">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2015 to 16</w:t>
            </w:r>
          </w:p>
        </w:tc>
        <w:tc>
          <w:tcPr>
            <w:tcW w:w="595"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3F4856FB" w14:textId="5058CF58" w:rsidR="004C570F" w:rsidRPr="0080101E" w:rsidRDefault="00D04153" w:rsidP="004C570F">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2016 to 17</w:t>
            </w:r>
          </w:p>
        </w:tc>
        <w:tc>
          <w:tcPr>
            <w:tcW w:w="595"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553D9F4B" w14:textId="2E04ECE7" w:rsidR="004C570F" w:rsidRPr="0080101E" w:rsidRDefault="00D04153" w:rsidP="004C570F">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2017 to 18</w:t>
            </w:r>
          </w:p>
        </w:tc>
        <w:tc>
          <w:tcPr>
            <w:tcW w:w="538"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1609A57A" w14:textId="5395EBAF" w:rsidR="004C570F" w:rsidRPr="0080101E" w:rsidRDefault="007C1A8A" w:rsidP="004C570F">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2018 to 19</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2AC17485" w14:textId="21E0580F" w:rsidR="004C570F" w:rsidRPr="004C570F" w:rsidRDefault="007C1A8A" w:rsidP="004C570F">
            <w:pPr>
              <w:jc w:val="center"/>
              <w:rPr>
                <w:color w:val="FFFFFF" w:themeColor="background1"/>
                <w:sz w:val="18"/>
              </w:rPr>
            </w:pPr>
            <w:r>
              <w:rPr>
                <w:color w:val="FFFFFF" w:themeColor="background1"/>
                <w:sz w:val="18"/>
              </w:rPr>
              <w:t>2019 to 20</w:t>
            </w:r>
          </w:p>
        </w:tc>
      </w:tr>
      <w:tr w:rsidR="004C570F" w14:paraId="0B92AB6D" w14:textId="5A9FEF27"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3D168997" w14:textId="77777777" w:rsidR="004C570F" w:rsidRPr="00061B9B" w:rsidRDefault="004C570F" w:rsidP="0080101E">
            <w:pPr>
              <w:rPr>
                <w:b w:val="0"/>
                <w:sz w:val="18"/>
              </w:rPr>
            </w:pPr>
            <w:r w:rsidRPr="00061B9B">
              <w:rPr>
                <w:b w:val="0"/>
                <w:sz w:val="18"/>
              </w:rPr>
              <w:t>Aircraft</w:t>
            </w:r>
          </w:p>
        </w:tc>
        <w:tc>
          <w:tcPr>
            <w:tcW w:w="595" w:type="pct"/>
            <w:tcBorders>
              <w:top w:val="single" w:sz="4" w:space="0" w:color="860000"/>
              <w:left w:val="single" w:sz="4" w:space="0" w:color="860000"/>
              <w:bottom w:val="single" w:sz="4" w:space="0" w:color="860000"/>
              <w:right w:val="single" w:sz="4" w:space="0" w:color="860000"/>
            </w:tcBorders>
          </w:tcPr>
          <w:p w14:paraId="42616717"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595" w:type="pct"/>
            <w:tcBorders>
              <w:top w:val="single" w:sz="4" w:space="0" w:color="860000"/>
              <w:left w:val="single" w:sz="4" w:space="0" w:color="860000"/>
              <w:bottom w:val="single" w:sz="4" w:space="0" w:color="860000"/>
              <w:right w:val="single" w:sz="4" w:space="0" w:color="860000"/>
            </w:tcBorders>
          </w:tcPr>
          <w:p w14:paraId="2DBCAC08"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595" w:type="pct"/>
            <w:tcBorders>
              <w:top w:val="single" w:sz="4" w:space="0" w:color="860000"/>
              <w:left w:val="single" w:sz="4" w:space="0" w:color="860000"/>
              <w:bottom w:val="single" w:sz="4" w:space="0" w:color="860000"/>
              <w:right w:val="single" w:sz="4" w:space="0" w:color="860000"/>
            </w:tcBorders>
          </w:tcPr>
          <w:p w14:paraId="3A207E1B"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3</w:t>
            </w:r>
          </w:p>
        </w:tc>
        <w:tc>
          <w:tcPr>
            <w:tcW w:w="538" w:type="pct"/>
            <w:tcBorders>
              <w:top w:val="single" w:sz="4" w:space="0" w:color="860000"/>
              <w:left w:val="single" w:sz="4" w:space="0" w:color="860000"/>
              <w:bottom w:val="single" w:sz="4" w:space="0" w:color="860000"/>
              <w:right w:val="single" w:sz="4" w:space="0" w:color="860000"/>
            </w:tcBorders>
          </w:tcPr>
          <w:p w14:paraId="4090C486" w14:textId="7FECD219"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0</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44A68708" w14:textId="6EF94FA5" w:rsidR="004C570F" w:rsidRPr="004C570F" w:rsidRDefault="0046637C" w:rsidP="004C570F">
            <w:pPr>
              <w:jc w:val="right"/>
              <w:rPr>
                <w:sz w:val="18"/>
              </w:rPr>
            </w:pPr>
            <w:r>
              <w:rPr>
                <w:sz w:val="18"/>
              </w:rPr>
              <w:t>1</w:t>
            </w:r>
          </w:p>
        </w:tc>
      </w:tr>
      <w:tr w:rsidR="004C570F" w14:paraId="17C17542" w14:textId="43970BE8"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14C7315E" w14:textId="77777777" w:rsidR="004C570F" w:rsidRPr="00061B9B" w:rsidRDefault="004C570F" w:rsidP="0080101E">
            <w:pPr>
              <w:rPr>
                <w:b w:val="0"/>
                <w:sz w:val="18"/>
              </w:rPr>
            </w:pPr>
            <w:r w:rsidRPr="00061B9B">
              <w:rPr>
                <w:b w:val="0"/>
                <w:sz w:val="18"/>
              </w:rPr>
              <w:t>Death in Custody/Care</w:t>
            </w:r>
          </w:p>
        </w:tc>
        <w:tc>
          <w:tcPr>
            <w:tcW w:w="595" w:type="pct"/>
            <w:tcBorders>
              <w:top w:val="single" w:sz="4" w:space="0" w:color="860000"/>
              <w:left w:val="single" w:sz="4" w:space="0" w:color="860000"/>
              <w:bottom w:val="single" w:sz="4" w:space="0" w:color="860000"/>
              <w:right w:val="single" w:sz="4" w:space="0" w:color="860000"/>
            </w:tcBorders>
          </w:tcPr>
          <w:p w14:paraId="59FFB51D"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3</w:t>
            </w:r>
          </w:p>
        </w:tc>
        <w:tc>
          <w:tcPr>
            <w:tcW w:w="595" w:type="pct"/>
            <w:tcBorders>
              <w:top w:val="single" w:sz="4" w:space="0" w:color="860000"/>
              <w:left w:val="single" w:sz="4" w:space="0" w:color="860000"/>
              <w:bottom w:val="single" w:sz="4" w:space="0" w:color="860000"/>
              <w:right w:val="single" w:sz="4" w:space="0" w:color="860000"/>
            </w:tcBorders>
          </w:tcPr>
          <w:p w14:paraId="41D3FCF7"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0"/>
              </w:rPr>
            </w:pPr>
            <w:r>
              <w:rPr>
                <w:position w:val="-5"/>
                <w:sz w:val="18"/>
              </w:rPr>
              <w:t>6</w:t>
            </w:r>
            <w:r>
              <w:rPr>
                <w:sz w:val="10"/>
              </w:rPr>
              <w:t>1</w:t>
            </w:r>
          </w:p>
        </w:tc>
        <w:tc>
          <w:tcPr>
            <w:tcW w:w="595" w:type="pct"/>
            <w:tcBorders>
              <w:top w:val="single" w:sz="4" w:space="0" w:color="860000"/>
              <w:left w:val="single" w:sz="4" w:space="0" w:color="860000"/>
              <w:bottom w:val="single" w:sz="4" w:space="0" w:color="860000"/>
              <w:right w:val="single" w:sz="4" w:space="0" w:color="860000"/>
            </w:tcBorders>
          </w:tcPr>
          <w:p w14:paraId="7C9C6AFD"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2</w:t>
            </w:r>
          </w:p>
        </w:tc>
        <w:tc>
          <w:tcPr>
            <w:tcW w:w="538" w:type="pct"/>
            <w:tcBorders>
              <w:top w:val="single" w:sz="4" w:space="0" w:color="860000"/>
              <w:left w:val="single" w:sz="4" w:space="0" w:color="860000"/>
              <w:bottom w:val="single" w:sz="4" w:space="0" w:color="860000"/>
              <w:right w:val="single" w:sz="4" w:space="0" w:color="860000"/>
            </w:tcBorders>
          </w:tcPr>
          <w:p w14:paraId="29C0235C" w14:textId="747DA202"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Pr>
                <w:sz w:val="18"/>
              </w:rPr>
              <w:t>12</w:t>
            </w:r>
            <w:r w:rsidRPr="00CA7173">
              <w:rPr>
                <w:sz w:val="18"/>
                <w:vertAlign w:val="superscript"/>
              </w:rPr>
              <w:t>3</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14B0A07F" w14:textId="33842BED" w:rsidR="004C570F" w:rsidRPr="004C570F" w:rsidRDefault="0046637C" w:rsidP="004C570F">
            <w:pPr>
              <w:jc w:val="right"/>
              <w:rPr>
                <w:sz w:val="18"/>
              </w:rPr>
            </w:pPr>
            <w:r>
              <w:rPr>
                <w:sz w:val="18"/>
              </w:rPr>
              <w:t>6</w:t>
            </w:r>
          </w:p>
        </w:tc>
      </w:tr>
      <w:tr w:rsidR="004C570F" w14:paraId="7138278E" w14:textId="5709DA1D"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73BC1680" w14:textId="77777777" w:rsidR="004C570F" w:rsidRPr="00061B9B" w:rsidRDefault="004C570F" w:rsidP="0080101E">
            <w:pPr>
              <w:rPr>
                <w:b w:val="0"/>
                <w:sz w:val="18"/>
              </w:rPr>
            </w:pPr>
            <w:r w:rsidRPr="00061B9B">
              <w:rPr>
                <w:b w:val="0"/>
                <w:color w:val="1D1D1B"/>
                <w:sz w:val="18"/>
              </w:rPr>
              <w:t>Domestic Accident</w:t>
            </w:r>
          </w:p>
        </w:tc>
        <w:tc>
          <w:tcPr>
            <w:tcW w:w="595" w:type="pct"/>
            <w:tcBorders>
              <w:top w:val="single" w:sz="4" w:space="0" w:color="860000"/>
              <w:left w:val="single" w:sz="4" w:space="0" w:color="860000"/>
              <w:bottom w:val="single" w:sz="4" w:space="0" w:color="860000"/>
              <w:right w:val="single" w:sz="4" w:space="0" w:color="860000"/>
            </w:tcBorders>
          </w:tcPr>
          <w:p w14:paraId="4DD03098"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4</w:t>
            </w:r>
          </w:p>
        </w:tc>
        <w:tc>
          <w:tcPr>
            <w:tcW w:w="595" w:type="pct"/>
            <w:tcBorders>
              <w:top w:val="single" w:sz="4" w:space="0" w:color="860000"/>
              <w:left w:val="single" w:sz="4" w:space="0" w:color="860000"/>
              <w:bottom w:val="single" w:sz="4" w:space="0" w:color="860000"/>
              <w:right w:val="single" w:sz="4" w:space="0" w:color="860000"/>
            </w:tcBorders>
          </w:tcPr>
          <w:p w14:paraId="46E511CF"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595" w:type="pct"/>
            <w:tcBorders>
              <w:top w:val="single" w:sz="4" w:space="0" w:color="860000"/>
              <w:left w:val="single" w:sz="4" w:space="0" w:color="860000"/>
              <w:bottom w:val="single" w:sz="4" w:space="0" w:color="860000"/>
              <w:right w:val="single" w:sz="4" w:space="0" w:color="860000"/>
            </w:tcBorders>
          </w:tcPr>
          <w:p w14:paraId="5CE8FCD4"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7</w:t>
            </w:r>
          </w:p>
        </w:tc>
        <w:tc>
          <w:tcPr>
            <w:tcW w:w="538" w:type="pct"/>
            <w:tcBorders>
              <w:top w:val="single" w:sz="4" w:space="0" w:color="860000"/>
              <w:left w:val="single" w:sz="4" w:space="0" w:color="860000"/>
              <w:bottom w:val="single" w:sz="4" w:space="0" w:color="860000"/>
              <w:right w:val="single" w:sz="4" w:space="0" w:color="860000"/>
            </w:tcBorders>
          </w:tcPr>
          <w:p w14:paraId="21FFA3AF" w14:textId="60BEBBA5"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3</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30016A4B" w14:textId="1A8733EE" w:rsidR="004C570F" w:rsidRPr="004C570F" w:rsidRDefault="0046637C" w:rsidP="004C570F">
            <w:pPr>
              <w:jc w:val="right"/>
              <w:rPr>
                <w:sz w:val="18"/>
              </w:rPr>
            </w:pPr>
            <w:r>
              <w:rPr>
                <w:sz w:val="18"/>
              </w:rPr>
              <w:t>0</w:t>
            </w:r>
          </w:p>
        </w:tc>
      </w:tr>
      <w:tr w:rsidR="004C570F" w14:paraId="183F1DDE" w14:textId="41579E55"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12526AED" w14:textId="77777777" w:rsidR="004C570F" w:rsidRPr="00061B9B" w:rsidRDefault="004C570F" w:rsidP="0080101E">
            <w:pPr>
              <w:rPr>
                <w:b w:val="0"/>
                <w:sz w:val="18"/>
              </w:rPr>
            </w:pPr>
            <w:r w:rsidRPr="00061B9B">
              <w:rPr>
                <w:b w:val="0"/>
                <w:color w:val="1D1D1B"/>
                <w:sz w:val="18"/>
              </w:rPr>
              <w:t>Drowning</w:t>
            </w:r>
          </w:p>
        </w:tc>
        <w:tc>
          <w:tcPr>
            <w:tcW w:w="595" w:type="pct"/>
            <w:tcBorders>
              <w:top w:val="single" w:sz="4" w:space="0" w:color="860000"/>
              <w:left w:val="single" w:sz="4" w:space="0" w:color="860000"/>
              <w:bottom w:val="single" w:sz="4" w:space="0" w:color="860000"/>
              <w:right w:val="single" w:sz="4" w:space="0" w:color="860000"/>
            </w:tcBorders>
          </w:tcPr>
          <w:p w14:paraId="32353830"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13</w:t>
            </w:r>
          </w:p>
        </w:tc>
        <w:tc>
          <w:tcPr>
            <w:tcW w:w="595" w:type="pct"/>
            <w:tcBorders>
              <w:top w:val="single" w:sz="4" w:space="0" w:color="860000"/>
              <w:left w:val="single" w:sz="4" w:space="0" w:color="860000"/>
              <w:bottom w:val="single" w:sz="4" w:space="0" w:color="860000"/>
              <w:right w:val="single" w:sz="4" w:space="0" w:color="860000"/>
            </w:tcBorders>
          </w:tcPr>
          <w:p w14:paraId="3EB95617"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9</w:t>
            </w:r>
          </w:p>
        </w:tc>
        <w:tc>
          <w:tcPr>
            <w:tcW w:w="595" w:type="pct"/>
            <w:tcBorders>
              <w:top w:val="single" w:sz="4" w:space="0" w:color="860000"/>
              <w:left w:val="single" w:sz="4" w:space="0" w:color="860000"/>
              <w:bottom w:val="single" w:sz="4" w:space="0" w:color="860000"/>
              <w:right w:val="single" w:sz="4" w:space="0" w:color="860000"/>
            </w:tcBorders>
          </w:tcPr>
          <w:p w14:paraId="67288339"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6</w:t>
            </w:r>
          </w:p>
        </w:tc>
        <w:tc>
          <w:tcPr>
            <w:tcW w:w="538" w:type="pct"/>
            <w:tcBorders>
              <w:top w:val="single" w:sz="4" w:space="0" w:color="860000"/>
              <w:left w:val="single" w:sz="4" w:space="0" w:color="860000"/>
              <w:bottom w:val="single" w:sz="4" w:space="0" w:color="860000"/>
              <w:right w:val="single" w:sz="4" w:space="0" w:color="860000"/>
            </w:tcBorders>
          </w:tcPr>
          <w:p w14:paraId="4CB352C3" w14:textId="10318B1A"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5</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5961E99C" w14:textId="5B0F01C7" w:rsidR="004C570F" w:rsidRPr="004C570F" w:rsidRDefault="0046637C" w:rsidP="004C570F">
            <w:pPr>
              <w:jc w:val="right"/>
              <w:rPr>
                <w:sz w:val="18"/>
              </w:rPr>
            </w:pPr>
            <w:r>
              <w:rPr>
                <w:sz w:val="18"/>
              </w:rPr>
              <w:t>10</w:t>
            </w:r>
          </w:p>
        </w:tc>
      </w:tr>
      <w:tr w:rsidR="004C570F" w14:paraId="42C662AC" w14:textId="1C4BF17F"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4869804D" w14:textId="77777777" w:rsidR="004C570F" w:rsidRPr="00061B9B" w:rsidRDefault="004C570F" w:rsidP="0080101E">
            <w:pPr>
              <w:rPr>
                <w:b w:val="0"/>
                <w:sz w:val="18"/>
              </w:rPr>
            </w:pPr>
            <w:r w:rsidRPr="00061B9B">
              <w:rPr>
                <w:b w:val="0"/>
                <w:color w:val="1D1D1B"/>
                <w:sz w:val="18"/>
              </w:rPr>
              <w:t>Drug Overdose</w:t>
            </w:r>
          </w:p>
        </w:tc>
        <w:tc>
          <w:tcPr>
            <w:tcW w:w="595" w:type="pct"/>
            <w:tcBorders>
              <w:top w:val="single" w:sz="4" w:space="0" w:color="860000"/>
              <w:left w:val="single" w:sz="4" w:space="0" w:color="860000"/>
              <w:bottom w:val="single" w:sz="4" w:space="0" w:color="860000"/>
              <w:right w:val="single" w:sz="4" w:space="0" w:color="860000"/>
            </w:tcBorders>
          </w:tcPr>
          <w:p w14:paraId="76364EFE"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23</w:t>
            </w:r>
          </w:p>
        </w:tc>
        <w:tc>
          <w:tcPr>
            <w:tcW w:w="595" w:type="pct"/>
            <w:tcBorders>
              <w:top w:val="single" w:sz="4" w:space="0" w:color="860000"/>
              <w:left w:val="single" w:sz="4" w:space="0" w:color="860000"/>
              <w:bottom w:val="single" w:sz="4" w:space="0" w:color="860000"/>
              <w:right w:val="single" w:sz="4" w:space="0" w:color="860000"/>
            </w:tcBorders>
          </w:tcPr>
          <w:p w14:paraId="1C8158C4"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25</w:t>
            </w:r>
          </w:p>
        </w:tc>
        <w:tc>
          <w:tcPr>
            <w:tcW w:w="595" w:type="pct"/>
            <w:tcBorders>
              <w:top w:val="single" w:sz="4" w:space="0" w:color="860000"/>
              <w:left w:val="single" w:sz="4" w:space="0" w:color="860000"/>
              <w:bottom w:val="single" w:sz="4" w:space="0" w:color="860000"/>
              <w:right w:val="single" w:sz="4" w:space="0" w:color="860000"/>
            </w:tcBorders>
          </w:tcPr>
          <w:p w14:paraId="29371FA9"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22</w:t>
            </w:r>
          </w:p>
        </w:tc>
        <w:tc>
          <w:tcPr>
            <w:tcW w:w="538" w:type="pct"/>
            <w:tcBorders>
              <w:top w:val="single" w:sz="4" w:space="0" w:color="860000"/>
              <w:left w:val="single" w:sz="4" w:space="0" w:color="860000"/>
              <w:bottom w:val="single" w:sz="4" w:space="0" w:color="860000"/>
              <w:right w:val="single" w:sz="4" w:space="0" w:color="860000"/>
            </w:tcBorders>
          </w:tcPr>
          <w:p w14:paraId="00E142DD" w14:textId="57B215F9"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14</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287C573A" w14:textId="5819D8B6" w:rsidR="004C570F" w:rsidRPr="004C570F" w:rsidRDefault="0046637C" w:rsidP="004C570F">
            <w:pPr>
              <w:jc w:val="right"/>
              <w:rPr>
                <w:sz w:val="18"/>
              </w:rPr>
            </w:pPr>
            <w:r>
              <w:rPr>
                <w:sz w:val="18"/>
              </w:rPr>
              <w:t>28</w:t>
            </w:r>
          </w:p>
        </w:tc>
      </w:tr>
      <w:tr w:rsidR="004C570F" w14:paraId="38C4A33F" w14:textId="452B077D"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4FC436E0" w14:textId="77777777" w:rsidR="004C570F" w:rsidRPr="00061B9B" w:rsidRDefault="004C570F" w:rsidP="0080101E">
            <w:pPr>
              <w:rPr>
                <w:b w:val="0"/>
                <w:sz w:val="18"/>
              </w:rPr>
            </w:pPr>
            <w:r w:rsidRPr="00061B9B">
              <w:rPr>
                <w:b w:val="0"/>
                <w:color w:val="1D1D1B"/>
                <w:sz w:val="18"/>
              </w:rPr>
              <w:t>Fall</w:t>
            </w:r>
          </w:p>
        </w:tc>
        <w:tc>
          <w:tcPr>
            <w:tcW w:w="595" w:type="pct"/>
            <w:tcBorders>
              <w:top w:val="single" w:sz="4" w:space="0" w:color="860000"/>
              <w:left w:val="single" w:sz="4" w:space="0" w:color="860000"/>
              <w:bottom w:val="single" w:sz="4" w:space="0" w:color="860000"/>
              <w:right w:val="single" w:sz="4" w:space="0" w:color="860000"/>
            </w:tcBorders>
          </w:tcPr>
          <w:p w14:paraId="1145CDE6"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32</w:t>
            </w:r>
          </w:p>
        </w:tc>
        <w:tc>
          <w:tcPr>
            <w:tcW w:w="595" w:type="pct"/>
            <w:tcBorders>
              <w:top w:val="single" w:sz="4" w:space="0" w:color="860000"/>
              <w:left w:val="single" w:sz="4" w:space="0" w:color="860000"/>
              <w:bottom w:val="single" w:sz="4" w:space="0" w:color="860000"/>
              <w:right w:val="single" w:sz="4" w:space="0" w:color="860000"/>
            </w:tcBorders>
          </w:tcPr>
          <w:p w14:paraId="3DF89E7C"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33</w:t>
            </w:r>
          </w:p>
        </w:tc>
        <w:tc>
          <w:tcPr>
            <w:tcW w:w="595" w:type="pct"/>
            <w:tcBorders>
              <w:top w:val="single" w:sz="4" w:space="0" w:color="860000"/>
              <w:left w:val="single" w:sz="4" w:space="0" w:color="860000"/>
              <w:bottom w:val="single" w:sz="4" w:space="0" w:color="860000"/>
              <w:right w:val="single" w:sz="4" w:space="0" w:color="860000"/>
            </w:tcBorders>
          </w:tcPr>
          <w:p w14:paraId="05E4E227"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42</w:t>
            </w:r>
          </w:p>
        </w:tc>
        <w:tc>
          <w:tcPr>
            <w:tcW w:w="538" w:type="pct"/>
            <w:tcBorders>
              <w:top w:val="single" w:sz="4" w:space="0" w:color="860000"/>
              <w:left w:val="single" w:sz="4" w:space="0" w:color="860000"/>
              <w:bottom w:val="single" w:sz="4" w:space="0" w:color="860000"/>
              <w:right w:val="single" w:sz="4" w:space="0" w:color="860000"/>
            </w:tcBorders>
          </w:tcPr>
          <w:p w14:paraId="03F5EED2" w14:textId="6601CDC4"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69</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1ECB21D3" w14:textId="4E948186" w:rsidR="004C570F" w:rsidRPr="004C570F" w:rsidRDefault="0046637C" w:rsidP="004C570F">
            <w:pPr>
              <w:jc w:val="right"/>
              <w:rPr>
                <w:sz w:val="18"/>
              </w:rPr>
            </w:pPr>
            <w:r>
              <w:rPr>
                <w:sz w:val="18"/>
              </w:rPr>
              <w:t>93</w:t>
            </w:r>
          </w:p>
        </w:tc>
      </w:tr>
      <w:tr w:rsidR="004C570F" w14:paraId="7D007B4A" w14:textId="71DD6634"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6AB780C0" w14:textId="77777777" w:rsidR="004C570F" w:rsidRPr="00061B9B" w:rsidRDefault="004C570F" w:rsidP="0080101E">
            <w:pPr>
              <w:rPr>
                <w:b w:val="0"/>
                <w:sz w:val="18"/>
              </w:rPr>
            </w:pPr>
            <w:r w:rsidRPr="00061B9B">
              <w:rPr>
                <w:b w:val="0"/>
                <w:color w:val="1D1D1B"/>
                <w:sz w:val="18"/>
              </w:rPr>
              <w:t>Homicide</w:t>
            </w:r>
          </w:p>
        </w:tc>
        <w:tc>
          <w:tcPr>
            <w:tcW w:w="595" w:type="pct"/>
            <w:tcBorders>
              <w:top w:val="single" w:sz="4" w:space="0" w:color="860000"/>
              <w:left w:val="single" w:sz="4" w:space="0" w:color="860000"/>
              <w:bottom w:val="single" w:sz="4" w:space="0" w:color="860000"/>
              <w:right w:val="single" w:sz="4" w:space="0" w:color="860000"/>
            </w:tcBorders>
          </w:tcPr>
          <w:p w14:paraId="428A0199"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8</w:t>
            </w:r>
          </w:p>
        </w:tc>
        <w:tc>
          <w:tcPr>
            <w:tcW w:w="595" w:type="pct"/>
            <w:tcBorders>
              <w:top w:val="single" w:sz="4" w:space="0" w:color="860000"/>
              <w:left w:val="single" w:sz="4" w:space="0" w:color="860000"/>
              <w:bottom w:val="single" w:sz="4" w:space="0" w:color="860000"/>
              <w:right w:val="single" w:sz="4" w:space="0" w:color="860000"/>
            </w:tcBorders>
          </w:tcPr>
          <w:p w14:paraId="436C1DD4"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7</w:t>
            </w:r>
          </w:p>
        </w:tc>
        <w:tc>
          <w:tcPr>
            <w:tcW w:w="595" w:type="pct"/>
            <w:tcBorders>
              <w:top w:val="single" w:sz="4" w:space="0" w:color="860000"/>
              <w:left w:val="single" w:sz="4" w:space="0" w:color="860000"/>
              <w:bottom w:val="single" w:sz="4" w:space="0" w:color="860000"/>
              <w:right w:val="single" w:sz="4" w:space="0" w:color="860000"/>
            </w:tcBorders>
          </w:tcPr>
          <w:p w14:paraId="25C1204A"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6</w:t>
            </w:r>
          </w:p>
        </w:tc>
        <w:tc>
          <w:tcPr>
            <w:tcW w:w="538" w:type="pct"/>
            <w:tcBorders>
              <w:top w:val="single" w:sz="4" w:space="0" w:color="860000"/>
              <w:left w:val="single" w:sz="4" w:space="0" w:color="860000"/>
              <w:bottom w:val="single" w:sz="4" w:space="0" w:color="860000"/>
              <w:right w:val="single" w:sz="4" w:space="0" w:color="860000"/>
            </w:tcBorders>
          </w:tcPr>
          <w:p w14:paraId="459F824F" w14:textId="6E3FD003"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5</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55A6CED4" w14:textId="52B6FF66" w:rsidR="004C570F" w:rsidRPr="004C570F" w:rsidRDefault="0046637C" w:rsidP="004C570F">
            <w:pPr>
              <w:jc w:val="right"/>
              <w:rPr>
                <w:sz w:val="18"/>
              </w:rPr>
            </w:pPr>
            <w:r>
              <w:rPr>
                <w:sz w:val="18"/>
              </w:rPr>
              <w:t>8</w:t>
            </w:r>
          </w:p>
        </w:tc>
      </w:tr>
      <w:tr w:rsidR="004C570F" w14:paraId="57E85D77" w14:textId="7B597141"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1686BFDE" w14:textId="77777777" w:rsidR="004C570F" w:rsidRPr="00061B9B" w:rsidRDefault="004C570F" w:rsidP="0080101E">
            <w:pPr>
              <w:rPr>
                <w:b w:val="0"/>
                <w:sz w:val="18"/>
              </w:rPr>
            </w:pPr>
            <w:r w:rsidRPr="00061B9B">
              <w:rPr>
                <w:b w:val="0"/>
                <w:color w:val="1D1D1B"/>
                <w:sz w:val="18"/>
              </w:rPr>
              <w:t>Hospital</w:t>
            </w:r>
          </w:p>
        </w:tc>
        <w:tc>
          <w:tcPr>
            <w:tcW w:w="595" w:type="pct"/>
            <w:tcBorders>
              <w:top w:val="single" w:sz="4" w:space="0" w:color="860000"/>
              <w:left w:val="single" w:sz="4" w:space="0" w:color="860000"/>
              <w:bottom w:val="single" w:sz="4" w:space="0" w:color="860000"/>
              <w:right w:val="single" w:sz="4" w:space="0" w:color="860000"/>
            </w:tcBorders>
          </w:tcPr>
          <w:p w14:paraId="4BF44933"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25</w:t>
            </w:r>
          </w:p>
        </w:tc>
        <w:tc>
          <w:tcPr>
            <w:tcW w:w="595" w:type="pct"/>
            <w:tcBorders>
              <w:top w:val="single" w:sz="4" w:space="0" w:color="860000"/>
              <w:left w:val="single" w:sz="4" w:space="0" w:color="860000"/>
              <w:bottom w:val="single" w:sz="4" w:space="0" w:color="860000"/>
              <w:right w:val="single" w:sz="4" w:space="0" w:color="860000"/>
            </w:tcBorders>
          </w:tcPr>
          <w:p w14:paraId="75A90D1B"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34</w:t>
            </w:r>
          </w:p>
        </w:tc>
        <w:tc>
          <w:tcPr>
            <w:tcW w:w="595" w:type="pct"/>
            <w:tcBorders>
              <w:top w:val="single" w:sz="4" w:space="0" w:color="860000"/>
              <w:left w:val="single" w:sz="4" w:space="0" w:color="860000"/>
              <w:bottom w:val="single" w:sz="4" w:space="0" w:color="860000"/>
              <w:right w:val="single" w:sz="4" w:space="0" w:color="860000"/>
            </w:tcBorders>
          </w:tcPr>
          <w:p w14:paraId="7168AE01"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19</w:t>
            </w:r>
          </w:p>
        </w:tc>
        <w:tc>
          <w:tcPr>
            <w:tcW w:w="538" w:type="pct"/>
            <w:tcBorders>
              <w:top w:val="single" w:sz="4" w:space="0" w:color="860000"/>
              <w:left w:val="single" w:sz="4" w:space="0" w:color="860000"/>
              <w:bottom w:val="single" w:sz="4" w:space="0" w:color="860000"/>
              <w:right w:val="single" w:sz="4" w:space="0" w:color="860000"/>
            </w:tcBorders>
          </w:tcPr>
          <w:p w14:paraId="08370465" w14:textId="211BEDF1"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31</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315ACD70" w14:textId="53BA4745" w:rsidR="004C570F" w:rsidRPr="004C570F" w:rsidRDefault="0046637C" w:rsidP="004C570F">
            <w:pPr>
              <w:jc w:val="right"/>
              <w:rPr>
                <w:sz w:val="18"/>
              </w:rPr>
            </w:pPr>
            <w:r>
              <w:rPr>
                <w:sz w:val="18"/>
              </w:rPr>
              <w:t>32</w:t>
            </w:r>
          </w:p>
        </w:tc>
      </w:tr>
      <w:tr w:rsidR="004C570F" w14:paraId="492DAFBC" w14:textId="0388213A"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085676E0" w14:textId="77777777" w:rsidR="004C570F" w:rsidRPr="00061B9B" w:rsidRDefault="004C570F" w:rsidP="0080101E">
            <w:pPr>
              <w:rPr>
                <w:b w:val="0"/>
                <w:sz w:val="18"/>
              </w:rPr>
            </w:pPr>
            <w:r w:rsidRPr="00061B9B">
              <w:rPr>
                <w:b w:val="0"/>
                <w:color w:val="1D1D1B"/>
                <w:sz w:val="18"/>
              </w:rPr>
              <w:t>House Fire</w:t>
            </w:r>
          </w:p>
        </w:tc>
        <w:tc>
          <w:tcPr>
            <w:tcW w:w="595" w:type="pct"/>
            <w:tcBorders>
              <w:top w:val="single" w:sz="4" w:space="0" w:color="860000"/>
              <w:left w:val="single" w:sz="4" w:space="0" w:color="860000"/>
              <w:bottom w:val="single" w:sz="4" w:space="0" w:color="860000"/>
              <w:right w:val="single" w:sz="4" w:space="0" w:color="860000"/>
            </w:tcBorders>
          </w:tcPr>
          <w:p w14:paraId="27BCA0C9"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2</w:t>
            </w:r>
          </w:p>
        </w:tc>
        <w:tc>
          <w:tcPr>
            <w:tcW w:w="595" w:type="pct"/>
            <w:tcBorders>
              <w:top w:val="single" w:sz="4" w:space="0" w:color="860000"/>
              <w:left w:val="single" w:sz="4" w:space="0" w:color="860000"/>
              <w:bottom w:val="single" w:sz="4" w:space="0" w:color="860000"/>
              <w:right w:val="single" w:sz="4" w:space="0" w:color="860000"/>
            </w:tcBorders>
          </w:tcPr>
          <w:p w14:paraId="0A70FD5D"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1</w:t>
            </w:r>
          </w:p>
        </w:tc>
        <w:tc>
          <w:tcPr>
            <w:tcW w:w="595" w:type="pct"/>
            <w:tcBorders>
              <w:top w:val="single" w:sz="4" w:space="0" w:color="860000"/>
              <w:left w:val="single" w:sz="4" w:space="0" w:color="860000"/>
              <w:bottom w:val="single" w:sz="4" w:space="0" w:color="860000"/>
              <w:right w:val="single" w:sz="4" w:space="0" w:color="860000"/>
            </w:tcBorders>
          </w:tcPr>
          <w:p w14:paraId="2BB4910F"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2</w:t>
            </w:r>
          </w:p>
        </w:tc>
        <w:tc>
          <w:tcPr>
            <w:tcW w:w="538" w:type="pct"/>
            <w:tcBorders>
              <w:top w:val="single" w:sz="4" w:space="0" w:color="860000"/>
              <w:left w:val="single" w:sz="4" w:space="0" w:color="860000"/>
              <w:bottom w:val="single" w:sz="4" w:space="0" w:color="860000"/>
              <w:right w:val="single" w:sz="4" w:space="0" w:color="860000"/>
            </w:tcBorders>
          </w:tcPr>
          <w:p w14:paraId="23E35C3E" w14:textId="4783EAED"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1</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186F51E4" w14:textId="44FD60B9" w:rsidR="004C570F" w:rsidRPr="004C570F" w:rsidRDefault="0046637C" w:rsidP="004C570F">
            <w:pPr>
              <w:jc w:val="right"/>
              <w:rPr>
                <w:sz w:val="18"/>
              </w:rPr>
            </w:pPr>
            <w:r>
              <w:rPr>
                <w:sz w:val="18"/>
              </w:rPr>
              <w:t>2</w:t>
            </w:r>
          </w:p>
        </w:tc>
      </w:tr>
      <w:tr w:rsidR="004C570F" w14:paraId="3873F59F" w14:textId="01A54490"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78BB9D7B" w14:textId="77777777" w:rsidR="004C570F" w:rsidRPr="00061B9B" w:rsidRDefault="004C570F" w:rsidP="0080101E">
            <w:pPr>
              <w:rPr>
                <w:b w:val="0"/>
                <w:sz w:val="18"/>
              </w:rPr>
            </w:pPr>
            <w:r w:rsidRPr="00061B9B">
              <w:rPr>
                <w:b w:val="0"/>
                <w:color w:val="1D1D1B"/>
                <w:sz w:val="18"/>
              </w:rPr>
              <w:t>Marine Fatality</w:t>
            </w:r>
          </w:p>
        </w:tc>
        <w:tc>
          <w:tcPr>
            <w:tcW w:w="595" w:type="pct"/>
            <w:tcBorders>
              <w:top w:val="single" w:sz="4" w:space="0" w:color="860000"/>
              <w:left w:val="single" w:sz="4" w:space="0" w:color="860000"/>
              <w:bottom w:val="single" w:sz="4" w:space="0" w:color="860000"/>
              <w:right w:val="single" w:sz="4" w:space="0" w:color="860000"/>
            </w:tcBorders>
          </w:tcPr>
          <w:p w14:paraId="5C9DBD0B"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595" w:type="pct"/>
            <w:tcBorders>
              <w:top w:val="single" w:sz="4" w:space="0" w:color="860000"/>
              <w:left w:val="single" w:sz="4" w:space="0" w:color="860000"/>
              <w:bottom w:val="single" w:sz="4" w:space="0" w:color="860000"/>
              <w:right w:val="single" w:sz="4" w:space="0" w:color="860000"/>
            </w:tcBorders>
          </w:tcPr>
          <w:p w14:paraId="2A6A34AD"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595" w:type="pct"/>
            <w:tcBorders>
              <w:top w:val="single" w:sz="4" w:space="0" w:color="860000"/>
              <w:left w:val="single" w:sz="4" w:space="0" w:color="860000"/>
              <w:bottom w:val="single" w:sz="4" w:space="0" w:color="860000"/>
              <w:right w:val="single" w:sz="4" w:space="0" w:color="860000"/>
            </w:tcBorders>
          </w:tcPr>
          <w:p w14:paraId="477396FB"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0</w:t>
            </w:r>
          </w:p>
        </w:tc>
        <w:tc>
          <w:tcPr>
            <w:tcW w:w="538" w:type="pct"/>
            <w:tcBorders>
              <w:top w:val="single" w:sz="4" w:space="0" w:color="860000"/>
              <w:left w:val="single" w:sz="4" w:space="0" w:color="860000"/>
              <w:bottom w:val="single" w:sz="4" w:space="0" w:color="860000"/>
              <w:right w:val="single" w:sz="4" w:space="0" w:color="860000"/>
            </w:tcBorders>
          </w:tcPr>
          <w:p w14:paraId="64DF34A2" w14:textId="2AD85EAA"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0</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3C440CA6" w14:textId="7695B530" w:rsidR="004C570F" w:rsidRPr="004C570F" w:rsidRDefault="0046637C" w:rsidP="004C570F">
            <w:pPr>
              <w:jc w:val="right"/>
              <w:rPr>
                <w:sz w:val="18"/>
              </w:rPr>
            </w:pPr>
            <w:r>
              <w:rPr>
                <w:sz w:val="18"/>
              </w:rPr>
              <w:t>5</w:t>
            </w:r>
          </w:p>
        </w:tc>
      </w:tr>
      <w:tr w:rsidR="004C570F" w14:paraId="158D8849" w14:textId="19A608F6"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53A2B7D1" w14:textId="77777777" w:rsidR="004C570F" w:rsidRPr="00061B9B" w:rsidRDefault="004C570F" w:rsidP="0080101E">
            <w:pPr>
              <w:rPr>
                <w:b w:val="0"/>
                <w:sz w:val="18"/>
              </w:rPr>
            </w:pPr>
            <w:r w:rsidRPr="00061B9B">
              <w:rPr>
                <w:b w:val="0"/>
                <w:color w:val="1D1D1B"/>
                <w:sz w:val="18"/>
              </w:rPr>
              <w:t>Industrial Accident</w:t>
            </w:r>
          </w:p>
        </w:tc>
        <w:tc>
          <w:tcPr>
            <w:tcW w:w="595" w:type="pct"/>
            <w:tcBorders>
              <w:top w:val="single" w:sz="4" w:space="0" w:color="860000"/>
              <w:left w:val="single" w:sz="4" w:space="0" w:color="860000"/>
              <w:bottom w:val="single" w:sz="4" w:space="0" w:color="860000"/>
              <w:right w:val="single" w:sz="4" w:space="0" w:color="860000"/>
            </w:tcBorders>
          </w:tcPr>
          <w:p w14:paraId="475B7D8C"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1</w:t>
            </w:r>
          </w:p>
        </w:tc>
        <w:tc>
          <w:tcPr>
            <w:tcW w:w="595" w:type="pct"/>
            <w:tcBorders>
              <w:top w:val="single" w:sz="4" w:space="0" w:color="860000"/>
              <w:left w:val="single" w:sz="4" w:space="0" w:color="860000"/>
              <w:bottom w:val="single" w:sz="4" w:space="0" w:color="860000"/>
              <w:right w:val="single" w:sz="4" w:space="0" w:color="860000"/>
            </w:tcBorders>
          </w:tcPr>
          <w:p w14:paraId="1BEC4AD0"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595" w:type="pct"/>
            <w:tcBorders>
              <w:top w:val="single" w:sz="4" w:space="0" w:color="860000"/>
              <w:left w:val="single" w:sz="4" w:space="0" w:color="860000"/>
              <w:bottom w:val="single" w:sz="4" w:space="0" w:color="860000"/>
              <w:right w:val="single" w:sz="4" w:space="0" w:color="860000"/>
            </w:tcBorders>
          </w:tcPr>
          <w:p w14:paraId="52FED711"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4</w:t>
            </w:r>
          </w:p>
        </w:tc>
        <w:tc>
          <w:tcPr>
            <w:tcW w:w="538" w:type="pct"/>
            <w:tcBorders>
              <w:top w:val="single" w:sz="4" w:space="0" w:color="860000"/>
              <w:left w:val="single" w:sz="4" w:space="0" w:color="860000"/>
              <w:bottom w:val="single" w:sz="4" w:space="0" w:color="860000"/>
              <w:right w:val="single" w:sz="4" w:space="0" w:color="860000"/>
            </w:tcBorders>
          </w:tcPr>
          <w:p w14:paraId="44387E44" w14:textId="49B46E0F"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7</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11B27D57" w14:textId="674E2673" w:rsidR="004C570F" w:rsidRPr="004C570F" w:rsidRDefault="0046637C" w:rsidP="004C570F">
            <w:pPr>
              <w:jc w:val="right"/>
              <w:rPr>
                <w:sz w:val="18"/>
              </w:rPr>
            </w:pPr>
            <w:r>
              <w:rPr>
                <w:sz w:val="18"/>
              </w:rPr>
              <w:t>1</w:t>
            </w:r>
          </w:p>
        </w:tc>
      </w:tr>
      <w:tr w:rsidR="004C570F" w14:paraId="6D8E3303" w14:textId="077F4063"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71B21B94" w14:textId="77777777" w:rsidR="004C570F" w:rsidRPr="00061B9B" w:rsidRDefault="004C570F" w:rsidP="0080101E">
            <w:pPr>
              <w:rPr>
                <w:b w:val="0"/>
                <w:sz w:val="18"/>
              </w:rPr>
            </w:pPr>
            <w:r w:rsidRPr="00061B9B">
              <w:rPr>
                <w:b w:val="0"/>
                <w:color w:val="1D1D1B"/>
                <w:sz w:val="18"/>
              </w:rPr>
              <w:t>Natural</w:t>
            </w:r>
          </w:p>
        </w:tc>
        <w:tc>
          <w:tcPr>
            <w:tcW w:w="595" w:type="pct"/>
            <w:tcBorders>
              <w:top w:val="single" w:sz="4" w:space="0" w:color="860000"/>
              <w:left w:val="single" w:sz="4" w:space="0" w:color="860000"/>
              <w:bottom w:val="single" w:sz="4" w:space="0" w:color="860000"/>
              <w:right w:val="single" w:sz="4" w:space="0" w:color="860000"/>
            </w:tcBorders>
          </w:tcPr>
          <w:p w14:paraId="2D3A9980"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251</w:t>
            </w:r>
          </w:p>
        </w:tc>
        <w:tc>
          <w:tcPr>
            <w:tcW w:w="595" w:type="pct"/>
            <w:tcBorders>
              <w:top w:val="single" w:sz="4" w:space="0" w:color="860000"/>
              <w:left w:val="single" w:sz="4" w:space="0" w:color="860000"/>
              <w:bottom w:val="single" w:sz="4" w:space="0" w:color="860000"/>
              <w:right w:val="single" w:sz="4" w:space="0" w:color="860000"/>
            </w:tcBorders>
          </w:tcPr>
          <w:p w14:paraId="3C1F836A"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343</w:t>
            </w:r>
          </w:p>
        </w:tc>
        <w:tc>
          <w:tcPr>
            <w:tcW w:w="595" w:type="pct"/>
            <w:tcBorders>
              <w:top w:val="single" w:sz="4" w:space="0" w:color="860000"/>
              <w:left w:val="single" w:sz="4" w:space="0" w:color="860000"/>
              <w:bottom w:val="single" w:sz="4" w:space="0" w:color="860000"/>
              <w:right w:val="single" w:sz="4" w:space="0" w:color="860000"/>
            </w:tcBorders>
          </w:tcPr>
          <w:p w14:paraId="20015107"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320</w:t>
            </w:r>
          </w:p>
        </w:tc>
        <w:tc>
          <w:tcPr>
            <w:tcW w:w="538" w:type="pct"/>
            <w:tcBorders>
              <w:top w:val="single" w:sz="4" w:space="0" w:color="860000"/>
              <w:left w:val="single" w:sz="4" w:space="0" w:color="860000"/>
              <w:bottom w:val="single" w:sz="4" w:space="0" w:color="860000"/>
              <w:right w:val="single" w:sz="4" w:space="0" w:color="860000"/>
            </w:tcBorders>
          </w:tcPr>
          <w:p w14:paraId="2312D08D" w14:textId="29EF082C"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292</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37D5B7E8" w14:textId="3A06B455" w:rsidR="004C570F" w:rsidRPr="004C570F" w:rsidRDefault="0046637C" w:rsidP="004C570F">
            <w:pPr>
              <w:jc w:val="right"/>
              <w:rPr>
                <w:sz w:val="18"/>
              </w:rPr>
            </w:pPr>
            <w:r>
              <w:rPr>
                <w:sz w:val="18"/>
              </w:rPr>
              <w:t>357</w:t>
            </w:r>
          </w:p>
        </w:tc>
      </w:tr>
      <w:tr w:rsidR="004C570F" w14:paraId="71C7E1D1" w14:textId="1CFD23FD"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0347E025" w14:textId="77777777" w:rsidR="004C570F" w:rsidRPr="00061B9B" w:rsidRDefault="004C570F" w:rsidP="0080101E">
            <w:pPr>
              <w:rPr>
                <w:b w:val="0"/>
                <w:sz w:val="18"/>
              </w:rPr>
            </w:pPr>
            <w:r w:rsidRPr="00061B9B">
              <w:rPr>
                <w:b w:val="0"/>
                <w:color w:val="1D1D1B"/>
                <w:sz w:val="18"/>
              </w:rPr>
              <w:t>Other</w:t>
            </w:r>
          </w:p>
        </w:tc>
        <w:tc>
          <w:tcPr>
            <w:tcW w:w="595" w:type="pct"/>
            <w:tcBorders>
              <w:top w:val="single" w:sz="4" w:space="0" w:color="860000"/>
              <w:left w:val="single" w:sz="4" w:space="0" w:color="860000"/>
              <w:bottom w:val="single" w:sz="4" w:space="0" w:color="860000"/>
              <w:right w:val="single" w:sz="4" w:space="0" w:color="860000"/>
            </w:tcBorders>
          </w:tcPr>
          <w:p w14:paraId="4F744B28"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11</w:t>
            </w:r>
          </w:p>
        </w:tc>
        <w:tc>
          <w:tcPr>
            <w:tcW w:w="595" w:type="pct"/>
            <w:tcBorders>
              <w:top w:val="single" w:sz="4" w:space="0" w:color="860000"/>
              <w:left w:val="single" w:sz="4" w:space="0" w:color="860000"/>
              <w:bottom w:val="single" w:sz="4" w:space="0" w:color="860000"/>
              <w:right w:val="single" w:sz="4" w:space="0" w:color="860000"/>
            </w:tcBorders>
          </w:tcPr>
          <w:p w14:paraId="3B742FCC"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12</w:t>
            </w:r>
          </w:p>
        </w:tc>
        <w:tc>
          <w:tcPr>
            <w:tcW w:w="595" w:type="pct"/>
            <w:tcBorders>
              <w:top w:val="single" w:sz="4" w:space="0" w:color="860000"/>
              <w:left w:val="single" w:sz="4" w:space="0" w:color="860000"/>
              <w:bottom w:val="single" w:sz="4" w:space="0" w:color="860000"/>
              <w:right w:val="single" w:sz="4" w:space="0" w:color="860000"/>
            </w:tcBorders>
          </w:tcPr>
          <w:p w14:paraId="735A7F05"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19</w:t>
            </w:r>
          </w:p>
        </w:tc>
        <w:tc>
          <w:tcPr>
            <w:tcW w:w="538" w:type="pct"/>
            <w:tcBorders>
              <w:top w:val="single" w:sz="4" w:space="0" w:color="860000"/>
              <w:left w:val="single" w:sz="4" w:space="0" w:color="860000"/>
              <w:bottom w:val="single" w:sz="4" w:space="0" w:color="860000"/>
              <w:right w:val="single" w:sz="4" w:space="0" w:color="860000"/>
            </w:tcBorders>
          </w:tcPr>
          <w:p w14:paraId="1E6EFCF4" w14:textId="521947D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20</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365A592F" w14:textId="0EE225F7" w:rsidR="004C570F" w:rsidRPr="004C570F" w:rsidRDefault="0046637C" w:rsidP="004C570F">
            <w:pPr>
              <w:jc w:val="right"/>
              <w:rPr>
                <w:sz w:val="18"/>
              </w:rPr>
            </w:pPr>
            <w:r>
              <w:rPr>
                <w:sz w:val="18"/>
              </w:rPr>
              <w:t>28</w:t>
            </w:r>
          </w:p>
        </w:tc>
      </w:tr>
      <w:tr w:rsidR="004C570F" w14:paraId="40648C1C" w14:textId="431C235C"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1C2F0AA3" w14:textId="77777777" w:rsidR="004C570F" w:rsidRPr="00061B9B" w:rsidRDefault="004C570F" w:rsidP="0080101E">
            <w:pPr>
              <w:rPr>
                <w:b w:val="0"/>
                <w:sz w:val="18"/>
              </w:rPr>
            </w:pPr>
            <w:r w:rsidRPr="00061B9B">
              <w:rPr>
                <w:b w:val="0"/>
                <w:color w:val="1D1D1B"/>
                <w:sz w:val="18"/>
              </w:rPr>
              <w:t>SIDS/SUDI</w:t>
            </w:r>
          </w:p>
        </w:tc>
        <w:tc>
          <w:tcPr>
            <w:tcW w:w="595" w:type="pct"/>
            <w:tcBorders>
              <w:top w:val="single" w:sz="4" w:space="0" w:color="860000"/>
              <w:left w:val="single" w:sz="4" w:space="0" w:color="860000"/>
              <w:bottom w:val="single" w:sz="4" w:space="0" w:color="860000"/>
              <w:right w:val="single" w:sz="4" w:space="0" w:color="860000"/>
            </w:tcBorders>
          </w:tcPr>
          <w:p w14:paraId="5380ECF8"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2</w:t>
            </w:r>
          </w:p>
        </w:tc>
        <w:tc>
          <w:tcPr>
            <w:tcW w:w="595" w:type="pct"/>
            <w:tcBorders>
              <w:top w:val="single" w:sz="4" w:space="0" w:color="860000"/>
              <w:left w:val="single" w:sz="4" w:space="0" w:color="860000"/>
              <w:bottom w:val="single" w:sz="4" w:space="0" w:color="860000"/>
              <w:right w:val="single" w:sz="4" w:space="0" w:color="860000"/>
            </w:tcBorders>
          </w:tcPr>
          <w:p w14:paraId="140FC5B5"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2</w:t>
            </w:r>
          </w:p>
        </w:tc>
        <w:tc>
          <w:tcPr>
            <w:tcW w:w="595" w:type="pct"/>
            <w:tcBorders>
              <w:top w:val="single" w:sz="4" w:space="0" w:color="860000"/>
              <w:left w:val="single" w:sz="4" w:space="0" w:color="860000"/>
              <w:bottom w:val="single" w:sz="4" w:space="0" w:color="860000"/>
              <w:right w:val="single" w:sz="4" w:space="0" w:color="860000"/>
            </w:tcBorders>
          </w:tcPr>
          <w:p w14:paraId="3C205B8A"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2</w:t>
            </w:r>
          </w:p>
        </w:tc>
        <w:tc>
          <w:tcPr>
            <w:tcW w:w="538" w:type="pct"/>
            <w:tcBorders>
              <w:top w:val="single" w:sz="4" w:space="0" w:color="860000"/>
              <w:left w:val="single" w:sz="4" w:space="0" w:color="860000"/>
              <w:bottom w:val="single" w:sz="4" w:space="0" w:color="860000"/>
              <w:right w:val="single" w:sz="4" w:space="0" w:color="860000"/>
            </w:tcBorders>
          </w:tcPr>
          <w:p w14:paraId="274FC8C7" w14:textId="2EE5E45D"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3</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29855E9C" w14:textId="451E5B0B" w:rsidR="004C570F" w:rsidRPr="004C570F" w:rsidRDefault="0046637C" w:rsidP="004C570F">
            <w:pPr>
              <w:jc w:val="right"/>
              <w:rPr>
                <w:sz w:val="18"/>
              </w:rPr>
            </w:pPr>
            <w:r>
              <w:rPr>
                <w:sz w:val="18"/>
              </w:rPr>
              <w:t>2</w:t>
            </w:r>
          </w:p>
        </w:tc>
      </w:tr>
      <w:tr w:rsidR="004C570F" w14:paraId="62F348C3" w14:textId="7C8B4682"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6C5FD2E1" w14:textId="77777777" w:rsidR="004C570F" w:rsidRPr="00061B9B" w:rsidRDefault="004C570F" w:rsidP="0080101E">
            <w:pPr>
              <w:rPr>
                <w:b w:val="0"/>
                <w:sz w:val="18"/>
              </w:rPr>
            </w:pPr>
            <w:r w:rsidRPr="00061B9B">
              <w:rPr>
                <w:b w:val="0"/>
                <w:color w:val="1D1D1B"/>
                <w:sz w:val="18"/>
              </w:rPr>
              <w:t>Suicide</w:t>
            </w:r>
          </w:p>
        </w:tc>
        <w:tc>
          <w:tcPr>
            <w:tcW w:w="595" w:type="pct"/>
            <w:tcBorders>
              <w:top w:val="single" w:sz="4" w:space="0" w:color="860000"/>
              <w:left w:val="single" w:sz="4" w:space="0" w:color="860000"/>
              <w:bottom w:val="single" w:sz="4" w:space="0" w:color="860000"/>
              <w:right w:val="single" w:sz="4" w:space="0" w:color="860000"/>
            </w:tcBorders>
          </w:tcPr>
          <w:p w14:paraId="1DB7C27B"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67</w:t>
            </w:r>
          </w:p>
        </w:tc>
        <w:tc>
          <w:tcPr>
            <w:tcW w:w="595" w:type="pct"/>
            <w:tcBorders>
              <w:top w:val="single" w:sz="4" w:space="0" w:color="860000"/>
              <w:left w:val="single" w:sz="4" w:space="0" w:color="860000"/>
              <w:bottom w:val="single" w:sz="4" w:space="0" w:color="860000"/>
              <w:right w:val="single" w:sz="4" w:space="0" w:color="860000"/>
            </w:tcBorders>
          </w:tcPr>
          <w:p w14:paraId="2DACB03E"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0"/>
              </w:rPr>
            </w:pPr>
            <w:r w:rsidRPr="00A63DE7">
              <w:rPr>
                <w:sz w:val="18"/>
              </w:rPr>
              <w:t>73</w:t>
            </w:r>
            <w:r w:rsidRPr="00A63DE7">
              <w:rPr>
                <w:position w:val="6"/>
                <w:sz w:val="10"/>
              </w:rPr>
              <w:t>2</w:t>
            </w:r>
          </w:p>
        </w:tc>
        <w:tc>
          <w:tcPr>
            <w:tcW w:w="595" w:type="pct"/>
            <w:tcBorders>
              <w:top w:val="single" w:sz="4" w:space="0" w:color="860000"/>
              <w:left w:val="single" w:sz="4" w:space="0" w:color="860000"/>
              <w:bottom w:val="single" w:sz="4" w:space="0" w:color="860000"/>
              <w:right w:val="single" w:sz="4" w:space="0" w:color="860000"/>
            </w:tcBorders>
          </w:tcPr>
          <w:p w14:paraId="54F1FFE8"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87</w:t>
            </w:r>
          </w:p>
        </w:tc>
        <w:tc>
          <w:tcPr>
            <w:tcW w:w="538" w:type="pct"/>
            <w:tcBorders>
              <w:top w:val="single" w:sz="4" w:space="0" w:color="860000"/>
              <w:left w:val="single" w:sz="4" w:space="0" w:color="860000"/>
              <w:bottom w:val="single" w:sz="4" w:space="0" w:color="860000"/>
              <w:right w:val="single" w:sz="4" w:space="0" w:color="860000"/>
            </w:tcBorders>
          </w:tcPr>
          <w:p w14:paraId="46EE617F" w14:textId="447694C8"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64</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061CE024" w14:textId="60260BBB" w:rsidR="004C570F" w:rsidRPr="004C570F" w:rsidRDefault="0046637C" w:rsidP="004C570F">
            <w:pPr>
              <w:jc w:val="right"/>
              <w:rPr>
                <w:sz w:val="18"/>
              </w:rPr>
            </w:pPr>
            <w:r>
              <w:rPr>
                <w:sz w:val="18"/>
              </w:rPr>
              <w:t>73</w:t>
            </w:r>
          </w:p>
        </w:tc>
      </w:tr>
      <w:tr w:rsidR="004C570F" w14:paraId="77BBFC1A" w14:textId="1CCF82BF" w:rsidTr="000378B4">
        <w:trPr>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2A3B46BE" w14:textId="77777777" w:rsidR="004C570F" w:rsidRPr="00061B9B" w:rsidRDefault="004C570F" w:rsidP="0080101E">
            <w:pPr>
              <w:rPr>
                <w:b w:val="0"/>
                <w:sz w:val="18"/>
              </w:rPr>
            </w:pPr>
            <w:r w:rsidRPr="00061B9B">
              <w:rPr>
                <w:b w:val="0"/>
                <w:color w:val="1D1D1B"/>
                <w:sz w:val="18"/>
              </w:rPr>
              <w:t>Undetermined Causes</w:t>
            </w:r>
          </w:p>
        </w:tc>
        <w:tc>
          <w:tcPr>
            <w:tcW w:w="595" w:type="pct"/>
            <w:tcBorders>
              <w:top w:val="single" w:sz="4" w:space="0" w:color="860000"/>
              <w:left w:val="single" w:sz="4" w:space="0" w:color="860000"/>
              <w:bottom w:val="single" w:sz="4" w:space="0" w:color="860000"/>
              <w:right w:val="single" w:sz="4" w:space="0" w:color="860000"/>
            </w:tcBorders>
          </w:tcPr>
          <w:p w14:paraId="0795C1A6"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11</w:t>
            </w:r>
          </w:p>
        </w:tc>
        <w:tc>
          <w:tcPr>
            <w:tcW w:w="595" w:type="pct"/>
            <w:tcBorders>
              <w:top w:val="single" w:sz="4" w:space="0" w:color="860000"/>
              <w:left w:val="single" w:sz="4" w:space="0" w:color="860000"/>
              <w:bottom w:val="single" w:sz="4" w:space="0" w:color="860000"/>
              <w:right w:val="single" w:sz="4" w:space="0" w:color="860000"/>
            </w:tcBorders>
          </w:tcPr>
          <w:p w14:paraId="1732AB2A"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10</w:t>
            </w:r>
          </w:p>
        </w:tc>
        <w:tc>
          <w:tcPr>
            <w:tcW w:w="595" w:type="pct"/>
            <w:tcBorders>
              <w:top w:val="single" w:sz="4" w:space="0" w:color="860000"/>
              <w:left w:val="single" w:sz="4" w:space="0" w:color="860000"/>
              <w:bottom w:val="single" w:sz="4" w:space="0" w:color="860000"/>
              <w:right w:val="single" w:sz="4" w:space="0" w:color="860000"/>
            </w:tcBorders>
          </w:tcPr>
          <w:p w14:paraId="0DDD2408"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29</w:t>
            </w:r>
          </w:p>
        </w:tc>
        <w:tc>
          <w:tcPr>
            <w:tcW w:w="538" w:type="pct"/>
            <w:tcBorders>
              <w:top w:val="single" w:sz="4" w:space="0" w:color="860000"/>
              <w:left w:val="single" w:sz="4" w:space="0" w:color="860000"/>
              <w:bottom w:val="single" w:sz="4" w:space="0" w:color="860000"/>
              <w:right w:val="single" w:sz="4" w:space="0" w:color="860000"/>
            </w:tcBorders>
          </w:tcPr>
          <w:p w14:paraId="3D78BF90" w14:textId="1436A40F"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sidRPr="00337F7F">
              <w:rPr>
                <w:sz w:val="18"/>
              </w:rPr>
              <w:t>18</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5FD79FAB" w14:textId="389D3AC9" w:rsidR="004C570F" w:rsidRPr="004C570F" w:rsidRDefault="0046637C" w:rsidP="004C570F">
            <w:pPr>
              <w:jc w:val="right"/>
              <w:rPr>
                <w:sz w:val="18"/>
              </w:rPr>
            </w:pPr>
            <w:r>
              <w:rPr>
                <w:sz w:val="18"/>
              </w:rPr>
              <w:t>28</w:t>
            </w:r>
          </w:p>
        </w:tc>
      </w:tr>
      <w:tr w:rsidR="004C570F" w14:paraId="0CF2EFD6" w14:textId="6E154B7E" w:rsidTr="000378B4">
        <w:trPr>
          <w:trHeight w:hRule="exact" w:val="285"/>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01C3704E" w14:textId="77777777" w:rsidR="004C570F" w:rsidRPr="00061B9B" w:rsidRDefault="004C570F" w:rsidP="0080101E">
            <w:pPr>
              <w:rPr>
                <w:b w:val="0"/>
                <w:sz w:val="18"/>
              </w:rPr>
            </w:pPr>
            <w:r w:rsidRPr="00061B9B">
              <w:rPr>
                <w:b w:val="0"/>
                <w:color w:val="1D1D1B"/>
                <w:sz w:val="18"/>
              </w:rPr>
              <w:t>Vehicle Crash</w:t>
            </w:r>
          </w:p>
        </w:tc>
        <w:tc>
          <w:tcPr>
            <w:tcW w:w="595" w:type="pct"/>
            <w:tcBorders>
              <w:top w:val="single" w:sz="4" w:space="0" w:color="860000"/>
              <w:left w:val="single" w:sz="4" w:space="0" w:color="860000"/>
              <w:bottom w:val="single" w:sz="4" w:space="0" w:color="860000"/>
              <w:right w:val="single" w:sz="4" w:space="0" w:color="860000"/>
            </w:tcBorders>
          </w:tcPr>
          <w:p w14:paraId="36830116"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41</w:t>
            </w:r>
          </w:p>
        </w:tc>
        <w:tc>
          <w:tcPr>
            <w:tcW w:w="595" w:type="pct"/>
            <w:tcBorders>
              <w:top w:val="single" w:sz="4" w:space="0" w:color="860000"/>
              <w:left w:val="single" w:sz="4" w:space="0" w:color="860000"/>
              <w:bottom w:val="single" w:sz="4" w:space="0" w:color="860000"/>
              <w:right w:val="single" w:sz="4" w:space="0" w:color="860000"/>
            </w:tcBorders>
          </w:tcPr>
          <w:p w14:paraId="5ACD8514" w14:textId="77777777" w:rsidR="004C570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Pr>
                <w:sz w:val="18"/>
              </w:rPr>
              <w:t>29</w:t>
            </w:r>
          </w:p>
        </w:tc>
        <w:tc>
          <w:tcPr>
            <w:tcW w:w="595" w:type="pct"/>
            <w:tcBorders>
              <w:top w:val="single" w:sz="4" w:space="0" w:color="860000"/>
              <w:left w:val="single" w:sz="4" w:space="0" w:color="860000"/>
              <w:bottom w:val="single" w:sz="4" w:space="0" w:color="860000"/>
              <w:right w:val="single" w:sz="4" w:space="0" w:color="860000"/>
            </w:tcBorders>
          </w:tcPr>
          <w:p w14:paraId="1977332C" w14:textId="77777777"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sz w:val="18"/>
              </w:rPr>
            </w:pPr>
            <w:r w:rsidRPr="00337F7F">
              <w:rPr>
                <w:sz w:val="18"/>
              </w:rPr>
              <w:t>35</w:t>
            </w:r>
          </w:p>
        </w:tc>
        <w:tc>
          <w:tcPr>
            <w:tcW w:w="538" w:type="pct"/>
            <w:tcBorders>
              <w:top w:val="single" w:sz="4" w:space="0" w:color="860000"/>
              <w:left w:val="single" w:sz="4" w:space="0" w:color="860000"/>
              <w:bottom w:val="single" w:sz="4" w:space="0" w:color="860000"/>
              <w:right w:val="single" w:sz="4" w:space="0" w:color="860000"/>
            </w:tcBorders>
          </w:tcPr>
          <w:p w14:paraId="7DB0CBB7" w14:textId="31B498C6" w:rsidR="004C570F" w:rsidRPr="00337F7F" w:rsidRDefault="004C570F" w:rsidP="0080101E">
            <w:pPr>
              <w:jc w:val="right"/>
              <w:cnfStyle w:val="000000000000" w:firstRow="0" w:lastRow="0" w:firstColumn="0" w:lastColumn="0" w:oddVBand="0" w:evenVBand="0" w:oddHBand="0" w:evenHBand="0" w:firstRowFirstColumn="0" w:firstRowLastColumn="0" w:lastRowFirstColumn="0" w:lastRowLastColumn="0"/>
              <w:rPr>
                <w:b/>
                <w:sz w:val="18"/>
              </w:rPr>
            </w:pPr>
            <w:r>
              <w:rPr>
                <w:sz w:val="18"/>
              </w:rPr>
              <w:t>25</w:t>
            </w:r>
            <w:r w:rsidRPr="00CA7173">
              <w:rPr>
                <w:sz w:val="18"/>
                <w:vertAlign w:val="superscript"/>
              </w:rPr>
              <w:t>4</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41FE21F3" w14:textId="0B210A0B" w:rsidR="004C570F" w:rsidRPr="004C570F" w:rsidRDefault="0046637C" w:rsidP="004C570F">
            <w:pPr>
              <w:jc w:val="right"/>
              <w:rPr>
                <w:sz w:val="18"/>
              </w:rPr>
            </w:pPr>
            <w:r>
              <w:rPr>
                <w:sz w:val="18"/>
              </w:rPr>
              <w:t>48</w:t>
            </w:r>
          </w:p>
        </w:tc>
      </w:tr>
      <w:tr w:rsidR="004C570F" w:rsidRPr="00C90AE3" w14:paraId="69CEA4F1" w14:textId="4D6946CF" w:rsidTr="000378B4">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860000"/>
              <w:left w:val="single" w:sz="4" w:space="0" w:color="860000"/>
              <w:bottom w:val="single" w:sz="4" w:space="0" w:color="860000"/>
              <w:right w:val="single" w:sz="4" w:space="0" w:color="860000"/>
            </w:tcBorders>
          </w:tcPr>
          <w:p w14:paraId="5EE797D7" w14:textId="77777777" w:rsidR="004C570F" w:rsidRPr="00C90AE3" w:rsidRDefault="004C570F" w:rsidP="0080101E">
            <w:pPr>
              <w:rPr>
                <w:color w:val="auto"/>
                <w:sz w:val="18"/>
              </w:rPr>
            </w:pPr>
            <w:r w:rsidRPr="00C90AE3">
              <w:rPr>
                <w:color w:val="auto"/>
                <w:sz w:val="18"/>
              </w:rPr>
              <w:t>TOTAL</w:t>
            </w:r>
          </w:p>
        </w:tc>
        <w:tc>
          <w:tcPr>
            <w:tcW w:w="595" w:type="pct"/>
            <w:tcBorders>
              <w:top w:val="single" w:sz="4" w:space="0" w:color="860000"/>
              <w:left w:val="single" w:sz="4" w:space="0" w:color="860000"/>
              <w:bottom w:val="single" w:sz="4" w:space="0" w:color="860000"/>
              <w:right w:val="single" w:sz="4" w:space="0" w:color="860000"/>
            </w:tcBorders>
          </w:tcPr>
          <w:p w14:paraId="254963AF" w14:textId="77777777" w:rsidR="004C570F" w:rsidRPr="00C90AE3" w:rsidRDefault="004C570F" w:rsidP="0080101E">
            <w:pPr>
              <w:jc w:val="right"/>
              <w:cnfStyle w:val="010000000000" w:firstRow="0" w:lastRow="1" w:firstColumn="0" w:lastColumn="0" w:oddVBand="0" w:evenVBand="0" w:oddHBand="0" w:evenHBand="0" w:firstRowFirstColumn="0" w:firstRowLastColumn="0" w:lastRowFirstColumn="0" w:lastRowLastColumn="0"/>
              <w:rPr>
                <w:color w:val="auto"/>
                <w:sz w:val="18"/>
              </w:rPr>
            </w:pPr>
            <w:r w:rsidRPr="00C90AE3">
              <w:rPr>
                <w:color w:val="auto"/>
                <w:sz w:val="18"/>
              </w:rPr>
              <w:t>494</w:t>
            </w:r>
          </w:p>
        </w:tc>
        <w:tc>
          <w:tcPr>
            <w:tcW w:w="595" w:type="pct"/>
            <w:tcBorders>
              <w:top w:val="single" w:sz="4" w:space="0" w:color="860000"/>
              <w:left w:val="single" w:sz="4" w:space="0" w:color="860000"/>
              <w:bottom w:val="single" w:sz="4" w:space="0" w:color="860000"/>
              <w:right w:val="single" w:sz="4" w:space="0" w:color="860000"/>
            </w:tcBorders>
          </w:tcPr>
          <w:p w14:paraId="0B81E793" w14:textId="77777777" w:rsidR="004C570F" w:rsidRPr="00C90AE3" w:rsidRDefault="004C570F" w:rsidP="0080101E">
            <w:pPr>
              <w:jc w:val="right"/>
              <w:cnfStyle w:val="010000000000" w:firstRow="0" w:lastRow="1" w:firstColumn="0" w:lastColumn="0" w:oddVBand="0" w:evenVBand="0" w:oddHBand="0" w:evenHBand="0" w:firstRowFirstColumn="0" w:firstRowLastColumn="0" w:lastRowFirstColumn="0" w:lastRowLastColumn="0"/>
              <w:rPr>
                <w:color w:val="auto"/>
                <w:sz w:val="18"/>
              </w:rPr>
            </w:pPr>
            <w:r w:rsidRPr="00C90AE3">
              <w:rPr>
                <w:color w:val="auto"/>
                <w:sz w:val="18"/>
              </w:rPr>
              <w:t>582</w:t>
            </w:r>
          </w:p>
        </w:tc>
        <w:tc>
          <w:tcPr>
            <w:tcW w:w="595" w:type="pct"/>
            <w:tcBorders>
              <w:top w:val="single" w:sz="4" w:space="0" w:color="860000"/>
              <w:left w:val="single" w:sz="4" w:space="0" w:color="860000"/>
              <w:bottom w:val="single" w:sz="4" w:space="0" w:color="860000"/>
              <w:right w:val="single" w:sz="4" w:space="0" w:color="860000"/>
            </w:tcBorders>
          </w:tcPr>
          <w:p w14:paraId="119DB252" w14:textId="77777777" w:rsidR="004C570F" w:rsidRPr="00C90AE3" w:rsidRDefault="004C570F" w:rsidP="0080101E">
            <w:pPr>
              <w:jc w:val="right"/>
              <w:cnfStyle w:val="010000000000" w:firstRow="0" w:lastRow="1" w:firstColumn="0" w:lastColumn="0" w:oddVBand="0" w:evenVBand="0" w:oddHBand="0" w:evenHBand="0" w:firstRowFirstColumn="0" w:firstRowLastColumn="0" w:lastRowFirstColumn="0" w:lastRowLastColumn="0"/>
              <w:rPr>
                <w:color w:val="auto"/>
                <w:sz w:val="18"/>
              </w:rPr>
            </w:pPr>
            <w:r w:rsidRPr="00C90AE3">
              <w:rPr>
                <w:color w:val="auto"/>
                <w:sz w:val="18"/>
              </w:rPr>
              <w:t>605</w:t>
            </w:r>
          </w:p>
        </w:tc>
        <w:tc>
          <w:tcPr>
            <w:tcW w:w="538" w:type="pct"/>
            <w:tcBorders>
              <w:top w:val="single" w:sz="4" w:space="0" w:color="860000"/>
              <w:left w:val="single" w:sz="4" w:space="0" w:color="860000"/>
              <w:bottom w:val="single" w:sz="4" w:space="0" w:color="860000"/>
              <w:right w:val="single" w:sz="4" w:space="0" w:color="860000"/>
            </w:tcBorders>
          </w:tcPr>
          <w:p w14:paraId="221CBAE0" w14:textId="3D5657CD" w:rsidR="004C570F" w:rsidRPr="00C90AE3" w:rsidRDefault="004C570F" w:rsidP="0080101E">
            <w:pPr>
              <w:jc w:val="right"/>
              <w:cnfStyle w:val="010000000000" w:firstRow="0" w:lastRow="1" w:firstColumn="0" w:lastColumn="0" w:oddVBand="0" w:evenVBand="0" w:oddHBand="0" w:evenHBand="0" w:firstRowFirstColumn="0" w:firstRowLastColumn="0" w:lastRowFirstColumn="0" w:lastRowLastColumn="0"/>
              <w:rPr>
                <w:color w:val="auto"/>
                <w:sz w:val="18"/>
              </w:rPr>
            </w:pPr>
            <w:r w:rsidRPr="00C90AE3">
              <w:rPr>
                <w:color w:val="auto"/>
                <w:sz w:val="18"/>
              </w:rPr>
              <w:t>568</w:t>
            </w:r>
          </w:p>
        </w:tc>
        <w:tc>
          <w:tcPr>
            <w:cnfStyle w:val="000100000000" w:firstRow="0" w:lastRow="0" w:firstColumn="0" w:lastColumn="1" w:oddVBand="0" w:evenVBand="0" w:oddHBand="0" w:evenHBand="0" w:firstRowFirstColumn="0" w:firstRowLastColumn="0" w:lastRowFirstColumn="0" w:lastRowLastColumn="0"/>
            <w:tcW w:w="749" w:type="pct"/>
            <w:tcBorders>
              <w:top w:val="single" w:sz="4" w:space="0" w:color="860000"/>
              <w:left w:val="single" w:sz="4" w:space="0" w:color="860000"/>
              <w:bottom w:val="single" w:sz="4" w:space="0" w:color="860000"/>
              <w:right w:val="single" w:sz="4" w:space="0" w:color="860000"/>
            </w:tcBorders>
            <w:vAlign w:val="center"/>
          </w:tcPr>
          <w:p w14:paraId="5ACE63BD" w14:textId="2457E7B5" w:rsidR="004C570F" w:rsidRPr="004C570F" w:rsidRDefault="0046637C" w:rsidP="004C570F">
            <w:pPr>
              <w:jc w:val="right"/>
              <w:rPr>
                <w:color w:val="auto"/>
                <w:sz w:val="18"/>
              </w:rPr>
            </w:pPr>
            <w:r>
              <w:rPr>
                <w:color w:val="auto"/>
                <w:sz w:val="18"/>
              </w:rPr>
              <w:t>722</w:t>
            </w:r>
          </w:p>
        </w:tc>
      </w:tr>
    </w:tbl>
    <w:p w14:paraId="44A1BFFA" w14:textId="77777777" w:rsidR="00F77BC9" w:rsidRDefault="00F77BC9" w:rsidP="00FE015A">
      <w:pPr>
        <w:spacing w:before="0" w:line="240" w:lineRule="auto"/>
        <w:rPr>
          <w:color w:val="1D1D1B"/>
          <w:position w:val="5"/>
          <w:sz w:val="8"/>
        </w:rPr>
      </w:pPr>
    </w:p>
    <w:p w14:paraId="379A9163" w14:textId="6F69B06A" w:rsidR="000E446C" w:rsidRPr="00CA7173" w:rsidRDefault="000E446C" w:rsidP="00FE015A">
      <w:pPr>
        <w:spacing w:before="0" w:line="240" w:lineRule="auto"/>
        <w:rPr>
          <w:sz w:val="15"/>
        </w:rPr>
      </w:pPr>
      <w:r w:rsidRPr="00CA7173">
        <w:rPr>
          <w:color w:val="1D1D1B"/>
          <w:position w:val="5"/>
          <w:sz w:val="8"/>
        </w:rPr>
        <w:t>1</w:t>
      </w:r>
      <w:r w:rsidRPr="00CA7173">
        <w:rPr>
          <w:color w:val="1D1D1B"/>
          <w:sz w:val="15"/>
        </w:rPr>
        <w:t>Two deaths in custody/care were suicides and are repeated in the suicide category</w:t>
      </w:r>
    </w:p>
    <w:p w14:paraId="3FC842A7" w14:textId="4341523E" w:rsidR="000E446C" w:rsidRDefault="000E446C" w:rsidP="00FE015A">
      <w:pPr>
        <w:spacing w:before="0" w:line="240" w:lineRule="auto"/>
        <w:rPr>
          <w:color w:val="1D1D1B"/>
          <w:sz w:val="15"/>
        </w:rPr>
      </w:pPr>
      <w:r w:rsidRPr="00CA7173">
        <w:rPr>
          <w:color w:val="1D1D1B"/>
          <w:position w:val="5"/>
          <w:sz w:val="8"/>
        </w:rPr>
        <w:t>2</w:t>
      </w:r>
      <w:r w:rsidRPr="00CA7173">
        <w:rPr>
          <w:color w:val="1D1D1B"/>
          <w:sz w:val="15"/>
        </w:rPr>
        <w:t>Two suicides are also reported in the deaths in custody/care category</w:t>
      </w:r>
    </w:p>
    <w:p w14:paraId="3BFCEB84" w14:textId="1B21592C" w:rsidR="00CA7173" w:rsidRDefault="00CA7173" w:rsidP="00FE015A">
      <w:pPr>
        <w:spacing w:before="0" w:line="240" w:lineRule="auto"/>
        <w:rPr>
          <w:color w:val="1D1D1B"/>
          <w:sz w:val="15"/>
        </w:rPr>
      </w:pPr>
      <w:r w:rsidRPr="00CA7173">
        <w:rPr>
          <w:color w:val="1D1D1B"/>
          <w:sz w:val="15"/>
          <w:vertAlign w:val="superscript"/>
        </w:rPr>
        <w:t>3</w:t>
      </w:r>
      <w:r>
        <w:rPr>
          <w:color w:val="1D1D1B"/>
          <w:sz w:val="15"/>
        </w:rPr>
        <w:t>One case included as a suicide</w:t>
      </w:r>
    </w:p>
    <w:p w14:paraId="21403415" w14:textId="41F9D76D" w:rsidR="00CA7173" w:rsidRDefault="00CA7173" w:rsidP="00FE015A">
      <w:pPr>
        <w:spacing w:before="0" w:line="240" w:lineRule="auto"/>
        <w:rPr>
          <w:sz w:val="15"/>
        </w:rPr>
      </w:pPr>
      <w:r w:rsidRPr="00CA7173">
        <w:rPr>
          <w:color w:val="1D1D1B"/>
          <w:sz w:val="15"/>
          <w:vertAlign w:val="superscript"/>
        </w:rPr>
        <w:t>4</w:t>
      </w:r>
      <w:r>
        <w:rPr>
          <w:color w:val="1D1D1B"/>
          <w:sz w:val="15"/>
        </w:rPr>
        <w:t>Does not include two industrial transport fatalities</w:t>
      </w:r>
      <w:r w:rsidR="00A63DE7">
        <w:rPr>
          <w:color w:val="1D1D1B"/>
          <w:sz w:val="15"/>
        </w:rPr>
        <w:t xml:space="preserve"> – they are included in the Industrial Accident category</w:t>
      </w:r>
    </w:p>
    <w:p w14:paraId="6E882E9C" w14:textId="1E7B5E64" w:rsidR="00337F7F" w:rsidRPr="00337F7F" w:rsidRDefault="00337F7F" w:rsidP="00337F7F">
      <w:pPr>
        <w:rPr>
          <w:lang w:val="en-AU"/>
        </w:rPr>
      </w:pPr>
    </w:p>
    <w:p w14:paraId="054C2BEB" w14:textId="77777777" w:rsidR="00337F7F" w:rsidRDefault="00337F7F" w:rsidP="00D55CBC">
      <w:pPr>
        <w:sectPr w:rsidR="00337F7F" w:rsidSect="008F2332">
          <w:pgSz w:w="12240" w:h="15840" w:code="1"/>
          <w:pgMar w:top="1440" w:right="1440" w:bottom="1440" w:left="1440" w:header="0" w:footer="0" w:gutter="0"/>
          <w:cols w:space="708"/>
          <w:titlePg/>
          <w:docGrid w:linePitch="360"/>
        </w:sectPr>
      </w:pPr>
    </w:p>
    <w:p w14:paraId="445D24C6" w14:textId="523F61F3" w:rsidR="006A0945" w:rsidRDefault="00EA2F07">
      <w:pPr>
        <w:pStyle w:val="Heading4"/>
      </w:pPr>
      <w:bookmarkStart w:id="68" w:name="_Toc55391417"/>
      <w:r w:rsidRPr="0093550D">
        <w:lastRenderedPageBreak/>
        <w:t>Table 13: Coronial</w:t>
      </w:r>
      <w:r w:rsidR="006D4054">
        <w:t xml:space="preserve"> </w:t>
      </w:r>
      <w:r w:rsidR="006D4054" w:rsidRPr="0093550D">
        <w:t>–</w:t>
      </w:r>
      <w:r w:rsidRPr="0093550D">
        <w:t xml:space="preserve"> </w:t>
      </w:r>
      <w:r w:rsidR="00531E7F">
        <w:t>Motor Vehicle Deaths</w:t>
      </w:r>
      <w:r w:rsidR="00B070A6">
        <w:t xml:space="preserve"> </w:t>
      </w:r>
      <w:r w:rsidR="006D4054" w:rsidRPr="0093550D">
        <w:t>–</w:t>
      </w:r>
      <w:r w:rsidR="00531E7F">
        <w:t xml:space="preserve"> </w:t>
      </w:r>
      <w:r w:rsidR="00CC1854" w:rsidRPr="0093550D">
        <w:t xml:space="preserve">Inquests </w:t>
      </w:r>
      <w:r w:rsidR="006D4054">
        <w:t>and</w:t>
      </w:r>
      <w:r w:rsidR="00CC1854" w:rsidRPr="0093550D">
        <w:t xml:space="preserve"> Investigations Completed </w:t>
      </w:r>
      <w:r w:rsidR="00D04153">
        <w:t>2015 to 16</w:t>
      </w:r>
      <w:r w:rsidR="00CC1854" w:rsidRPr="0093550D">
        <w:t xml:space="preserve"> to </w:t>
      </w:r>
      <w:r w:rsidR="007C1A8A">
        <w:t xml:space="preserve">2019 </w:t>
      </w:r>
      <w:bookmarkStart w:id="69" w:name="_GoBack"/>
      <w:bookmarkEnd w:id="69"/>
      <w:r w:rsidR="007C1A8A">
        <w:t>to 20</w:t>
      </w:r>
      <w:bookmarkEnd w:id="68"/>
    </w:p>
    <w:tbl>
      <w:tblPr>
        <w:tblStyle w:val="GridTable1Light-Accent1"/>
        <w:tblW w:w="4545" w:type="pct"/>
        <w:tblLook w:val="01E0" w:firstRow="1" w:lastRow="1" w:firstColumn="1" w:lastColumn="1" w:noHBand="0" w:noVBand="0"/>
        <w:tblCaption w:val="Table 13 Coronial Motor Vehicle Fatalities Inquests and Investigations"/>
        <w:tblDescription w:val="column 1 shows type of motor vehicle fatalities, column 2 to 6 shows the number of inquests and investigations per calendar year"/>
      </w:tblPr>
      <w:tblGrid>
        <w:gridCol w:w="3207"/>
        <w:gridCol w:w="1006"/>
        <w:gridCol w:w="1103"/>
        <w:gridCol w:w="1011"/>
        <w:gridCol w:w="1006"/>
        <w:gridCol w:w="1166"/>
      </w:tblGrid>
      <w:tr w:rsidR="00BD2DA2" w:rsidRPr="005C45BB" w14:paraId="21E0301B" w14:textId="3959974E" w:rsidTr="000378B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860000"/>
              <w:left w:val="single" w:sz="4" w:space="0" w:color="860000"/>
              <w:bottom w:val="single" w:sz="4" w:space="0" w:color="860000"/>
              <w:right w:val="single" w:sz="4" w:space="0" w:color="860000"/>
            </w:tcBorders>
            <w:shd w:val="clear" w:color="auto" w:fill="9A3C49"/>
          </w:tcPr>
          <w:p w14:paraId="4458A4DC" w14:textId="77777777" w:rsidR="00BD2DA2" w:rsidRPr="005C45BB" w:rsidRDefault="00BD2DA2" w:rsidP="00A04C50">
            <w:pPr>
              <w:rPr>
                <w:color w:val="FFFFFF" w:themeColor="background1"/>
                <w:sz w:val="20"/>
              </w:rPr>
            </w:pPr>
          </w:p>
        </w:tc>
        <w:tc>
          <w:tcPr>
            <w:tcW w:w="592"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2D9CCBBB" w14:textId="773FA471" w:rsidR="00BD2DA2" w:rsidRPr="005C45BB" w:rsidRDefault="00D04153" w:rsidP="00BD2DA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2015 to 16</w:t>
            </w:r>
          </w:p>
        </w:tc>
        <w:tc>
          <w:tcPr>
            <w:tcW w:w="649"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73408D29" w14:textId="6787AE40" w:rsidR="00BD2DA2" w:rsidRPr="005C45BB" w:rsidRDefault="00D04153" w:rsidP="00BD2DA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2016 to 17</w:t>
            </w:r>
          </w:p>
        </w:tc>
        <w:tc>
          <w:tcPr>
            <w:tcW w:w="595"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0E7461FF" w14:textId="5ABEDE1A" w:rsidR="00BD2DA2" w:rsidRPr="005C45BB" w:rsidRDefault="00D04153" w:rsidP="00BD2DA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2017 to 18</w:t>
            </w:r>
          </w:p>
        </w:tc>
        <w:tc>
          <w:tcPr>
            <w:tcW w:w="592"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044EA13D" w14:textId="6B68E641" w:rsidR="00BD2DA2" w:rsidRPr="005C45BB" w:rsidRDefault="007C1A8A" w:rsidP="00BD2DA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2018 to 19</w:t>
            </w:r>
          </w:p>
        </w:tc>
        <w:tc>
          <w:tcPr>
            <w:cnfStyle w:val="000100000000" w:firstRow="0" w:lastRow="0" w:firstColumn="0" w:lastColumn="1" w:oddVBand="0" w:evenVBand="0" w:oddHBand="0" w:evenHBand="0" w:firstRowFirstColumn="0" w:firstRowLastColumn="0" w:lastRowFirstColumn="0" w:lastRowLastColumn="0"/>
            <w:tcW w:w="686"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3D0E53B8" w14:textId="6E69526B" w:rsidR="00BD2DA2" w:rsidRPr="00BD2DA2" w:rsidRDefault="007C1A8A" w:rsidP="00BD2DA2">
            <w:pPr>
              <w:jc w:val="center"/>
              <w:rPr>
                <w:color w:val="FFFFFF" w:themeColor="background1"/>
                <w:sz w:val="18"/>
              </w:rPr>
            </w:pPr>
            <w:r>
              <w:rPr>
                <w:color w:val="FFFFFF" w:themeColor="background1"/>
                <w:sz w:val="18"/>
              </w:rPr>
              <w:t>2019 to 20</w:t>
            </w:r>
          </w:p>
        </w:tc>
      </w:tr>
      <w:tr w:rsidR="00BD2DA2" w14:paraId="17D17EE3" w14:textId="69AE7F26" w:rsidTr="000378B4">
        <w:trPr>
          <w:trHeight w:val="340"/>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860000"/>
              <w:left w:val="single" w:sz="4" w:space="0" w:color="860000"/>
              <w:bottom w:val="single" w:sz="4" w:space="0" w:color="860000"/>
              <w:right w:val="single" w:sz="4" w:space="0" w:color="860000"/>
            </w:tcBorders>
          </w:tcPr>
          <w:p w14:paraId="42C93F80" w14:textId="77777777" w:rsidR="00BD2DA2" w:rsidRPr="00061B9B" w:rsidRDefault="00BD2DA2" w:rsidP="00A04C50">
            <w:pPr>
              <w:rPr>
                <w:b w:val="0"/>
                <w:sz w:val="18"/>
              </w:rPr>
            </w:pPr>
            <w:r w:rsidRPr="00061B9B">
              <w:rPr>
                <w:b w:val="0"/>
                <w:sz w:val="18"/>
              </w:rPr>
              <w:t>Driver</w:t>
            </w:r>
          </w:p>
        </w:tc>
        <w:tc>
          <w:tcPr>
            <w:tcW w:w="592" w:type="pct"/>
            <w:tcBorders>
              <w:top w:val="single" w:sz="4" w:space="0" w:color="860000"/>
              <w:left w:val="single" w:sz="4" w:space="0" w:color="860000"/>
              <w:bottom w:val="single" w:sz="4" w:space="0" w:color="860000"/>
              <w:right w:val="single" w:sz="4" w:space="0" w:color="860000"/>
            </w:tcBorders>
            <w:vAlign w:val="center"/>
          </w:tcPr>
          <w:p w14:paraId="3A497C9D"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22</w:t>
            </w:r>
          </w:p>
        </w:tc>
        <w:tc>
          <w:tcPr>
            <w:tcW w:w="649" w:type="pct"/>
            <w:tcBorders>
              <w:top w:val="single" w:sz="4" w:space="0" w:color="860000"/>
              <w:left w:val="single" w:sz="4" w:space="0" w:color="860000"/>
              <w:bottom w:val="single" w:sz="4" w:space="0" w:color="860000"/>
              <w:right w:val="single" w:sz="4" w:space="0" w:color="860000"/>
            </w:tcBorders>
            <w:vAlign w:val="center"/>
          </w:tcPr>
          <w:p w14:paraId="303E648F"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20</w:t>
            </w:r>
          </w:p>
        </w:tc>
        <w:tc>
          <w:tcPr>
            <w:tcW w:w="595" w:type="pct"/>
            <w:tcBorders>
              <w:top w:val="single" w:sz="4" w:space="0" w:color="860000"/>
              <w:left w:val="single" w:sz="4" w:space="0" w:color="860000"/>
              <w:bottom w:val="single" w:sz="4" w:space="0" w:color="860000"/>
              <w:right w:val="single" w:sz="4" w:space="0" w:color="860000"/>
            </w:tcBorders>
            <w:vAlign w:val="center"/>
          </w:tcPr>
          <w:p w14:paraId="64A48D66" w14:textId="77777777"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9</w:t>
            </w:r>
          </w:p>
        </w:tc>
        <w:tc>
          <w:tcPr>
            <w:tcW w:w="592" w:type="pct"/>
            <w:tcBorders>
              <w:top w:val="single" w:sz="4" w:space="0" w:color="860000"/>
              <w:left w:val="single" w:sz="4" w:space="0" w:color="860000"/>
              <w:bottom w:val="single" w:sz="4" w:space="0" w:color="860000"/>
              <w:right w:val="single" w:sz="4" w:space="0" w:color="860000"/>
            </w:tcBorders>
            <w:vAlign w:val="center"/>
          </w:tcPr>
          <w:p w14:paraId="3E2E1645" w14:textId="111846D8"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10</w:t>
            </w:r>
          </w:p>
        </w:tc>
        <w:tc>
          <w:tcPr>
            <w:cnfStyle w:val="000100000000" w:firstRow="0" w:lastRow="0" w:firstColumn="0" w:lastColumn="1" w:oddVBand="0" w:evenVBand="0" w:oddHBand="0" w:evenHBand="0" w:firstRowFirstColumn="0" w:firstRowLastColumn="0" w:lastRowFirstColumn="0" w:lastRowLastColumn="0"/>
            <w:tcW w:w="686" w:type="pct"/>
            <w:tcBorders>
              <w:top w:val="single" w:sz="4" w:space="0" w:color="860000"/>
              <w:left w:val="single" w:sz="4" w:space="0" w:color="860000"/>
              <w:bottom w:val="single" w:sz="4" w:space="0" w:color="860000"/>
              <w:right w:val="single" w:sz="4" w:space="0" w:color="860000"/>
            </w:tcBorders>
            <w:vAlign w:val="center"/>
          </w:tcPr>
          <w:p w14:paraId="6650D5AE" w14:textId="18A86CE1" w:rsidR="00BD2DA2" w:rsidRPr="0093550D" w:rsidRDefault="00FE6623" w:rsidP="00BD2DA2">
            <w:pPr>
              <w:jc w:val="right"/>
              <w:rPr>
                <w:sz w:val="18"/>
                <w:szCs w:val="18"/>
              </w:rPr>
            </w:pPr>
            <w:r>
              <w:rPr>
                <w:sz w:val="18"/>
                <w:szCs w:val="18"/>
              </w:rPr>
              <w:t>24</w:t>
            </w:r>
          </w:p>
        </w:tc>
      </w:tr>
      <w:tr w:rsidR="00BD2DA2" w14:paraId="7690D547" w14:textId="46225E3C" w:rsidTr="000378B4">
        <w:trPr>
          <w:trHeight w:val="340"/>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860000"/>
              <w:left w:val="single" w:sz="4" w:space="0" w:color="860000"/>
              <w:bottom w:val="single" w:sz="4" w:space="0" w:color="860000"/>
              <w:right w:val="single" w:sz="4" w:space="0" w:color="860000"/>
            </w:tcBorders>
          </w:tcPr>
          <w:p w14:paraId="5AFD9577" w14:textId="77777777" w:rsidR="00BD2DA2" w:rsidRPr="00061B9B" w:rsidRDefault="00BD2DA2" w:rsidP="00A04C50">
            <w:pPr>
              <w:rPr>
                <w:b w:val="0"/>
                <w:sz w:val="18"/>
              </w:rPr>
            </w:pPr>
            <w:r w:rsidRPr="00061B9B">
              <w:rPr>
                <w:b w:val="0"/>
                <w:sz w:val="18"/>
              </w:rPr>
              <w:t>Bystander / Pedestrian</w:t>
            </w:r>
          </w:p>
        </w:tc>
        <w:tc>
          <w:tcPr>
            <w:tcW w:w="592" w:type="pct"/>
            <w:tcBorders>
              <w:top w:val="single" w:sz="4" w:space="0" w:color="860000"/>
              <w:left w:val="single" w:sz="4" w:space="0" w:color="860000"/>
              <w:bottom w:val="single" w:sz="4" w:space="0" w:color="860000"/>
              <w:right w:val="single" w:sz="4" w:space="0" w:color="860000"/>
            </w:tcBorders>
            <w:vAlign w:val="center"/>
          </w:tcPr>
          <w:p w14:paraId="4CC258FA"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6</w:t>
            </w:r>
          </w:p>
        </w:tc>
        <w:tc>
          <w:tcPr>
            <w:tcW w:w="649" w:type="pct"/>
            <w:tcBorders>
              <w:top w:val="single" w:sz="4" w:space="0" w:color="860000"/>
              <w:left w:val="single" w:sz="4" w:space="0" w:color="860000"/>
              <w:bottom w:val="single" w:sz="4" w:space="0" w:color="860000"/>
              <w:right w:val="single" w:sz="4" w:space="0" w:color="860000"/>
            </w:tcBorders>
            <w:vAlign w:val="center"/>
          </w:tcPr>
          <w:p w14:paraId="56DC4151"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2</w:t>
            </w:r>
          </w:p>
        </w:tc>
        <w:tc>
          <w:tcPr>
            <w:tcW w:w="595" w:type="pct"/>
            <w:tcBorders>
              <w:top w:val="single" w:sz="4" w:space="0" w:color="860000"/>
              <w:left w:val="single" w:sz="4" w:space="0" w:color="860000"/>
              <w:bottom w:val="single" w:sz="4" w:space="0" w:color="860000"/>
              <w:right w:val="single" w:sz="4" w:space="0" w:color="860000"/>
            </w:tcBorders>
            <w:vAlign w:val="center"/>
          </w:tcPr>
          <w:p w14:paraId="5AC299BD" w14:textId="77777777"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3</w:t>
            </w:r>
          </w:p>
        </w:tc>
        <w:tc>
          <w:tcPr>
            <w:tcW w:w="592" w:type="pct"/>
            <w:tcBorders>
              <w:top w:val="single" w:sz="4" w:space="0" w:color="860000"/>
              <w:left w:val="single" w:sz="4" w:space="0" w:color="860000"/>
              <w:bottom w:val="single" w:sz="4" w:space="0" w:color="860000"/>
              <w:right w:val="single" w:sz="4" w:space="0" w:color="860000"/>
            </w:tcBorders>
            <w:vAlign w:val="center"/>
          </w:tcPr>
          <w:p w14:paraId="22C53303" w14:textId="6B627707"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6</w:t>
            </w:r>
          </w:p>
        </w:tc>
        <w:tc>
          <w:tcPr>
            <w:cnfStyle w:val="000100000000" w:firstRow="0" w:lastRow="0" w:firstColumn="0" w:lastColumn="1" w:oddVBand="0" w:evenVBand="0" w:oddHBand="0" w:evenHBand="0" w:firstRowFirstColumn="0" w:firstRowLastColumn="0" w:lastRowFirstColumn="0" w:lastRowLastColumn="0"/>
            <w:tcW w:w="686" w:type="pct"/>
            <w:tcBorders>
              <w:top w:val="single" w:sz="4" w:space="0" w:color="860000"/>
              <w:left w:val="single" w:sz="4" w:space="0" w:color="860000"/>
              <w:bottom w:val="single" w:sz="4" w:space="0" w:color="860000"/>
              <w:right w:val="single" w:sz="4" w:space="0" w:color="860000"/>
            </w:tcBorders>
            <w:vAlign w:val="center"/>
          </w:tcPr>
          <w:p w14:paraId="2F85FE76" w14:textId="5595CA10" w:rsidR="00BD2DA2" w:rsidRPr="0093550D" w:rsidRDefault="00FE6623" w:rsidP="00BD2DA2">
            <w:pPr>
              <w:jc w:val="right"/>
              <w:rPr>
                <w:sz w:val="18"/>
                <w:szCs w:val="18"/>
              </w:rPr>
            </w:pPr>
            <w:r>
              <w:rPr>
                <w:sz w:val="18"/>
                <w:szCs w:val="18"/>
              </w:rPr>
              <w:t>1</w:t>
            </w:r>
          </w:p>
        </w:tc>
      </w:tr>
      <w:tr w:rsidR="00BD2DA2" w14:paraId="787D666A" w14:textId="427FC677" w:rsidTr="000378B4">
        <w:trPr>
          <w:trHeight w:val="340"/>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860000"/>
              <w:left w:val="single" w:sz="4" w:space="0" w:color="860000"/>
              <w:bottom w:val="single" w:sz="4" w:space="0" w:color="860000"/>
              <w:right w:val="single" w:sz="4" w:space="0" w:color="860000"/>
            </w:tcBorders>
          </w:tcPr>
          <w:p w14:paraId="2D52FB08" w14:textId="77777777" w:rsidR="00BD2DA2" w:rsidRPr="00061B9B" w:rsidRDefault="00BD2DA2" w:rsidP="00A04C50">
            <w:pPr>
              <w:rPr>
                <w:b w:val="0"/>
                <w:sz w:val="18"/>
              </w:rPr>
            </w:pPr>
            <w:r w:rsidRPr="00061B9B">
              <w:rPr>
                <w:b w:val="0"/>
                <w:sz w:val="18"/>
              </w:rPr>
              <w:t>Passenger</w:t>
            </w:r>
          </w:p>
        </w:tc>
        <w:tc>
          <w:tcPr>
            <w:tcW w:w="592" w:type="pct"/>
            <w:tcBorders>
              <w:top w:val="single" w:sz="4" w:space="0" w:color="860000"/>
              <w:left w:val="single" w:sz="4" w:space="0" w:color="860000"/>
              <w:bottom w:val="single" w:sz="4" w:space="0" w:color="860000"/>
              <w:right w:val="single" w:sz="4" w:space="0" w:color="860000"/>
            </w:tcBorders>
            <w:vAlign w:val="center"/>
          </w:tcPr>
          <w:p w14:paraId="4CC7B565"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10</w:t>
            </w:r>
          </w:p>
        </w:tc>
        <w:tc>
          <w:tcPr>
            <w:tcW w:w="649" w:type="pct"/>
            <w:tcBorders>
              <w:top w:val="single" w:sz="4" w:space="0" w:color="860000"/>
              <w:left w:val="single" w:sz="4" w:space="0" w:color="860000"/>
              <w:bottom w:val="single" w:sz="4" w:space="0" w:color="860000"/>
              <w:right w:val="single" w:sz="4" w:space="0" w:color="860000"/>
            </w:tcBorders>
            <w:vAlign w:val="center"/>
          </w:tcPr>
          <w:p w14:paraId="2486B836"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3</w:t>
            </w:r>
          </w:p>
        </w:tc>
        <w:tc>
          <w:tcPr>
            <w:tcW w:w="595" w:type="pct"/>
            <w:tcBorders>
              <w:top w:val="single" w:sz="4" w:space="0" w:color="860000"/>
              <w:left w:val="single" w:sz="4" w:space="0" w:color="860000"/>
              <w:bottom w:val="single" w:sz="4" w:space="0" w:color="860000"/>
              <w:right w:val="single" w:sz="4" w:space="0" w:color="860000"/>
            </w:tcBorders>
            <w:vAlign w:val="center"/>
          </w:tcPr>
          <w:p w14:paraId="5F55C542" w14:textId="77777777"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6</w:t>
            </w:r>
          </w:p>
        </w:tc>
        <w:tc>
          <w:tcPr>
            <w:tcW w:w="592" w:type="pct"/>
            <w:tcBorders>
              <w:top w:val="single" w:sz="4" w:space="0" w:color="860000"/>
              <w:left w:val="single" w:sz="4" w:space="0" w:color="860000"/>
              <w:bottom w:val="single" w:sz="4" w:space="0" w:color="860000"/>
              <w:right w:val="single" w:sz="4" w:space="0" w:color="860000"/>
            </w:tcBorders>
            <w:vAlign w:val="center"/>
          </w:tcPr>
          <w:p w14:paraId="5581C8E5" w14:textId="3B7D27FA"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2</w:t>
            </w:r>
          </w:p>
        </w:tc>
        <w:tc>
          <w:tcPr>
            <w:cnfStyle w:val="000100000000" w:firstRow="0" w:lastRow="0" w:firstColumn="0" w:lastColumn="1" w:oddVBand="0" w:evenVBand="0" w:oddHBand="0" w:evenHBand="0" w:firstRowFirstColumn="0" w:firstRowLastColumn="0" w:lastRowFirstColumn="0" w:lastRowLastColumn="0"/>
            <w:tcW w:w="686" w:type="pct"/>
            <w:tcBorders>
              <w:top w:val="single" w:sz="4" w:space="0" w:color="860000"/>
              <w:left w:val="single" w:sz="4" w:space="0" w:color="860000"/>
              <w:bottom w:val="single" w:sz="4" w:space="0" w:color="860000"/>
              <w:right w:val="single" w:sz="4" w:space="0" w:color="860000"/>
            </w:tcBorders>
            <w:vAlign w:val="center"/>
          </w:tcPr>
          <w:p w14:paraId="3AED95A7" w14:textId="4C2E6053" w:rsidR="00BD2DA2" w:rsidRPr="0093550D" w:rsidRDefault="0023764C" w:rsidP="0023764C">
            <w:pPr>
              <w:jc w:val="right"/>
              <w:rPr>
                <w:sz w:val="18"/>
                <w:szCs w:val="18"/>
              </w:rPr>
            </w:pPr>
            <w:r>
              <w:rPr>
                <w:sz w:val="18"/>
                <w:szCs w:val="18"/>
              </w:rPr>
              <w:t>7</w:t>
            </w:r>
          </w:p>
        </w:tc>
      </w:tr>
      <w:tr w:rsidR="00BD2DA2" w14:paraId="745B049A" w14:textId="4792FA04" w:rsidTr="000378B4">
        <w:trPr>
          <w:trHeight w:val="340"/>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860000"/>
              <w:left w:val="single" w:sz="4" w:space="0" w:color="860000"/>
              <w:bottom w:val="single" w:sz="4" w:space="0" w:color="860000"/>
              <w:right w:val="single" w:sz="4" w:space="0" w:color="860000"/>
            </w:tcBorders>
          </w:tcPr>
          <w:p w14:paraId="7DCEF0DB" w14:textId="77777777" w:rsidR="00BD2DA2" w:rsidRPr="00061B9B" w:rsidRDefault="00BD2DA2" w:rsidP="00A04C50">
            <w:pPr>
              <w:rPr>
                <w:b w:val="0"/>
                <w:sz w:val="18"/>
              </w:rPr>
            </w:pPr>
            <w:r w:rsidRPr="00061B9B">
              <w:rPr>
                <w:b w:val="0"/>
                <w:sz w:val="18"/>
              </w:rPr>
              <w:t>Bicycle</w:t>
            </w:r>
          </w:p>
        </w:tc>
        <w:tc>
          <w:tcPr>
            <w:tcW w:w="592" w:type="pct"/>
            <w:tcBorders>
              <w:top w:val="single" w:sz="4" w:space="0" w:color="860000"/>
              <w:left w:val="single" w:sz="4" w:space="0" w:color="860000"/>
              <w:bottom w:val="single" w:sz="4" w:space="0" w:color="860000"/>
              <w:right w:val="single" w:sz="4" w:space="0" w:color="860000"/>
            </w:tcBorders>
            <w:vAlign w:val="center"/>
          </w:tcPr>
          <w:p w14:paraId="5A2A0952"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0</w:t>
            </w:r>
          </w:p>
        </w:tc>
        <w:tc>
          <w:tcPr>
            <w:tcW w:w="649" w:type="pct"/>
            <w:tcBorders>
              <w:top w:val="single" w:sz="4" w:space="0" w:color="860000"/>
              <w:left w:val="single" w:sz="4" w:space="0" w:color="860000"/>
              <w:bottom w:val="single" w:sz="4" w:space="0" w:color="860000"/>
              <w:right w:val="single" w:sz="4" w:space="0" w:color="860000"/>
            </w:tcBorders>
            <w:vAlign w:val="center"/>
          </w:tcPr>
          <w:p w14:paraId="19B4761E"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0</w:t>
            </w:r>
          </w:p>
        </w:tc>
        <w:tc>
          <w:tcPr>
            <w:tcW w:w="595" w:type="pct"/>
            <w:tcBorders>
              <w:top w:val="single" w:sz="4" w:space="0" w:color="860000"/>
              <w:left w:val="single" w:sz="4" w:space="0" w:color="860000"/>
              <w:bottom w:val="single" w:sz="4" w:space="0" w:color="860000"/>
              <w:right w:val="single" w:sz="4" w:space="0" w:color="860000"/>
            </w:tcBorders>
            <w:vAlign w:val="center"/>
          </w:tcPr>
          <w:p w14:paraId="3B2422E2" w14:textId="77777777"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1</w:t>
            </w:r>
          </w:p>
        </w:tc>
        <w:tc>
          <w:tcPr>
            <w:tcW w:w="592" w:type="pct"/>
            <w:tcBorders>
              <w:top w:val="single" w:sz="4" w:space="0" w:color="860000"/>
              <w:left w:val="single" w:sz="4" w:space="0" w:color="860000"/>
              <w:bottom w:val="single" w:sz="4" w:space="0" w:color="860000"/>
              <w:right w:val="single" w:sz="4" w:space="0" w:color="860000"/>
            </w:tcBorders>
            <w:vAlign w:val="center"/>
          </w:tcPr>
          <w:p w14:paraId="292BEB0C" w14:textId="4B7372F8"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2</w:t>
            </w:r>
          </w:p>
        </w:tc>
        <w:tc>
          <w:tcPr>
            <w:cnfStyle w:val="000100000000" w:firstRow="0" w:lastRow="0" w:firstColumn="0" w:lastColumn="1" w:oddVBand="0" w:evenVBand="0" w:oddHBand="0" w:evenHBand="0" w:firstRowFirstColumn="0" w:firstRowLastColumn="0" w:lastRowFirstColumn="0" w:lastRowLastColumn="0"/>
            <w:tcW w:w="686" w:type="pct"/>
            <w:tcBorders>
              <w:top w:val="single" w:sz="4" w:space="0" w:color="860000"/>
              <w:left w:val="single" w:sz="4" w:space="0" w:color="860000"/>
              <w:bottom w:val="single" w:sz="4" w:space="0" w:color="860000"/>
              <w:right w:val="single" w:sz="4" w:space="0" w:color="860000"/>
            </w:tcBorders>
            <w:vAlign w:val="center"/>
          </w:tcPr>
          <w:p w14:paraId="6C8E36D4" w14:textId="1C927E01" w:rsidR="00BD2DA2" w:rsidRPr="0093550D" w:rsidRDefault="00FE6623" w:rsidP="00BD2DA2">
            <w:pPr>
              <w:jc w:val="right"/>
              <w:rPr>
                <w:sz w:val="18"/>
                <w:szCs w:val="18"/>
              </w:rPr>
            </w:pPr>
            <w:r>
              <w:rPr>
                <w:sz w:val="18"/>
                <w:szCs w:val="18"/>
              </w:rPr>
              <w:t>0</w:t>
            </w:r>
          </w:p>
        </w:tc>
      </w:tr>
      <w:tr w:rsidR="00BD2DA2" w14:paraId="608BC8DD" w14:textId="26DA58E1" w:rsidTr="000378B4">
        <w:trPr>
          <w:trHeight w:val="340"/>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860000"/>
              <w:left w:val="single" w:sz="4" w:space="0" w:color="860000"/>
              <w:bottom w:val="single" w:sz="4" w:space="0" w:color="860000"/>
              <w:right w:val="single" w:sz="4" w:space="0" w:color="860000"/>
            </w:tcBorders>
          </w:tcPr>
          <w:p w14:paraId="62CC733E" w14:textId="77777777" w:rsidR="00BD2DA2" w:rsidRPr="00061B9B" w:rsidRDefault="00BD2DA2" w:rsidP="00A04C50">
            <w:pPr>
              <w:rPr>
                <w:b w:val="0"/>
                <w:sz w:val="18"/>
              </w:rPr>
            </w:pPr>
            <w:r w:rsidRPr="00061B9B">
              <w:rPr>
                <w:b w:val="0"/>
                <w:sz w:val="18"/>
              </w:rPr>
              <w:t>Motorcycle</w:t>
            </w:r>
          </w:p>
        </w:tc>
        <w:tc>
          <w:tcPr>
            <w:tcW w:w="592" w:type="pct"/>
            <w:tcBorders>
              <w:top w:val="single" w:sz="4" w:space="0" w:color="860000"/>
              <w:left w:val="single" w:sz="4" w:space="0" w:color="860000"/>
              <w:bottom w:val="single" w:sz="4" w:space="0" w:color="860000"/>
              <w:right w:val="single" w:sz="4" w:space="0" w:color="860000"/>
            </w:tcBorders>
            <w:vAlign w:val="center"/>
          </w:tcPr>
          <w:p w14:paraId="75B02BC4"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3</w:t>
            </w:r>
          </w:p>
        </w:tc>
        <w:tc>
          <w:tcPr>
            <w:tcW w:w="649" w:type="pct"/>
            <w:tcBorders>
              <w:top w:val="single" w:sz="4" w:space="0" w:color="860000"/>
              <w:left w:val="single" w:sz="4" w:space="0" w:color="860000"/>
              <w:bottom w:val="single" w:sz="4" w:space="0" w:color="860000"/>
              <w:right w:val="single" w:sz="4" w:space="0" w:color="860000"/>
            </w:tcBorders>
            <w:vAlign w:val="center"/>
          </w:tcPr>
          <w:p w14:paraId="028C07C7"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4</w:t>
            </w:r>
          </w:p>
        </w:tc>
        <w:tc>
          <w:tcPr>
            <w:tcW w:w="595" w:type="pct"/>
            <w:tcBorders>
              <w:top w:val="single" w:sz="4" w:space="0" w:color="860000"/>
              <w:left w:val="single" w:sz="4" w:space="0" w:color="860000"/>
              <w:bottom w:val="single" w:sz="4" w:space="0" w:color="860000"/>
              <w:right w:val="single" w:sz="4" w:space="0" w:color="860000"/>
            </w:tcBorders>
            <w:vAlign w:val="center"/>
          </w:tcPr>
          <w:p w14:paraId="5112FD49" w14:textId="77777777"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16</w:t>
            </w:r>
          </w:p>
        </w:tc>
        <w:tc>
          <w:tcPr>
            <w:tcW w:w="592" w:type="pct"/>
            <w:tcBorders>
              <w:top w:val="single" w:sz="4" w:space="0" w:color="860000"/>
              <w:left w:val="single" w:sz="4" w:space="0" w:color="860000"/>
              <w:bottom w:val="single" w:sz="4" w:space="0" w:color="860000"/>
              <w:right w:val="single" w:sz="4" w:space="0" w:color="860000"/>
            </w:tcBorders>
            <w:vAlign w:val="center"/>
          </w:tcPr>
          <w:p w14:paraId="2C707BF7" w14:textId="270E6312"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5</w:t>
            </w:r>
          </w:p>
        </w:tc>
        <w:tc>
          <w:tcPr>
            <w:cnfStyle w:val="000100000000" w:firstRow="0" w:lastRow="0" w:firstColumn="0" w:lastColumn="1" w:oddVBand="0" w:evenVBand="0" w:oddHBand="0" w:evenHBand="0" w:firstRowFirstColumn="0" w:firstRowLastColumn="0" w:lastRowFirstColumn="0" w:lastRowLastColumn="0"/>
            <w:tcW w:w="686" w:type="pct"/>
            <w:tcBorders>
              <w:top w:val="single" w:sz="4" w:space="0" w:color="860000"/>
              <w:left w:val="single" w:sz="4" w:space="0" w:color="860000"/>
              <w:bottom w:val="single" w:sz="4" w:space="0" w:color="860000"/>
              <w:right w:val="single" w:sz="4" w:space="0" w:color="860000"/>
            </w:tcBorders>
            <w:vAlign w:val="center"/>
          </w:tcPr>
          <w:p w14:paraId="21907EF1" w14:textId="019DDAB1" w:rsidR="00BD2DA2" w:rsidRPr="0093550D" w:rsidRDefault="00FE6623" w:rsidP="00BD2DA2">
            <w:pPr>
              <w:jc w:val="right"/>
              <w:rPr>
                <w:sz w:val="18"/>
                <w:szCs w:val="18"/>
              </w:rPr>
            </w:pPr>
            <w:r>
              <w:rPr>
                <w:sz w:val="18"/>
                <w:szCs w:val="18"/>
              </w:rPr>
              <w:t>14</w:t>
            </w:r>
          </w:p>
        </w:tc>
      </w:tr>
      <w:tr w:rsidR="00BD2DA2" w14:paraId="6F623F73" w14:textId="3F6296CD" w:rsidTr="000378B4">
        <w:trPr>
          <w:trHeight w:val="340"/>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860000"/>
              <w:left w:val="single" w:sz="4" w:space="0" w:color="860000"/>
              <w:bottom w:val="single" w:sz="4" w:space="0" w:color="860000"/>
              <w:right w:val="single" w:sz="4" w:space="0" w:color="860000"/>
            </w:tcBorders>
          </w:tcPr>
          <w:p w14:paraId="6DA5B3FA" w14:textId="77777777" w:rsidR="00BD2DA2" w:rsidRPr="00061B9B" w:rsidRDefault="00BD2DA2" w:rsidP="00A04C50">
            <w:pPr>
              <w:rPr>
                <w:b w:val="0"/>
                <w:sz w:val="18"/>
              </w:rPr>
            </w:pPr>
            <w:proofErr w:type="spellStart"/>
            <w:r w:rsidRPr="00061B9B">
              <w:rPr>
                <w:b w:val="0"/>
                <w:sz w:val="18"/>
              </w:rPr>
              <w:t>Motorised</w:t>
            </w:r>
            <w:proofErr w:type="spellEnd"/>
            <w:r w:rsidRPr="00061B9B">
              <w:rPr>
                <w:b w:val="0"/>
                <w:sz w:val="18"/>
              </w:rPr>
              <w:t xml:space="preserve"> Wheelchair</w:t>
            </w:r>
          </w:p>
        </w:tc>
        <w:tc>
          <w:tcPr>
            <w:tcW w:w="592" w:type="pct"/>
            <w:tcBorders>
              <w:top w:val="single" w:sz="4" w:space="0" w:color="860000"/>
              <w:left w:val="single" w:sz="4" w:space="0" w:color="860000"/>
              <w:bottom w:val="single" w:sz="4" w:space="0" w:color="860000"/>
              <w:right w:val="single" w:sz="4" w:space="0" w:color="860000"/>
            </w:tcBorders>
            <w:vAlign w:val="center"/>
          </w:tcPr>
          <w:p w14:paraId="43E441D4"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0</w:t>
            </w:r>
          </w:p>
        </w:tc>
        <w:tc>
          <w:tcPr>
            <w:tcW w:w="649" w:type="pct"/>
            <w:tcBorders>
              <w:top w:val="single" w:sz="4" w:space="0" w:color="860000"/>
              <w:left w:val="single" w:sz="4" w:space="0" w:color="860000"/>
              <w:bottom w:val="single" w:sz="4" w:space="0" w:color="860000"/>
              <w:right w:val="single" w:sz="4" w:space="0" w:color="860000"/>
            </w:tcBorders>
            <w:vAlign w:val="center"/>
          </w:tcPr>
          <w:p w14:paraId="26BE43A6" w14:textId="77777777" w:rsidR="00BD2DA2"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0</w:t>
            </w:r>
          </w:p>
        </w:tc>
        <w:tc>
          <w:tcPr>
            <w:tcW w:w="595" w:type="pct"/>
            <w:tcBorders>
              <w:top w:val="single" w:sz="4" w:space="0" w:color="860000"/>
              <w:left w:val="single" w:sz="4" w:space="0" w:color="860000"/>
              <w:bottom w:val="single" w:sz="4" w:space="0" w:color="860000"/>
              <w:right w:val="single" w:sz="4" w:space="0" w:color="860000"/>
            </w:tcBorders>
            <w:vAlign w:val="center"/>
          </w:tcPr>
          <w:p w14:paraId="6C3604C7" w14:textId="77777777"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0</w:t>
            </w:r>
          </w:p>
        </w:tc>
        <w:tc>
          <w:tcPr>
            <w:tcW w:w="592" w:type="pct"/>
            <w:tcBorders>
              <w:top w:val="single" w:sz="4" w:space="0" w:color="860000"/>
              <w:left w:val="single" w:sz="4" w:space="0" w:color="860000"/>
              <w:bottom w:val="single" w:sz="4" w:space="0" w:color="860000"/>
              <w:right w:val="single" w:sz="4" w:space="0" w:color="860000"/>
            </w:tcBorders>
            <w:vAlign w:val="center"/>
          </w:tcPr>
          <w:p w14:paraId="161F5ADF" w14:textId="6DFB6E3F" w:rsidR="00BD2DA2" w:rsidRPr="0093550D" w:rsidRDefault="00BD2DA2" w:rsidP="00A04C50">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0</w:t>
            </w:r>
          </w:p>
        </w:tc>
        <w:tc>
          <w:tcPr>
            <w:cnfStyle w:val="000100000000" w:firstRow="0" w:lastRow="0" w:firstColumn="0" w:lastColumn="1" w:oddVBand="0" w:evenVBand="0" w:oddHBand="0" w:evenHBand="0" w:firstRowFirstColumn="0" w:firstRowLastColumn="0" w:lastRowFirstColumn="0" w:lastRowLastColumn="0"/>
            <w:tcW w:w="686" w:type="pct"/>
            <w:tcBorders>
              <w:top w:val="single" w:sz="4" w:space="0" w:color="860000"/>
              <w:left w:val="single" w:sz="4" w:space="0" w:color="860000"/>
              <w:bottom w:val="single" w:sz="4" w:space="0" w:color="860000"/>
              <w:right w:val="single" w:sz="4" w:space="0" w:color="860000"/>
            </w:tcBorders>
            <w:vAlign w:val="center"/>
          </w:tcPr>
          <w:p w14:paraId="4440199A" w14:textId="5AE5FB1F" w:rsidR="00BD2DA2" w:rsidRPr="0093550D" w:rsidRDefault="00FE6623" w:rsidP="00BD2DA2">
            <w:pPr>
              <w:jc w:val="right"/>
              <w:rPr>
                <w:sz w:val="18"/>
                <w:szCs w:val="18"/>
              </w:rPr>
            </w:pPr>
            <w:r>
              <w:rPr>
                <w:sz w:val="18"/>
                <w:szCs w:val="18"/>
              </w:rPr>
              <w:t>2</w:t>
            </w:r>
          </w:p>
        </w:tc>
      </w:tr>
      <w:tr w:rsidR="00BD2DA2" w:rsidRPr="00C90AE3" w14:paraId="1AFAAB1E" w14:textId="6A230EB2" w:rsidTr="000378B4">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860000"/>
              <w:left w:val="single" w:sz="4" w:space="0" w:color="860000"/>
              <w:bottom w:val="single" w:sz="4" w:space="0" w:color="860000"/>
              <w:right w:val="single" w:sz="4" w:space="0" w:color="860000"/>
            </w:tcBorders>
          </w:tcPr>
          <w:p w14:paraId="2729140B" w14:textId="77777777" w:rsidR="00BD2DA2" w:rsidRPr="00C90AE3" w:rsidRDefault="00BD2DA2" w:rsidP="00A04C50">
            <w:pPr>
              <w:rPr>
                <w:color w:val="auto"/>
                <w:sz w:val="18"/>
              </w:rPr>
            </w:pPr>
            <w:r w:rsidRPr="00C90AE3">
              <w:rPr>
                <w:color w:val="auto"/>
                <w:sz w:val="18"/>
              </w:rPr>
              <w:t>TOTAL</w:t>
            </w:r>
          </w:p>
        </w:tc>
        <w:tc>
          <w:tcPr>
            <w:tcW w:w="592" w:type="pct"/>
            <w:tcBorders>
              <w:top w:val="single" w:sz="4" w:space="0" w:color="860000"/>
              <w:left w:val="single" w:sz="4" w:space="0" w:color="860000"/>
              <w:bottom w:val="single" w:sz="4" w:space="0" w:color="860000"/>
              <w:right w:val="single" w:sz="4" w:space="0" w:color="860000"/>
            </w:tcBorders>
            <w:vAlign w:val="center"/>
          </w:tcPr>
          <w:p w14:paraId="13D09ACB" w14:textId="77777777" w:rsidR="00BD2DA2" w:rsidRPr="00C90AE3" w:rsidRDefault="00BD2DA2" w:rsidP="00A04C50">
            <w:pPr>
              <w:jc w:val="right"/>
              <w:cnfStyle w:val="010000000000" w:firstRow="0" w:lastRow="1" w:firstColumn="0" w:lastColumn="0" w:oddVBand="0" w:evenVBand="0" w:oddHBand="0" w:evenHBand="0" w:firstRowFirstColumn="0" w:firstRowLastColumn="0" w:lastRowFirstColumn="0" w:lastRowLastColumn="0"/>
              <w:rPr>
                <w:color w:val="auto"/>
                <w:sz w:val="18"/>
              </w:rPr>
            </w:pPr>
            <w:r w:rsidRPr="00C90AE3">
              <w:rPr>
                <w:color w:val="auto"/>
                <w:sz w:val="18"/>
              </w:rPr>
              <w:t>41</w:t>
            </w:r>
          </w:p>
        </w:tc>
        <w:tc>
          <w:tcPr>
            <w:tcW w:w="649" w:type="pct"/>
            <w:tcBorders>
              <w:top w:val="single" w:sz="4" w:space="0" w:color="860000"/>
              <w:left w:val="single" w:sz="4" w:space="0" w:color="860000"/>
              <w:bottom w:val="single" w:sz="4" w:space="0" w:color="860000"/>
              <w:right w:val="single" w:sz="4" w:space="0" w:color="860000"/>
            </w:tcBorders>
            <w:vAlign w:val="center"/>
          </w:tcPr>
          <w:p w14:paraId="44CF12F2" w14:textId="77777777" w:rsidR="00BD2DA2" w:rsidRPr="00C90AE3" w:rsidRDefault="00BD2DA2" w:rsidP="00A04C50">
            <w:pPr>
              <w:jc w:val="right"/>
              <w:cnfStyle w:val="010000000000" w:firstRow="0" w:lastRow="1" w:firstColumn="0" w:lastColumn="0" w:oddVBand="0" w:evenVBand="0" w:oddHBand="0" w:evenHBand="0" w:firstRowFirstColumn="0" w:firstRowLastColumn="0" w:lastRowFirstColumn="0" w:lastRowLastColumn="0"/>
              <w:rPr>
                <w:color w:val="auto"/>
                <w:sz w:val="18"/>
              </w:rPr>
            </w:pPr>
            <w:r w:rsidRPr="00C90AE3">
              <w:rPr>
                <w:color w:val="auto"/>
                <w:sz w:val="18"/>
              </w:rPr>
              <w:t>29</w:t>
            </w:r>
          </w:p>
        </w:tc>
        <w:tc>
          <w:tcPr>
            <w:tcW w:w="595" w:type="pct"/>
            <w:tcBorders>
              <w:top w:val="single" w:sz="4" w:space="0" w:color="860000"/>
              <w:left w:val="single" w:sz="4" w:space="0" w:color="860000"/>
              <w:bottom w:val="single" w:sz="4" w:space="0" w:color="860000"/>
              <w:right w:val="single" w:sz="4" w:space="0" w:color="860000"/>
            </w:tcBorders>
            <w:vAlign w:val="center"/>
          </w:tcPr>
          <w:p w14:paraId="5716A667" w14:textId="77777777" w:rsidR="00BD2DA2" w:rsidRPr="00C90AE3" w:rsidRDefault="00BD2DA2" w:rsidP="00A04C50">
            <w:pPr>
              <w:jc w:val="right"/>
              <w:cnfStyle w:val="010000000000" w:firstRow="0" w:lastRow="1" w:firstColumn="0" w:lastColumn="0" w:oddVBand="0" w:evenVBand="0" w:oddHBand="0" w:evenHBand="0" w:firstRowFirstColumn="0" w:firstRowLastColumn="0" w:lastRowFirstColumn="0" w:lastRowLastColumn="0"/>
              <w:rPr>
                <w:color w:val="auto"/>
                <w:sz w:val="18"/>
              </w:rPr>
            </w:pPr>
            <w:r w:rsidRPr="00C90AE3">
              <w:rPr>
                <w:color w:val="auto"/>
                <w:sz w:val="18"/>
              </w:rPr>
              <w:t>35</w:t>
            </w:r>
          </w:p>
        </w:tc>
        <w:tc>
          <w:tcPr>
            <w:tcW w:w="592" w:type="pct"/>
            <w:tcBorders>
              <w:top w:val="single" w:sz="4" w:space="0" w:color="860000"/>
              <w:left w:val="single" w:sz="4" w:space="0" w:color="860000"/>
              <w:bottom w:val="single" w:sz="4" w:space="0" w:color="860000"/>
              <w:right w:val="single" w:sz="4" w:space="0" w:color="860000"/>
            </w:tcBorders>
            <w:vAlign w:val="center"/>
          </w:tcPr>
          <w:p w14:paraId="7DE29763" w14:textId="797ABF7E" w:rsidR="00BD2DA2" w:rsidRPr="00C90AE3" w:rsidRDefault="00BD2DA2" w:rsidP="00A04C50">
            <w:pPr>
              <w:jc w:val="right"/>
              <w:cnfStyle w:val="010000000000" w:firstRow="0" w:lastRow="1" w:firstColumn="0" w:lastColumn="0" w:oddVBand="0" w:evenVBand="0" w:oddHBand="0" w:evenHBand="0" w:firstRowFirstColumn="0" w:firstRowLastColumn="0" w:lastRowFirstColumn="0" w:lastRowLastColumn="0"/>
              <w:rPr>
                <w:color w:val="auto"/>
                <w:sz w:val="18"/>
                <w:szCs w:val="18"/>
              </w:rPr>
            </w:pPr>
            <w:r w:rsidRPr="00C90AE3">
              <w:rPr>
                <w:color w:val="auto"/>
                <w:sz w:val="18"/>
                <w:szCs w:val="18"/>
              </w:rPr>
              <w:t>25</w:t>
            </w:r>
            <w:r w:rsidRPr="00C90AE3">
              <w:rPr>
                <w:color w:val="auto"/>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686" w:type="pct"/>
            <w:tcBorders>
              <w:top w:val="single" w:sz="4" w:space="0" w:color="860000"/>
              <w:left w:val="single" w:sz="4" w:space="0" w:color="860000"/>
              <w:bottom w:val="single" w:sz="4" w:space="0" w:color="860000"/>
              <w:right w:val="single" w:sz="4" w:space="0" w:color="860000"/>
            </w:tcBorders>
            <w:vAlign w:val="center"/>
          </w:tcPr>
          <w:p w14:paraId="5DF7B621" w14:textId="3382B9FB" w:rsidR="00BD2DA2" w:rsidRPr="00C90AE3" w:rsidRDefault="00580BCF" w:rsidP="0023764C">
            <w:pPr>
              <w:jc w:val="right"/>
              <w:rPr>
                <w:color w:val="auto"/>
                <w:sz w:val="18"/>
                <w:szCs w:val="18"/>
              </w:rPr>
            </w:pPr>
            <w:r>
              <w:rPr>
                <w:color w:val="auto"/>
                <w:sz w:val="18"/>
                <w:szCs w:val="18"/>
              </w:rPr>
              <w:t>4</w:t>
            </w:r>
            <w:r w:rsidR="0023764C">
              <w:rPr>
                <w:color w:val="auto"/>
                <w:sz w:val="18"/>
                <w:szCs w:val="18"/>
              </w:rPr>
              <w:t>8</w:t>
            </w:r>
          </w:p>
        </w:tc>
      </w:tr>
    </w:tbl>
    <w:p w14:paraId="1F517179" w14:textId="18C6BF15" w:rsidR="0093550D" w:rsidRPr="006854F5" w:rsidRDefault="006854F5" w:rsidP="0093550D">
      <w:pPr>
        <w:rPr>
          <w:sz w:val="15"/>
          <w:szCs w:val="15"/>
          <w:lang w:val="en-AU"/>
        </w:rPr>
      </w:pPr>
      <w:r w:rsidRPr="006854F5">
        <w:rPr>
          <w:sz w:val="15"/>
          <w:szCs w:val="15"/>
          <w:vertAlign w:val="superscript"/>
          <w:lang w:val="en-AU"/>
        </w:rPr>
        <w:t>1</w:t>
      </w:r>
      <w:r w:rsidR="0093550D" w:rsidRPr="006854F5">
        <w:rPr>
          <w:sz w:val="15"/>
          <w:szCs w:val="15"/>
          <w:lang w:val="en-AU"/>
        </w:rPr>
        <w:t xml:space="preserve">Does not include </w:t>
      </w:r>
      <w:r w:rsidRPr="006854F5">
        <w:rPr>
          <w:sz w:val="15"/>
          <w:szCs w:val="15"/>
          <w:lang w:val="en-AU"/>
        </w:rPr>
        <w:t>two i</w:t>
      </w:r>
      <w:r w:rsidR="0093550D" w:rsidRPr="006854F5">
        <w:rPr>
          <w:sz w:val="15"/>
          <w:szCs w:val="15"/>
          <w:lang w:val="en-AU"/>
        </w:rPr>
        <w:t>ndustrial transport fatalities</w:t>
      </w:r>
    </w:p>
    <w:p w14:paraId="1D834E61" w14:textId="77777777" w:rsidR="006A0945" w:rsidRDefault="006A0945" w:rsidP="00D55CBC"/>
    <w:p w14:paraId="5162A6B8" w14:textId="77777777" w:rsidR="00CC1854" w:rsidRDefault="00CC1854" w:rsidP="00D55CBC"/>
    <w:p w14:paraId="50A2C59F" w14:textId="76A2B6D8" w:rsidR="00CC1854" w:rsidRDefault="00CF7D16">
      <w:pPr>
        <w:pStyle w:val="Heading4"/>
      </w:pPr>
      <w:bookmarkStart w:id="70" w:name="_Toc55391418"/>
      <w:r w:rsidRPr="0093550D">
        <w:t>Table 14: Coronial – Self-Inflicte</w:t>
      </w:r>
      <w:r w:rsidR="00930918">
        <w:t xml:space="preserve">d Deaths – Closed by </w:t>
      </w:r>
      <w:r w:rsidR="006D4054">
        <w:t>M</w:t>
      </w:r>
      <w:r w:rsidR="00930918">
        <w:t xml:space="preserve">ethod </w:t>
      </w:r>
      <w:r w:rsidR="00D04153">
        <w:t>2015 to 16</w:t>
      </w:r>
      <w:r w:rsidRPr="0093550D">
        <w:t xml:space="preserve"> to </w:t>
      </w:r>
      <w:r w:rsidR="007C1A8A">
        <w:t>2019 to 20</w:t>
      </w:r>
      <w:bookmarkEnd w:id="70"/>
    </w:p>
    <w:tbl>
      <w:tblPr>
        <w:tblStyle w:val="GridTable1Light-Accent1"/>
        <w:tblW w:w="4449" w:type="pct"/>
        <w:tblLook w:val="01E0" w:firstRow="1" w:lastRow="1" w:firstColumn="1" w:lastColumn="1" w:noHBand="0" w:noVBand="0"/>
        <w:tblCaption w:val="Table 14 Coronial - Self-Inflicted Deaths - Closed - By Method"/>
        <w:tblDescription w:val="column 1 shows method of death, column 2 to 6 shows number of self-inflicted deaths per calendar year"/>
      </w:tblPr>
      <w:tblGrid>
        <w:gridCol w:w="3074"/>
        <w:gridCol w:w="1031"/>
        <w:gridCol w:w="1129"/>
        <w:gridCol w:w="1030"/>
        <w:gridCol w:w="1028"/>
        <w:gridCol w:w="1028"/>
      </w:tblGrid>
      <w:tr w:rsidR="000273FB" w:rsidRPr="005C45BB" w14:paraId="4A9C876D" w14:textId="127E585A" w:rsidTr="00FF72A9">
        <w:trPr>
          <w:cnfStyle w:val="100000000000" w:firstRow="1" w:lastRow="0" w:firstColumn="0" w:lastColumn="0" w:oddVBand="0" w:evenVBand="0" w:oddHBand="0" w:evenHBand="0" w:firstRowFirstColumn="0" w:firstRowLastColumn="0" w:lastRowFirstColumn="0" w:lastRowLastColumn="0"/>
          <w:trHeight w:hRule="exact" w:val="624"/>
          <w:tblHeader/>
        </w:trPr>
        <w:tc>
          <w:tcPr>
            <w:cnfStyle w:val="001000000000" w:firstRow="0" w:lastRow="0" w:firstColumn="1" w:lastColumn="0" w:oddVBand="0" w:evenVBand="0" w:oddHBand="0" w:evenHBand="0" w:firstRowFirstColumn="0" w:firstRowLastColumn="0" w:lastRowFirstColumn="0" w:lastRowLastColumn="0"/>
            <w:tcW w:w="1847" w:type="pct"/>
            <w:tcBorders>
              <w:top w:val="single" w:sz="4" w:space="0" w:color="860000"/>
              <w:left w:val="single" w:sz="4" w:space="0" w:color="860000"/>
              <w:bottom w:val="single" w:sz="4" w:space="0" w:color="860000"/>
              <w:right w:val="single" w:sz="4" w:space="0" w:color="860000"/>
            </w:tcBorders>
            <w:shd w:val="clear" w:color="auto" w:fill="9A3C49"/>
          </w:tcPr>
          <w:p w14:paraId="0F844A5E" w14:textId="77777777" w:rsidR="000273FB" w:rsidRPr="005C45BB" w:rsidRDefault="000273FB" w:rsidP="00E4399F"/>
        </w:tc>
        <w:tc>
          <w:tcPr>
            <w:tcW w:w="619"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4B65F471" w14:textId="091FFC37" w:rsidR="000273FB" w:rsidRPr="00601A62" w:rsidRDefault="00D04153" w:rsidP="000273FB">
            <w:pP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2015 to 16</w:t>
            </w:r>
          </w:p>
        </w:tc>
        <w:tc>
          <w:tcPr>
            <w:tcW w:w="678"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215F756F" w14:textId="108A518B" w:rsidR="000273FB" w:rsidRPr="00601A62" w:rsidRDefault="00D04153" w:rsidP="000273FB">
            <w:pP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2016 to 17</w:t>
            </w:r>
          </w:p>
        </w:tc>
        <w:tc>
          <w:tcPr>
            <w:tcW w:w="619"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6628E9C1" w14:textId="3A155E80" w:rsidR="000273FB" w:rsidRPr="00601A62" w:rsidRDefault="00D04153" w:rsidP="000273FB">
            <w:pP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2017 to 18</w:t>
            </w:r>
          </w:p>
        </w:tc>
        <w:tc>
          <w:tcPr>
            <w:tcW w:w="618"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2366F49F" w14:textId="2E913D55" w:rsidR="000273FB" w:rsidRPr="00601A62" w:rsidRDefault="007C1A8A" w:rsidP="000273FB">
            <w:pP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2018 to 19</w:t>
            </w:r>
          </w:p>
        </w:tc>
        <w:tc>
          <w:tcPr>
            <w:cnfStyle w:val="000100000000" w:firstRow="0" w:lastRow="0" w:firstColumn="0" w:lastColumn="1" w:oddVBand="0" w:evenVBand="0" w:oddHBand="0" w:evenHBand="0" w:firstRowFirstColumn="0" w:firstRowLastColumn="0" w:lastRowFirstColumn="0" w:lastRowLastColumn="0"/>
            <w:tcW w:w="618"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141038CF" w14:textId="375BEC40" w:rsidR="000273FB" w:rsidRPr="000273FB" w:rsidRDefault="007C1A8A" w:rsidP="000273FB">
            <w:pPr>
              <w:jc w:val="center"/>
              <w:rPr>
                <w:color w:val="FFFFFF" w:themeColor="background1"/>
                <w:sz w:val="18"/>
              </w:rPr>
            </w:pPr>
            <w:r>
              <w:rPr>
                <w:color w:val="FFFFFF" w:themeColor="background1"/>
                <w:sz w:val="18"/>
              </w:rPr>
              <w:t>2019 to 20</w:t>
            </w:r>
          </w:p>
        </w:tc>
      </w:tr>
      <w:tr w:rsidR="000273FB" w14:paraId="54D3B2A0" w14:textId="4D6014F2" w:rsidTr="000378B4">
        <w:trPr>
          <w:trHeight w:val="340"/>
        </w:trPr>
        <w:tc>
          <w:tcPr>
            <w:cnfStyle w:val="001000000000" w:firstRow="0" w:lastRow="0" w:firstColumn="1" w:lastColumn="0" w:oddVBand="0" w:evenVBand="0" w:oddHBand="0" w:evenHBand="0" w:firstRowFirstColumn="0" w:firstRowLastColumn="0" w:lastRowFirstColumn="0" w:lastRowLastColumn="0"/>
            <w:tcW w:w="1847" w:type="pct"/>
            <w:tcBorders>
              <w:top w:val="single" w:sz="4" w:space="0" w:color="860000"/>
              <w:left w:val="single" w:sz="4" w:space="0" w:color="860000"/>
              <w:bottom w:val="single" w:sz="4" w:space="0" w:color="860000"/>
              <w:right w:val="single" w:sz="4" w:space="0" w:color="860000"/>
            </w:tcBorders>
          </w:tcPr>
          <w:p w14:paraId="7B2CFF7D" w14:textId="77777777" w:rsidR="000273FB" w:rsidRPr="00061B9B" w:rsidRDefault="000273FB" w:rsidP="00E4399F">
            <w:pPr>
              <w:rPr>
                <w:b w:val="0"/>
                <w:sz w:val="18"/>
              </w:rPr>
            </w:pPr>
            <w:r w:rsidRPr="00061B9B">
              <w:rPr>
                <w:b w:val="0"/>
                <w:color w:val="1D1D1B"/>
                <w:sz w:val="18"/>
              </w:rPr>
              <w:t>Hanging</w:t>
            </w:r>
          </w:p>
        </w:tc>
        <w:tc>
          <w:tcPr>
            <w:tcW w:w="619" w:type="pct"/>
            <w:tcBorders>
              <w:top w:val="single" w:sz="4" w:space="0" w:color="860000"/>
              <w:left w:val="single" w:sz="4" w:space="0" w:color="860000"/>
              <w:bottom w:val="single" w:sz="4" w:space="0" w:color="860000"/>
              <w:right w:val="single" w:sz="4" w:space="0" w:color="860000"/>
            </w:tcBorders>
          </w:tcPr>
          <w:p w14:paraId="42DD44F8"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32</w:t>
            </w:r>
          </w:p>
        </w:tc>
        <w:tc>
          <w:tcPr>
            <w:tcW w:w="678" w:type="pct"/>
            <w:tcBorders>
              <w:top w:val="single" w:sz="4" w:space="0" w:color="860000"/>
              <w:left w:val="single" w:sz="4" w:space="0" w:color="860000"/>
              <w:bottom w:val="single" w:sz="4" w:space="0" w:color="860000"/>
              <w:right w:val="single" w:sz="4" w:space="0" w:color="860000"/>
            </w:tcBorders>
          </w:tcPr>
          <w:p w14:paraId="3DABC592"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25</w:t>
            </w:r>
          </w:p>
        </w:tc>
        <w:tc>
          <w:tcPr>
            <w:tcW w:w="619" w:type="pct"/>
            <w:tcBorders>
              <w:top w:val="single" w:sz="4" w:space="0" w:color="860000"/>
              <w:left w:val="single" w:sz="4" w:space="0" w:color="860000"/>
              <w:bottom w:val="single" w:sz="4" w:space="0" w:color="860000"/>
              <w:right w:val="single" w:sz="4" w:space="0" w:color="860000"/>
            </w:tcBorders>
          </w:tcPr>
          <w:p w14:paraId="01C745F6" w14:textId="77777777"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44</w:t>
            </w:r>
          </w:p>
        </w:tc>
        <w:tc>
          <w:tcPr>
            <w:tcW w:w="618" w:type="pct"/>
            <w:tcBorders>
              <w:top w:val="single" w:sz="4" w:space="0" w:color="860000"/>
              <w:left w:val="single" w:sz="4" w:space="0" w:color="860000"/>
              <w:bottom w:val="single" w:sz="4" w:space="0" w:color="860000"/>
              <w:right w:val="single" w:sz="4" w:space="0" w:color="860000"/>
            </w:tcBorders>
          </w:tcPr>
          <w:p w14:paraId="1AE68B47" w14:textId="74AC8B48"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32</w:t>
            </w:r>
          </w:p>
        </w:tc>
        <w:tc>
          <w:tcPr>
            <w:cnfStyle w:val="000100000000" w:firstRow="0" w:lastRow="0" w:firstColumn="0" w:lastColumn="1" w:oddVBand="0" w:evenVBand="0" w:oddHBand="0" w:evenHBand="0" w:firstRowFirstColumn="0" w:firstRowLastColumn="0" w:lastRowFirstColumn="0" w:lastRowLastColumn="0"/>
            <w:tcW w:w="618" w:type="pct"/>
            <w:tcBorders>
              <w:top w:val="single" w:sz="4" w:space="0" w:color="860000"/>
              <w:left w:val="single" w:sz="4" w:space="0" w:color="860000"/>
              <w:bottom w:val="single" w:sz="4" w:space="0" w:color="860000"/>
              <w:right w:val="single" w:sz="4" w:space="0" w:color="860000"/>
            </w:tcBorders>
            <w:vAlign w:val="center"/>
          </w:tcPr>
          <w:p w14:paraId="7A106725" w14:textId="37D4B003" w:rsidR="000273FB" w:rsidRPr="0093550D" w:rsidRDefault="00AB26A5" w:rsidP="000273FB">
            <w:pPr>
              <w:jc w:val="right"/>
              <w:rPr>
                <w:sz w:val="18"/>
                <w:szCs w:val="18"/>
              </w:rPr>
            </w:pPr>
            <w:r>
              <w:rPr>
                <w:sz w:val="18"/>
                <w:szCs w:val="18"/>
              </w:rPr>
              <w:t>43</w:t>
            </w:r>
          </w:p>
        </w:tc>
      </w:tr>
      <w:tr w:rsidR="000273FB" w14:paraId="229A8720" w14:textId="6251F179" w:rsidTr="000378B4">
        <w:trPr>
          <w:trHeight w:val="340"/>
        </w:trPr>
        <w:tc>
          <w:tcPr>
            <w:cnfStyle w:val="001000000000" w:firstRow="0" w:lastRow="0" w:firstColumn="1" w:lastColumn="0" w:oddVBand="0" w:evenVBand="0" w:oddHBand="0" w:evenHBand="0" w:firstRowFirstColumn="0" w:firstRowLastColumn="0" w:lastRowFirstColumn="0" w:lastRowLastColumn="0"/>
            <w:tcW w:w="1847" w:type="pct"/>
            <w:tcBorders>
              <w:top w:val="single" w:sz="4" w:space="0" w:color="860000"/>
              <w:left w:val="single" w:sz="4" w:space="0" w:color="860000"/>
              <w:bottom w:val="single" w:sz="4" w:space="0" w:color="860000"/>
              <w:right w:val="single" w:sz="4" w:space="0" w:color="860000"/>
            </w:tcBorders>
          </w:tcPr>
          <w:p w14:paraId="5878902C" w14:textId="77777777" w:rsidR="000273FB" w:rsidRPr="00061B9B" w:rsidRDefault="000273FB" w:rsidP="00E4399F">
            <w:pPr>
              <w:rPr>
                <w:b w:val="0"/>
                <w:sz w:val="18"/>
              </w:rPr>
            </w:pPr>
            <w:r w:rsidRPr="00061B9B">
              <w:rPr>
                <w:b w:val="0"/>
                <w:color w:val="1D1D1B"/>
                <w:sz w:val="18"/>
              </w:rPr>
              <w:t>Carbon Monoxide</w:t>
            </w:r>
          </w:p>
        </w:tc>
        <w:tc>
          <w:tcPr>
            <w:tcW w:w="619" w:type="pct"/>
            <w:tcBorders>
              <w:top w:val="single" w:sz="4" w:space="0" w:color="860000"/>
              <w:left w:val="single" w:sz="4" w:space="0" w:color="860000"/>
              <w:bottom w:val="single" w:sz="4" w:space="0" w:color="860000"/>
              <w:right w:val="single" w:sz="4" w:space="0" w:color="860000"/>
            </w:tcBorders>
          </w:tcPr>
          <w:p w14:paraId="7966C721"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5</w:t>
            </w:r>
          </w:p>
        </w:tc>
        <w:tc>
          <w:tcPr>
            <w:tcW w:w="678" w:type="pct"/>
            <w:tcBorders>
              <w:top w:val="single" w:sz="4" w:space="0" w:color="860000"/>
              <w:left w:val="single" w:sz="4" w:space="0" w:color="860000"/>
              <w:bottom w:val="single" w:sz="4" w:space="0" w:color="860000"/>
              <w:right w:val="single" w:sz="4" w:space="0" w:color="860000"/>
            </w:tcBorders>
          </w:tcPr>
          <w:p w14:paraId="76F22343" w14:textId="644C8A92"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8</w:t>
            </w:r>
          </w:p>
        </w:tc>
        <w:tc>
          <w:tcPr>
            <w:tcW w:w="619" w:type="pct"/>
            <w:tcBorders>
              <w:top w:val="single" w:sz="4" w:space="0" w:color="860000"/>
              <w:left w:val="single" w:sz="4" w:space="0" w:color="860000"/>
              <w:bottom w:val="single" w:sz="4" w:space="0" w:color="860000"/>
              <w:right w:val="single" w:sz="4" w:space="0" w:color="860000"/>
            </w:tcBorders>
          </w:tcPr>
          <w:p w14:paraId="423FBF4B" w14:textId="77777777"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6</w:t>
            </w:r>
          </w:p>
        </w:tc>
        <w:tc>
          <w:tcPr>
            <w:tcW w:w="618" w:type="pct"/>
            <w:tcBorders>
              <w:top w:val="single" w:sz="4" w:space="0" w:color="860000"/>
              <w:left w:val="single" w:sz="4" w:space="0" w:color="860000"/>
              <w:bottom w:val="single" w:sz="4" w:space="0" w:color="860000"/>
              <w:right w:val="single" w:sz="4" w:space="0" w:color="860000"/>
            </w:tcBorders>
          </w:tcPr>
          <w:p w14:paraId="75D83BCD" w14:textId="1A684EC2"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7</w:t>
            </w:r>
          </w:p>
        </w:tc>
        <w:tc>
          <w:tcPr>
            <w:cnfStyle w:val="000100000000" w:firstRow="0" w:lastRow="0" w:firstColumn="0" w:lastColumn="1" w:oddVBand="0" w:evenVBand="0" w:oddHBand="0" w:evenHBand="0" w:firstRowFirstColumn="0" w:firstRowLastColumn="0" w:lastRowFirstColumn="0" w:lastRowLastColumn="0"/>
            <w:tcW w:w="618" w:type="pct"/>
            <w:tcBorders>
              <w:top w:val="single" w:sz="4" w:space="0" w:color="860000"/>
              <w:left w:val="single" w:sz="4" w:space="0" w:color="860000"/>
              <w:bottom w:val="single" w:sz="4" w:space="0" w:color="860000"/>
              <w:right w:val="single" w:sz="4" w:space="0" w:color="860000"/>
            </w:tcBorders>
            <w:vAlign w:val="center"/>
          </w:tcPr>
          <w:p w14:paraId="7CA992AF" w14:textId="0872B16E" w:rsidR="000273FB" w:rsidRPr="0093550D" w:rsidRDefault="00AB26A5" w:rsidP="000273FB">
            <w:pPr>
              <w:jc w:val="right"/>
              <w:rPr>
                <w:sz w:val="18"/>
                <w:szCs w:val="18"/>
              </w:rPr>
            </w:pPr>
            <w:r>
              <w:rPr>
                <w:sz w:val="18"/>
                <w:szCs w:val="18"/>
              </w:rPr>
              <w:t>5</w:t>
            </w:r>
          </w:p>
        </w:tc>
      </w:tr>
      <w:tr w:rsidR="000273FB" w14:paraId="71F083D4" w14:textId="106D3AB7" w:rsidTr="000378B4">
        <w:trPr>
          <w:trHeight w:val="340"/>
        </w:trPr>
        <w:tc>
          <w:tcPr>
            <w:cnfStyle w:val="001000000000" w:firstRow="0" w:lastRow="0" w:firstColumn="1" w:lastColumn="0" w:oddVBand="0" w:evenVBand="0" w:oddHBand="0" w:evenHBand="0" w:firstRowFirstColumn="0" w:firstRowLastColumn="0" w:lastRowFirstColumn="0" w:lastRowLastColumn="0"/>
            <w:tcW w:w="1847" w:type="pct"/>
            <w:tcBorders>
              <w:top w:val="single" w:sz="4" w:space="0" w:color="860000"/>
              <w:left w:val="single" w:sz="4" w:space="0" w:color="860000"/>
              <w:bottom w:val="single" w:sz="4" w:space="0" w:color="860000"/>
              <w:right w:val="single" w:sz="4" w:space="0" w:color="860000"/>
            </w:tcBorders>
          </w:tcPr>
          <w:p w14:paraId="1D3E992A" w14:textId="77777777" w:rsidR="000273FB" w:rsidRPr="00061B9B" w:rsidRDefault="000273FB" w:rsidP="00E4399F">
            <w:pPr>
              <w:rPr>
                <w:b w:val="0"/>
                <w:sz w:val="18"/>
              </w:rPr>
            </w:pPr>
            <w:r w:rsidRPr="00061B9B">
              <w:rPr>
                <w:b w:val="0"/>
                <w:color w:val="1D1D1B"/>
                <w:sz w:val="18"/>
              </w:rPr>
              <w:t>Drug Overdose</w:t>
            </w:r>
          </w:p>
        </w:tc>
        <w:tc>
          <w:tcPr>
            <w:tcW w:w="619" w:type="pct"/>
            <w:tcBorders>
              <w:top w:val="single" w:sz="4" w:space="0" w:color="860000"/>
              <w:left w:val="single" w:sz="4" w:space="0" w:color="860000"/>
              <w:bottom w:val="single" w:sz="4" w:space="0" w:color="860000"/>
              <w:right w:val="single" w:sz="4" w:space="0" w:color="860000"/>
            </w:tcBorders>
          </w:tcPr>
          <w:p w14:paraId="66A336DD"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6</w:t>
            </w:r>
          </w:p>
        </w:tc>
        <w:tc>
          <w:tcPr>
            <w:tcW w:w="678" w:type="pct"/>
            <w:tcBorders>
              <w:top w:val="single" w:sz="4" w:space="0" w:color="860000"/>
              <w:left w:val="single" w:sz="4" w:space="0" w:color="860000"/>
              <w:bottom w:val="single" w:sz="4" w:space="0" w:color="860000"/>
              <w:right w:val="single" w:sz="4" w:space="0" w:color="860000"/>
            </w:tcBorders>
          </w:tcPr>
          <w:p w14:paraId="1E7C9D18"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13</w:t>
            </w:r>
          </w:p>
        </w:tc>
        <w:tc>
          <w:tcPr>
            <w:tcW w:w="619" w:type="pct"/>
            <w:tcBorders>
              <w:top w:val="single" w:sz="4" w:space="0" w:color="860000"/>
              <w:left w:val="single" w:sz="4" w:space="0" w:color="860000"/>
              <w:bottom w:val="single" w:sz="4" w:space="0" w:color="860000"/>
              <w:right w:val="single" w:sz="4" w:space="0" w:color="860000"/>
            </w:tcBorders>
          </w:tcPr>
          <w:p w14:paraId="2DA36F45" w14:textId="77777777"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19</w:t>
            </w:r>
          </w:p>
        </w:tc>
        <w:tc>
          <w:tcPr>
            <w:tcW w:w="618" w:type="pct"/>
            <w:tcBorders>
              <w:top w:val="single" w:sz="4" w:space="0" w:color="860000"/>
              <w:left w:val="single" w:sz="4" w:space="0" w:color="860000"/>
              <w:bottom w:val="single" w:sz="4" w:space="0" w:color="860000"/>
              <w:right w:val="single" w:sz="4" w:space="0" w:color="860000"/>
            </w:tcBorders>
          </w:tcPr>
          <w:p w14:paraId="22CB5658" w14:textId="2EA216DC"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10</w:t>
            </w:r>
          </w:p>
        </w:tc>
        <w:tc>
          <w:tcPr>
            <w:cnfStyle w:val="000100000000" w:firstRow="0" w:lastRow="0" w:firstColumn="0" w:lastColumn="1" w:oddVBand="0" w:evenVBand="0" w:oddHBand="0" w:evenHBand="0" w:firstRowFirstColumn="0" w:firstRowLastColumn="0" w:lastRowFirstColumn="0" w:lastRowLastColumn="0"/>
            <w:tcW w:w="618" w:type="pct"/>
            <w:tcBorders>
              <w:top w:val="single" w:sz="4" w:space="0" w:color="860000"/>
              <w:left w:val="single" w:sz="4" w:space="0" w:color="860000"/>
              <w:bottom w:val="single" w:sz="4" w:space="0" w:color="860000"/>
              <w:right w:val="single" w:sz="4" w:space="0" w:color="860000"/>
            </w:tcBorders>
            <w:vAlign w:val="center"/>
          </w:tcPr>
          <w:p w14:paraId="49722AC3" w14:textId="74A8CC64" w:rsidR="000273FB" w:rsidRPr="0093550D" w:rsidRDefault="00AB26A5" w:rsidP="000273FB">
            <w:pPr>
              <w:jc w:val="right"/>
              <w:rPr>
                <w:sz w:val="18"/>
                <w:szCs w:val="18"/>
              </w:rPr>
            </w:pPr>
            <w:r>
              <w:rPr>
                <w:sz w:val="18"/>
                <w:szCs w:val="18"/>
              </w:rPr>
              <w:t>6</w:t>
            </w:r>
          </w:p>
        </w:tc>
      </w:tr>
      <w:tr w:rsidR="000273FB" w14:paraId="04B62D6D" w14:textId="3BDF6217" w:rsidTr="000378B4">
        <w:trPr>
          <w:trHeight w:val="340"/>
        </w:trPr>
        <w:tc>
          <w:tcPr>
            <w:cnfStyle w:val="001000000000" w:firstRow="0" w:lastRow="0" w:firstColumn="1" w:lastColumn="0" w:oddVBand="0" w:evenVBand="0" w:oddHBand="0" w:evenHBand="0" w:firstRowFirstColumn="0" w:firstRowLastColumn="0" w:lastRowFirstColumn="0" w:lastRowLastColumn="0"/>
            <w:tcW w:w="1847" w:type="pct"/>
            <w:tcBorders>
              <w:top w:val="single" w:sz="4" w:space="0" w:color="860000"/>
              <w:left w:val="single" w:sz="4" w:space="0" w:color="860000"/>
              <w:bottom w:val="single" w:sz="4" w:space="0" w:color="860000"/>
              <w:right w:val="single" w:sz="4" w:space="0" w:color="860000"/>
            </w:tcBorders>
          </w:tcPr>
          <w:p w14:paraId="32FE4D15" w14:textId="77777777" w:rsidR="000273FB" w:rsidRPr="00061B9B" w:rsidRDefault="000273FB" w:rsidP="00E4399F">
            <w:pPr>
              <w:rPr>
                <w:b w:val="0"/>
                <w:sz w:val="18"/>
              </w:rPr>
            </w:pPr>
            <w:r w:rsidRPr="00061B9B">
              <w:rPr>
                <w:b w:val="0"/>
                <w:color w:val="1D1D1B"/>
                <w:sz w:val="18"/>
              </w:rPr>
              <w:t>Burns</w:t>
            </w:r>
          </w:p>
        </w:tc>
        <w:tc>
          <w:tcPr>
            <w:tcW w:w="619" w:type="pct"/>
            <w:tcBorders>
              <w:top w:val="single" w:sz="4" w:space="0" w:color="860000"/>
              <w:left w:val="single" w:sz="4" w:space="0" w:color="860000"/>
              <w:bottom w:val="single" w:sz="4" w:space="0" w:color="860000"/>
              <w:right w:val="single" w:sz="4" w:space="0" w:color="860000"/>
            </w:tcBorders>
          </w:tcPr>
          <w:p w14:paraId="0367E9A1"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2</w:t>
            </w:r>
          </w:p>
        </w:tc>
        <w:tc>
          <w:tcPr>
            <w:tcW w:w="678" w:type="pct"/>
            <w:tcBorders>
              <w:top w:val="single" w:sz="4" w:space="0" w:color="860000"/>
              <w:left w:val="single" w:sz="4" w:space="0" w:color="860000"/>
              <w:bottom w:val="single" w:sz="4" w:space="0" w:color="860000"/>
              <w:right w:val="single" w:sz="4" w:space="0" w:color="860000"/>
            </w:tcBorders>
          </w:tcPr>
          <w:p w14:paraId="447A8015"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2</w:t>
            </w:r>
          </w:p>
        </w:tc>
        <w:tc>
          <w:tcPr>
            <w:tcW w:w="619" w:type="pct"/>
            <w:tcBorders>
              <w:top w:val="single" w:sz="4" w:space="0" w:color="860000"/>
              <w:left w:val="single" w:sz="4" w:space="0" w:color="860000"/>
              <w:bottom w:val="single" w:sz="4" w:space="0" w:color="860000"/>
              <w:right w:val="single" w:sz="4" w:space="0" w:color="860000"/>
            </w:tcBorders>
          </w:tcPr>
          <w:p w14:paraId="2A90811E" w14:textId="77777777"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0</w:t>
            </w:r>
          </w:p>
        </w:tc>
        <w:tc>
          <w:tcPr>
            <w:tcW w:w="618" w:type="pct"/>
            <w:tcBorders>
              <w:top w:val="single" w:sz="4" w:space="0" w:color="860000"/>
              <w:left w:val="single" w:sz="4" w:space="0" w:color="860000"/>
              <w:bottom w:val="single" w:sz="4" w:space="0" w:color="860000"/>
              <w:right w:val="single" w:sz="4" w:space="0" w:color="860000"/>
            </w:tcBorders>
          </w:tcPr>
          <w:p w14:paraId="674D2DB6" w14:textId="1B53BA1C"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0</w:t>
            </w:r>
          </w:p>
        </w:tc>
        <w:tc>
          <w:tcPr>
            <w:cnfStyle w:val="000100000000" w:firstRow="0" w:lastRow="0" w:firstColumn="0" w:lastColumn="1" w:oddVBand="0" w:evenVBand="0" w:oddHBand="0" w:evenHBand="0" w:firstRowFirstColumn="0" w:firstRowLastColumn="0" w:lastRowFirstColumn="0" w:lastRowLastColumn="0"/>
            <w:tcW w:w="618" w:type="pct"/>
            <w:tcBorders>
              <w:top w:val="single" w:sz="4" w:space="0" w:color="860000"/>
              <w:left w:val="single" w:sz="4" w:space="0" w:color="860000"/>
              <w:bottom w:val="single" w:sz="4" w:space="0" w:color="860000"/>
              <w:right w:val="single" w:sz="4" w:space="0" w:color="860000"/>
            </w:tcBorders>
            <w:vAlign w:val="center"/>
          </w:tcPr>
          <w:p w14:paraId="03C2F1BD" w14:textId="136EA675" w:rsidR="000273FB" w:rsidRPr="0093550D" w:rsidRDefault="00AB26A5" w:rsidP="000273FB">
            <w:pPr>
              <w:jc w:val="right"/>
              <w:rPr>
                <w:sz w:val="18"/>
                <w:szCs w:val="18"/>
              </w:rPr>
            </w:pPr>
            <w:r>
              <w:rPr>
                <w:sz w:val="18"/>
                <w:szCs w:val="18"/>
              </w:rPr>
              <w:t>1</w:t>
            </w:r>
          </w:p>
        </w:tc>
      </w:tr>
      <w:tr w:rsidR="000273FB" w14:paraId="1153D59E" w14:textId="68C089EB" w:rsidTr="000378B4">
        <w:trPr>
          <w:trHeight w:val="340"/>
        </w:trPr>
        <w:tc>
          <w:tcPr>
            <w:cnfStyle w:val="001000000000" w:firstRow="0" w:lastRow="0" w:firstColumn="1" w:lastColumn="0" w:oddVBand="0" w:evenVBand="0" w:oddHBand="0" w:evenHBand="0" w:firstRowFirstColumn="0" w:firstRowLastColumn="0" w:lastRowFirstColumn="0" w:lastRowLastColumn="0"/>
            <w:tcW w:w="1847" w:type="pct"/>
            <w:tcBorders>
              <w:top w:val="single" w:sz="4" w:space="0" w:color="860000"/>
              <w:left w:val="single" w:sz="4" w:space="0" w:color="860000"/>
              <w:bottom w:val="single" w:sz="4" w:space="0" w:color="860000"/>
              <w:right w:val="single" w:sz="4" w:space="0" w:color="860000"/>
            </w:tcBorders>
          </w:tcPr>
          <w:p w14:paraId="5BF953B0" w14:textId="77777777" w:rsidR="000273FB" w:rsidRPr="00061B9B" w:rsidRDefault="000273FB" w:rsidP="00E4399F">
            <w:pPr>
              <w:rPr>
                <w:b w:val="0"/>
                <w:sz w:val="18"/>
              </w:rPr>
            </w:pPr>
            <w:r w:rsidRPr="00061B9B">
              <w:rPr>
                <w:b w:val="0"/>
                <w:color w:val="1D1D1B"/>
                <w:sz w:val="18"/>
              </w:rPr>
              <w:t>Gunshot</w:t>
            </w:r>
          </w:p>
        </w:tc>
        <w:tc>
          <w:tcPr>
            <w:tcW w:w="619" w:type="pct"/>
            <w:tcBorders>
              <w:top w:val="single" w:sz="4" w:space="0" w:color="860000"/>
              <w:left w:val="single" w:sz="4" w:space="0" w:color="860000"/>
              <w:bottom w:val="single" w:sz="4" w:space="0" w:color="860000"/>
              <w:right w:val="single" w:sz="4" w:space="0" w:color="860000"/>
            </w:tcBorders>
          </w:tcPr>
          <w:p w14:paraId="3717D70A"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8</w:t>
            </w:r>
          </w:p>
        </w:tc>
        <w:tc>
          <w:tcPr>
            <w:tcW w:w="678" w:type="pct"/>
            <w:tcBorders>
              <w:top w:val="single" w:sz="4" w:space="0" w:color="860000"/>
              <w:left w:val="single" w:sz="4" w:space="0" w:color="860000"/>
              <w:bottom w:val="single" w:sz="4" w:space="0" w:color="860000"/>
              <w:right w:val="single" w:sz="4" w:space="0" w:color="860000"/>
            </w:tcBorders>
          </w:tcPr>
          <w:p w14:paraId="28A17E5E"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11</w:t>
            </w:r>
          </w:p>
        </w:tc>
        <w:tc>
          <w:tcPr>
            <w:tcW w:w="619" w:type="pct"/>
            <w:tcBorders>
              <w:top w:val="single" w:sz="4" w:space="0" w:color="860000"/>
              <w:left w:val="single" w:sz="4" w:space="0" w:color="860000"/>
              <w:bottom w:val="single" w:sz="4" w:space="0" w:color="860000"/>
              <w:right w:val="single" w:sz="4" w:space="0" w:color="860000"/>
            </w:tcBorders>
          </w:tcPr>
          <w:p w14:paraId="567994F1" w14:textId="77777777"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8</w:t>
            </w:r>
          </w:p>
        </w:tc>
        <w:tc>
          <w:tcPr>
            <w:tcW w:w="618" w:type="pct"/>
            <w:tcBorders>
              <w:top w:val="single" w:sz="4" w:space="0" w:color="860000"/>
              <w:left w:val="single" w:sz="4" w:space="0" w:color="860000"/>
              <w:bottom w:val="single" w:sz="4" w:space="0" w:color="860000"/>
              <w:right w:val="single" w:sz="4" w:space="0" w:color="860000"/>
            </w:tcBorders>
          </w:tcPr>
          <w:p w14:paraId="188605C7" w14:textId="761782E2"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4</w:t>
            </w:r>
          </w:p>
        </w:tc>
        <w:tc>
          <w:tcPr>
            <w:cnfStyle w:val="000100000000" w:firstRow="0" w:lastRow="0" w:firstColumn="0" w:lastColumn="1" w:oddVBand="0" w:evenVBand="0" w:oddHBand="0" w:evenHBand="0" w:firstRowFirstColumn="0" w:firstRowLastColumn="0" w:lastRowFirstColumn="0" w:lastRowLastColumn="0"/>
            <w:tcW w:w="618" w:type="pct"/>
            <w:tcBorders>
              <w:top w:val="single" w:sz="4" w:space="0" w:color="860000"/>
              <w:left w:val="single" w:sz="4" w:space="0" w:color="860000"/>
              <w:bottom w:val="single" w:sz="4" w:space="0" w:color="860000"/>
              <w:right w:val="single" w:sz="4" w:space="0" w:color="860000"/>
            </w:tcBorders>
            <w:vAlign w:val="center"/>
          </w:tcPr>
          <w:p w14:paraId="3D77E74B" w14:textId="6A15DDC6" w:rsidR="000273FB" w:rsidRPr="0093550D" w:rsidRDefault="00AB26A5" w:rsidP="000273FB">
            <w:pPr>
              <w:jc w:val="right"/>
              <w:rPr>
                <w:sz w:val="18"/>
                <w:szCs w:val="18"/>
              </w:rPr>
            </w:pPr>
            <w:r>
              <w:rPr>
                <w:sz w:val="18"/>
                <w:szCs w:val="18"/>
              </w:rPr>
              <w:t>5</w:t>
            </w:r>
          </w:p>
        </w:tc>
      </w:tr>
      <w:tr w:rsidR="000273FB" w14:paraId="7210D3B1" w14:textId="3BF109CE" w:rsidTr="000378B4">
        <w:trPr>
          <w:trHeight w:val="340"/>
        </w:trPr>
        <w:tc>
          <w:tcPr>
            <w:cnfStyle w:val="001000000000" w:firstRow="0" w:lastRow="0" w:firstColumn="1" w:lastColumn="0" w:oddVBand="0" w:evenVBand="0" w:oddHBand="0" w:evenHBand="0" w:firstRowFirstColumn="0" w:firstRowLastColumn="0" w:lastRowFirstColumn="0" w:lastRowLastColumn="0"/>
            <w:tcW w:w="1847" w:type="pct"/>
            <w:tcBorders>
              <w:top w:val="single" w:sz="4" w:space="0" w:color="860000"/>
              <w:left w:val="single" w:sz="4" w:space="0" w:color="860000"/>
              <w:bottom w:val="single" w:sz="4" w:space="0" w:color="860000"/>
              <w:right w:val="single" w:sz="4" w:space="0" w:color="860000"/>
            </w:tcBorders>
          </w:tcPr>
          <w:p w14:paraId="5836CFBC" w14:textId="77777777" w:rsidR="000273FB" w:rsidRPr="00061B9B" w:rsidRDefault="000273FB" w:rsidP="00E4399F">
            <w:pPr>
              <w:rPr>
                <w:b w:val="0"/>
                <w:sz w:val="18"/>
              </w:rPr>
            </w:pPr>
            <w:r w:rsidRPr="00061B9B">
              <w:rPr>
                <w:b w:val="0"/>
                <w:color w:val="1D1D1B"/>
                <w:sz w:val="18"/>
              </w:rPr>
              <w:t>Drowning</w:t>
            </w:r>
          </w:p>
        </w:tc>
        <w:tc>
          <w:tcPr>
            <w:tcW w:w="619" w:type="pct"/>
            <w:tcBorders>
              <w:top w:val="single" w:sz="4" w:space="0" w:color="860000"/>
              <w:left w:val="single" w:sz="4" w:space="0" w:color="860000"/>
              <w:bottom w:val="single" w:sz="4" w:space="0" w:color="860000"/>
              <w:right w:val="single" w:sz="4" w:space="0" w:color="860000"/>
            </w:tcBorders>
          </w:tcPr>
          <w:p w14:paraId="047BFA7E"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2</w:t>
            </w:r>
          </w:p>
        </w:tc>
        <w:tc>
          <w:tcPr>
            <w:tcW w:w="678" w:type="pct"/>
            <w:tcBorders>
              <w:top w:val="single" w:sz="4" w:space="0" w:color="860000"/>
              <w:left w:val="single" w:sz="4" w:space="0" w:color="860000"/>
              <w:bottom w:val="single" w:sz="4" w:space="0" w:color="860000"/>
              <w:right w:val="single" w:sz="4" w:space="0" w:color="860000"/>
            </w:tcBorders>
          </w:tcPr>
          <w:p w14:paraId="234559D7"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7</w:t>
            </w:r>
          </w:p>
        </w:tc>
        <w:tc>
          <w:tcPr>
            <w:tcW w:w="619" w:type="pct"/>
            <w:tcBorders>
              <w:top w:val="single" w:sz="4" w:space="0" w:color="860000"/>
              <w:left w:val="single" w:sz="4" w:space="0" w:color="860000"/>
              <w:bottom w:val="single" w:sz="4" w:space="0" w:color="860000"/>
              <w:right w:val="single" w:sz="4" w:space="0" w:color="860000"/>
            </w:tcBorders>
          </w:tcPr>
          <w:p w14:paraId="36944B12" w14:textId="77777777"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7</w:t>
            </w:r>
          </w:p>
        </w:tc>
        <w:tc>
          <w:tcPr>
            <w:tcW w:w="618" w:type="pct"/>
            <w:tcBorders>
              <w:top w:val="single" w:sz="4" w:space="0" w:color="860000"/>
              <w:left w:val="single" w:sz="4" w:space="0" w:color="860000"/>
              <w:bottom w:val="single" w:sz="4" w:space="0" w:color="860000"/>
              <w:right w:val="single" w:sz="4" w:space="0" w:color="860000"/>
            </w:tcBorders>
          </w:tcPr>
          <w:p w14:paraId="3AFA2A90" w14:textId="7F051993"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3</w:t>
            </w:r>
          </w:p>
        </w:tc>
        <w:tc>
          <w:tcPr>
            <w:cnfStyle w:val="000100000000" w:firstRow="0" w:lastRow="0" w:firstColumn="0" w:lastColumn="1" w:oddVBand="0" w:evenVBand="0" w:oddHBand="0" w:evenHBand="0" w:firstRowFirstColumn="0" w:firstRowLastColumn="0" w:lastRowFirstColumn="0" w:lastRowLastColumn="0"/>
            <w:tcW w:w="618" w:type="pct"/>
            <w:tcBorders>
              <w:top w:val="single" w:sz="4" w:space="0" w:color="860000"/>
              <w:left w:val="single" w:sz="4" w:space="0" w:color="860000"/>
              <w:bottom w:val="single" w:sz="4" w:space="0" w:color="860000"/>
              <w:right w:val="single" w:sz="4" w:space="0" w:color="860000"/>
            </w:tcBorders>
            <w:vAlign w:val="center"/>
          </w:tcPr>
          <w:p w14:paraId="2911EA58" w14:textId="2B973F5D" w:rsidR="000273FB" w:rsidRPr="0093550D" w:rsidRDefault="00AB26A5" w:rsidP="000273FB">
            <w:pPr>
              <w:jc w:val="right"/>
              <w:rPr>
                <w:sz w:val="18"/>
                <w:szCs w:val="18"/>
              </w:rPr>
            </w:pPr>
            <w:r>
              <w:rPr>
                <w:sz w:val="18"/>
                <w:szCs w:val="18"/>
              </w:rPr>
              <w:t>2</w:t>
            </w:r>
          </w:p>
        </w:tc>
      </w:tr>
      <w:tr w:rsidR="000273FB" w14:paraId="71C608BB" w14:textId="2F5808E3" w:rsidTr="000378B4">
        <w:trPr>
          <w:trHeight w:val="340"/>
        </w:trPr>
        <w:tc>
          <w:tcPr>
            <w:cnfStyle w:val="001000000000" w:firstRow="0" w:lastRow="0" w:firstColumn="1" w:lastColumn="0" w:oddVBand="0" w:evenVBand="0" w:oddHBand="0" w:evenHBand="0" w:firstRowFirstColumn="0" w:firstRowLastColumn="0" w:lastRowFirstColumn="0" w:lastRowLastColumn="0"/>
            <w:tcW w:w="1847" w:type="pct"/>
            <w:tcBorders>
              <w:top w:val="single" w:sz="4" w:space="0" w:color="860000"/>
              <w:left w:val="single" w:sz="4" w:space="0" w:color="860000"/>
              <w:bottom w:val="single" w:sz="4" w:space="0" w:color="860000"/>
              <w:right w:val="single" w:sz="4" w:space="0" w:color="860000"/>
            </w:tcBorders>
          </w:tcPr>
          <w:p w14:paraId="0A962B8F" w14:textId="5D400C8E" w:rsidR="000273FB" w:rsidRPr="004A0202" w:rsidRDefault="000273FB" w:rsidP="00E4399F">
            <w:pPr>
              <w:rPr>
                <w:b w:val="0"/>
                <w:sz w:val="18"/>
                <w:vertAlign w:val="superscript"/>
              </w:rPr>
            </w:pPr>
            <w:r w:rsidRPr="00061B9B">
              <w:rPr>
                <w:b w:val="0"/>
                <w:color w:val="1D1D1B"/>
                <w:sz w:val="18"/>
              </w:rPr>
              <w:t>Jumping</w:t>
            </w:r>
            <w:r w:rsidR="004A0202">
              <w:rPr>
                <w:b w:val="0"/>
                <w:color w:val="1D1D1B"/>
                <w:sz w:val="18"/>
                <w:vertAlign w:val="superscript"/>
              </w:rPr>
              <w:t>1</w:t>
            </w:r>
          </w:p>
        </w:tc>
        <w:tc>
          <w:tcPr>
            <w:tcW w:w="619" w:type="pct"/>
            <w:tcBorders>
              <w:top w:val="single" w:sz="4" w:space="0" w:color="860000"/>
              <w:left w:val="single" w:sz="4" w:space="0" w:color="860000"/>
              <w:bottom w:val="single" w:sz="4" w:space="0" w:color="860000"/>
              <w:right w:val="single" w:sz="4" w:space="0" w:color="860000"/>
            </w:tcBorders>
          </w:tcPr>
          <w:p w14:paraId="04822BBE"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4</w:t>
            </w:r>
          </w:p>
        </w:tc>
        <w:tc>
          <w:tcPr>
            <w:tcW w:w="678" w:type="pct"/>
            <w:tcBorders>
              <w:top w:val="single" w:sz="4" w:space="0" w:color="860000"/>
              <w:left w:val="single" w:sz="4" w:space="0" w:color="860000"/>
              <w:bottom w:val="single" w:sz="4" w:space="0" w:color="860000"/>
              <w:right w:val="single" w:sz="4" w:space="0" w:color="860000"/>
            </w:tcBorders>
          </w:tcPr>
          <w:p w14:paraId="10D4CCA0"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2</w:t>
            </w:r>
          </w:p>
        </w:tc>
        <w:tc>
          <w:tcPr>
            <w:tcW w:w="619" w:type="pct"/>
            <w:tcBorders>
              <w:top w:val="single" w:sz="4" w:space="0" w:color="860000"/>
              <w:left w:val="single" w:sz="4" w:space="0" w:color="860000"/>
              <w:bottom w:val="single" w:sz="4" w:space="0" w:color="860000"/>
              <w:right w:val="single" w:sz="4" w:space="0" w:color="860000"/>
            </w:tcBorders>
          </w:tcPr>
          <w:p w14:paraId="4EBADD3B" w14:textId="77777777"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3</w:t>
            </w:r>
          </w:p>
        </w:tc>
        <w:tc>
          <w:tcPr>
            <w:tcW w:w="618" w:type="pct"/>
            <w:tcBorders>
              <w:top w:val="single" w:sz="4" w:space="0" w:color="860000"/>
              <w:left w:val="single" w:sz="4" w:space="0" w:color="860000"/>
              <w:bottom w:val="single" w:sz="4" w:space="0" w:color="860000"/>
              <w:right w:val="single" w:sz="4" w:space="0" w:color="860000"/>
            </w:tcBorders>
          </w:tcPr>
          <w:p w14:paraId="65AF385C" w14:textId="01B317D0"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5</w:t>
            </w:r>
          </w:p>
        </w:tc>
        <w:tc>
          <w:tcPr>
            <w:cnfStyle w:val="000100000000" w:firstRow="0" w:lastRow="0" w:firstColumn="0" w:lastColumn="1" w:oddVBand="0" w:evenVBand="0" w:oddHBand="0" w:evenHBand="0" w:firstRowFirstColumn="0" w:firstRowLastColumn="0" w:lastRowFirstColumn="0" w:lastRowLastColumn="0"/>
            <w:tcW w:w="618" w:type="pct"/>
            <w:tcBorders>
              <w:top w:val="single" w:sz="4" w:space="0" w:color="860000"/>
              <w:left w:val="single" w:sz="4" w:space="0" w:color="860000"/>
              <w:bottom w:val="single" w:sz="4" w:space="0" w:color="860000"/>
              <w:right w:val="single" w:sz="4" w:space="0" w:color="860000"/>
            </w:tcBorders>
            <w:vAlign w:val="center"/>
          </w:tcPr>
          <w:p w14:paraId="5F59BAEA" w14:textId="66068CDB" w:rsidR="000273FB" w:rsidRPr="0093550D" w:rsidRDefault="00AB26A5" w:rsidP="000273FB">
            <w:pPr>
              <w:jc w:val="right"/>
              <w:rPr>
                <w:sz w:val="18"/>
                <w:szCs w:val="18"/>
              </w:rPr>
            </w:pPr>
            <w:r>
              <w:rPr>
                <w:sz w:val="18"/>
                <w:szCs w:val="18"/>
              </w:rPr>
              <w:t>5</w:t>
            </w:r>
          </w:p>
        </w:tc>
      </w:tr>
      <w:tr w:rsidR="000273FB" w14:paraId="7FA0F036" w14:textId="106483AB" w:rsidTr="000378B4">
        <w:trPr>
          <w:trHeight w:val="340"/>
        </w:trPr>
        <w:tc>
          <w:tcPr>
            <w:cnfStyle w:val="001000000000" w:firstRow="0" w:lastRow="0" w:firstColumn="1" w:lastColumn="0" w:oddVBand="0" w:evenVBand="0" w:oddHBand="0" w:evenHBand="0" w:firstRowFirstColumn="0" w:firstRowLastColumn="0" w:lastRowFirstColumn="0" w:lastRowLastColumn="0"/>
            <w:tcW w:w="1847" w:type="pct"/>
            <w:tcBorders>
              <w:top w:val="single" w:sz="4" w:space="0" w:color="860000"/>
              <w:left w:val="single" w:sz="4" w:space="0" w:color="860000"/>
              <w:bottom w:val="single" w:sz="4" w:space="0" w:color="860000"/>
              <w:right w:val="single" w:sz="4" w:space="0" w:color="860000"/>
            </w:tcBorders>
          </w:tcPr>
          <w:p w14:paraId="5549E824" w14:textId="0990B451" w:rsidR="000273FB" w:rsidRPr="004A0202" w:rsidRDefault="000273FB" w:rsidP="00E4399F">
            <w:pPr>
              <w:rPr>
                <w:b w:val="0"/>
                <w:sz w:val="18"/>
                <w:vertAlign w:val="superscript"/>
              </w:rPr>
            </w:pPr>
            <w:r w:rsidRPr="00061B9B">
              <w:rPr>
                <w:b w:val="0"/>
                <w:color w:val="1D1D1B"/>
                <w:sz w:val="18"/>
              </w:rPr>
              <w:t>Other</w:t>
            </w:r>
            <w:r w:rsidR="004A0202">
              <w:rPr>
                <w:b w:val="0"/>
                <w:color w:val="1D1D1B"/>
                <w:sz w:val="18"/>
                <w:vertAlign w:val="superscript"/>
              </w:rPr>
              <w:t>2</w:t>
            </w:r>
          </w:p>
        </w:tc>
        <w:tc>
          <w:tcPr>
            <w:tcW w:w="619" w:type="pct"/>
            <w:tcBorders>
              <w:top w:val="single" w:sz="4" w:space="0" w:color="860000"/>
              <w:left w:val="single" w:sz="4" w:space="0" w:color="860000"/>
              <w:bottom w:val="single" w:sz="4" w:space="0" w:color="860000"/>
              <w:right w:val="single" w:sz="4" w:space="0" w:color="860000"/>
            </w:tcBorders>
          </w:tcPr>
          <w:p w14:paraId="13F093F5"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8</w:t>
            </w:r>
          </w:p>
        </w:tc>
        <w:tc>
          <w:tcPr>
            <w:tcW w:w="678" w:type="pct"/>
            <w:tcBorders>
              <w:top w:val="single" w:sz="4" w:space="0" w:color="860000"/>
              <w:left w:val="single" w:sz="4" w:space="0" w:color="860000"/>
              <w:bottom w:val="single" w:sz="4" w:space="0" w:color="860000"/>
              <w:right w:val="single" w:sz="4" w:space="0" w:color="860000"/>
            </w:tcBorders>
          </w:tcPr>
          <w:p w14:paraId="0F68D0F5" w14:textId="77777777" w:rsidR="000273FB"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Pr>
                <w:color w:val="1D1D1B"/>
                <w:sz w:val="18"/>
              </w:rPr>
              <w:t>5</w:t>
            </w:r>
          </w:p>
        </w:tc>
        <w:tc>
          <w:tcPr>
            <w:tcW w:w="619" w:type="pct"/>
            <w:tcBorders>
              <w:top w:val="single" w:sz="4" w:space="0" w:color="860000"/>
              <w:left w:val="single" w:sz="4" w:space="0" w:color="860000"/>
              <w:bottom w:val="single" w:sz="4" w:space="0" w:color="860000"/>
              <w:right w:val="single" w:sz="4" w:space="0" w:color="860000"/>
            </w:tcBorders>
          </w:tcPr>
          <w:p w14:paraId="43250E43" w14:textId="77777777"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sz w:val="18"/>
              </w:rPr>
            </w:pPr>
            <w:r w:rsidRPr="0093550D">
              <w:rPr>
                <w:color w:val="1D1D1B"/>
                <w:sz w:val="18"/>
              </w:rPr>
              <w:t>0</w:t>
            </w:r>
          </w:p>
        </w:tc>
        <w:tc>
          <w:tcPr>
            <w:tcW w:w="618" w:type="pct"/>
            <w:tcBorders>
              <w:top w:val="single" w:sz="4" w:space="0" w:color="860000"/>
              <w:left w:val="single" w:sz="4" w:space="0" w:color="860000"/>
              <w:bottom w:val="single" w:sz="4" w:space="0" w:color="860000"/>
              <w:right w:val="single" w:sz="4" w:space="0" w:color="860000"/>
            </w:tcBorders>
          </w:tcPr>
          <w:p w14:paraId="64D53482" w14:textId="4EA54055" w:rsidR="000273FB" w:rsidRPr="0093550D" w:rsidRDefault="000273FB" w:rsidP="00E4399F">
            <w:pPr>
              <w:jc w:val="right"/>
              <w:cnfStyle w:val="000000000000" w:firstRow="0" w:lastRow="0" w:firstColumn="0" w:lastColumn="0" w:oddVBand="0" w:evenVBand="0" w:oddHBand="0" w:evenHBand="0" w:firstRowFirstColumn="0" w:firstRowLastColumn="0" w:lastRowFirstColumn="0" w:lastRowLastColumn="0"/>
              <w:rPr>
                <w:b/>
                <w:color w:val="1D1D1B"/>
                <w:sz w:val="18"/>
                <w:szCs w:val="18"/>
              </w:rPr>
            </w:pPr>
            <w:r w:rsidRPr="0093550D">
              <w:rPr>
                <w:sz w:val="18"/>
                <w:szCs w:val="18"/>
              </w:rPr>
              <w:t>3</w:t>
            </w:r>
          </w:p>
        </w:tc>
        <w:tc>
          <w:tcPr>
            <w:cnfStyle w:val="000100000000" w:firstRow="0" w:lastRow="0" w:firstColumn="0" w:lastColumn="1" w:oddVBand="0" w:evenVBand="0" w:oddHBand="0" w:evenHBand="0" w:firstRowFirstColumn="0" w:firstRowLastColumn="0" w:lastRowFirstColumn="0" w:lastRowLastColumn="0"/>
            <w:tcW w:w="618" w:type="pct"/>
            <w:tcBorders>
              <w:top w:val="single" w:sz="4" w:space="0" w:color="860000"/>
              <w:left w:val="single" w:sz="4" w:space="0" w:color="860000"/>
              <w:bottom w:val="single" w:sz="4" w:space="0" w:color="860000"/>
              <w:right w:val="single" w:sz="4" w:space="0" w:color="860000"/>
            </w:tcBorders>
            <w:vAlign w:val="center"/>
          </w:tcPr>
          <w:p w14:paraId="7B1BF6BB" w14:textId="229B5567" w:rsidR="000273FB" w:rsidRPr="0093550D" w:rsidRDefault="00AB26A5" w:rsidP="000273FB">
            <w:pPr>
              <w:jc w:val="right"/>
              <w:rPr>
                <w:sz w:val="18"/>
                <w:szCs w:val="18"/>
              </w:rPr>
            </w:pPr>
            <w:r>
              <w:rPr>
                <w:sz w:val="18"/>
                <w:szCs w:val="18"/>
              </w:rPr>
              <w:t>6</w:t>
            </w:r>
          </w:p>
        </w:tc>
      </w:tr>
      <w:tr w:rsidR="000273FB" w:rsidRPr="00C90AE3" w14:paraId="3D9A5150" w14:textId="7AD56C4D" w:rsidTr="000378B4">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47" w:type="pct"/>
            <w:tcBorders>
              <w:top w:val="single" w:sz="4" w:space="0" w:color="860000"/>
              <w:left w:val="single" w:sz="4" w:space="0" w:color="860000"/>
              <w:bottom w:val="single" w:sz="4" w:space="0" w:color="860000"/>
              <w:right w:val="single" w:sz="4" w:space="0" w:color="860000"/>
            </w:tcBorders>
          </w:tcPr>
          <w:p w14:paraId="5C2C3995" w14:textId="77777777" w:rsidR="000273FB" w:rsidRPr="00C90AE3" w:rsidRDefault="000273FB" w:rsidP="00E4399F">
            <w:pPr>
              <w:rPr>
                <w:color w:val="auto"/>
                <w:sz w:val="18"/>
              </w:rPr>
            </w:pPr>
            <w:r w:rsidRPr="00C90AE3">
              <w:rPr>
                <w:color w:val="auto"/>
                <w:sz w:val="18"/>
              </w:rPr>
              <w:t>TOTAL</w:t>
            </w:r>
          </w:p>
        </w:tc>
        <w:tc>
          <w:tcPr>
            <w:tcW w:w="619" w:type="pct"/>
            <w:tcBorders>
              <w:top w:val="single" w:sz="4" w:space="0" w:color="860000"/>
              <w:left w:val="single" w:sz="4" w:space="0" w:color="860000"/>
              <w:bottom w:val="single" w:sz="4" w:space="0" w:color="860000"/>
              <w:right w:val="single" w:sz="4" w:space="0" w:color="860000"/>
            </w:tcBorders>
          </w:tcPr>
          <w:p w14:paraId="40DF9611" w14:textId="77777777" w:rsidR="000273FB" w:rsidRPr="00C90AE3" w:rsidRDefault="000273FB" w:rsidP="00E4399F">
            <w:pPr>
              <w:jc w:val="right"/>
              <w:cnfStyle w:val="010000000000" w:firstRow="0" w:lastRow="1" w:firstColumn="0" w:lastColumn="0" w:oddVBand="0" w:evenVBand="0" w:oddHBand="0" w:evenHBand="0" w:firstRowFirstColumn="0" w:firstRowLastColumn="0" w:lastRowFirstColumn="0" w:lastRowLastColumn="0"/>
              <w:rPr>
                <w:color w:val="auto"/>
                <w:sz w:val="18"/>
              </w:rPr>
            </w:pPr>
            <w:r w:rsidRPr="00C90AE3">
              <w:rPr>
                <w:color w:val="auto"/>
                <w:sz w:val="18"/>
              </w:rPr>
              <w:t>67</w:t>
            </w:r>
          </w:p>
        </w:tc>
        <w:tc>
          <w:tcPr>
            <w:tcW w:w="678" w:type="pct"/>
            <w:tcBorders>
              <w:top w:val="single" w:sz="4" w:space="0" w:color="860000"/>
              <w:left w:val="single" w:sz="4" w:space="0" w:color="860000"/>
              <w:bottom w:val="single" w:sz="4" w:space="0" w:color="860000"/>
              <w:right w:val="single" w:sz="4" w:space="0" w:color="860000"/>
            </w:tcBorders>
          </w:tcPr>
          <w:p w14:paraId="5C8CE73C" w14:textId="3BC14B28" w:rsidR="000273FB" w:rsidRPr="00C90AE3" w:rsidRDefault="000273FB" w:rsidP="00E4399F">
            <w:pPr>
              <w:jc w:val="right"/>
              <w:cnfStyle w:val="010000000000" w:firstRow="0" w:lastRow="1" w:firstColumn="0" w:lastColumn="0" w:oddVBand="0" w:evenVBand="0" w:oddHBand="0" w:evenHBand="0" w:firstRowFirstColumn="0" w:firstRowLastColumn="0" w:lastRowFirstColumn="0" w:lastRowLastColumn="0"/>
              <w:rPr>
                <w:color w:val="auto"/>
                <w:sz w:val="18"/>
              </w:rPr>
            </w:pPr>
            <w:r w:rsidRPr="00C90AE3">
              <w:rPr>
                <w:color w:val="auto"/>
                <w:sz w:val="18"/>
              </w:rPr>
              <w:t>73</w:t>
            </w:r>
          </w:p>
        </w:tc>
        <w:tc>
          <w:tcPr>
            <w:tcW w:w="619" w:type="pct"/>
            <w:tcBorders>
              <w:top w:val="single" w:sz="4" w:space="0" w:color="860000"/>
              <w:left w:val="single" w:sz="4" w:space="0" w:color="860000"/>
              <w:bottom w:val="single" w:sz="4" w:space="0" w:color="860000"/>
              <w:right w:val="single" w:sz="4" w:space="0" w:color="860000"/>
            </w:tcBorders>
          </w:tcPr>
          <w:p w14:paraId="248FD991" w14:textId="77777777" w:rsidR="000273FB" w:rsidRPr="00C90AE3" w:rsidRDefault="000273FB" w:rsidP="00E4399F">
            <w:pPr>
              <w:jc w:val="right"/>
              <w:cnfStyle w:val="010000000000" w:firstRow="0" w:lastRow="1" w:firstColumn="0" w:lastColumn="0" w:oddVBand="0" w:evenVBand="0" w:oddHBand="0" w:evenHBand="0" w:firstRowFirstColumn="0" w:firstRowLastColumn="0" w:lastRowFirstColumn="0" w:lastRowLastColumn="0"/>
              <w:rPr>
                <w:color w:val="auto"/>
                <w:sz w:val="18"/>
              </w:rPr>
            </w:pPr>
            <w:r w:rsidRPr="00C90AE3">
              <w:rPr>
                <w:color w:val="auto"/>
                <w:sz w:val="18"/>
              </w:rPr>
              <w:t>87</w:t>
            </w:r>
          </w:p>
        </w:tc>
        <w:tc>
          <w:tcPr>
            <w:tcW w:w="618" w:type="pct"/>
            <w:tcBorders>
              <w:top w:val="single" w:sz="4" w:space="0" w:color="860000"/>
              <w:left w:val="single" w:sz="4" w:space="0" w:color="860000"/>
              <w:bottom w:val="single" w:sz="4" w:space="0" w:color="860000"/>
              <w:right w:val="single" w:sz="4" w:space="0" w:color="860000"/>
            </w:tcBorders>
          </w:tcPr>
          <w:p w14:paraId="22EAFF31" w14:textId="34A1D872" w:rsidR="000273FB" w:rsidRPr="00C90AE3" w:rsidRDefault="000273FB" w:rsidP="00E4399F">
            <w:pPr>
              <w:jc w:val="right"/>
              <w:cnfStyle w:val="010000000000" w:firstRow="0" w:lastRow="1" w:firstColumn="0" w:lastColumn="0" w:oddVBand="0" w:evenVBand="0" w:oddHBand="0" w:evenHBand="0" w:firstRowFirstColumn="0" w:firstRowLastColumn="0" w:lastRowFirstColumn="0" w:lastRowLastColumn="0"/>
              <w:rPr>
                <w:color w:val="auto"/>
                <w:sz w:val="18"/>
                <w:szCs w:val="18"/>
              </w:rPr>
            </w:pPr>
            <w:r w:rsidRPr="00C90AE3">
              <w:rPr>
                <w:color w:val="auto"/>
                <w:sz w:val="18"/>
                <w:szCs w:val="18"/>
              </w:rPr>
              <w:t>64</w:t>
            </w:r>
          </w:p>
        </w:tc>
        <w:tc>
          <w:tcPr>
            <w:cnfStyle w:val="000100000000" w:firstRow="0" w:lastRow="0" w:firstColumn="0" w:lastColumn="1" w:oddVBand="0" w:evenVBand="0" w:oddHBand="0" w:evenHBand="0" w:firstRowFirstColumn="0" w:firstRowLastColumn="0" w:lastRowFirstColumn="0" w:lastRowLastColumn="0"/>
            <w:tcW w:w="618" w:type="pct"/>
            <w:tcBorders>
              <w:top w:val="single" w:sz="4" w:space="0" w:color="860000"/>
              <w:left w:val="single" w:sz="4" w:space="0" w:color="860000"/>
              <w:bottom w:val="single" w:sz="4" w:space="0" w:color="860000"/>
              <w:right w:val="single" w:sz="4" w:space="0" w:color="860000"/>
            </w:tcBorders>
            <w:vAlign w:val="center"/>
          </w:tcPr>
          <w:p w14:paraId="68A8B64A" w14:textId="37149ECD" w:rsidR="000273FB" w:rsidRPr="00C90AE3" w:rsidRDefault="00580BCF" w:rsidP="000273FB">
            <w:pPr>
              <w:jc w:val="right"/>
              <w:rPr>
                <w:color w:val="auto"/>
                <w:sz w:val="18"/>
                <w:szCs w:val="18"/>
              </w:rPr>
            </w:pPr>
            <w:r>
              <w:rPr>
                <w:color w:val="auto"/>
                <w:sz w:val="18"/>
                <w:szCs w:val="18"/>
              </w:rPr>
              <w:t>73</w:t>
            </w:r>
          </w:p>
        </w:tc>
      </w:tr>
    </w:tbl>
    <w:p w14:paraId="6244CA27" w14:textId="75B66C1C" w:rsidR="004A0202" w:rsidRDefault="004A0202" w:rsidP="004A0202">
      <w:pPr>
        <w:rPr>
          <w:sz w:val="15"/>
          <w:szCs w:val="15"/>
          <w:lang w:val="en-AU"/>
        </w:rPr>
      </w:pPr>
      <w:r w:rsidRPr="006854F5">
        <w:rPr>
          <w:sz w:val="15"/>
          <w:szCs w:val="15"/>
          <w:vertAlign w:val="superscript"/>
          <w:lang w:val="en-AU"/>
        </w:rPr>
        <w:t>1</w:t>
      </w:r>
      <w:r>
        <w:rPr>
          <w:sz w:val="15"/>
          <w:szCs w:val="15"/>
          <w:lang w:val="en-AU"/>
        </w:rPr>
        <w:t>I</w:t>
      </w:r>
      <w:r w:rsidRPr="006854F5">
        <w:rPr>
          <w:sz w:val="15"/>
          <w:szCs w:val="15"/>
          <w:lang w:val="en-AU"/>
        </w:rPr>
        <w:t>nclude</w:t>
      </w:r>
      <w:r>
        <w:rPr>
          <w:sz w:val="15"/>
          <w:szCs w:val="15"/>
          <w:lang w:val="en-AU"/>
        </w:rPr>
        <w:t xml:space="preserve">s jump from bridge, natural cliff, </w:t>
      </w:r>
      <w:proofErr w:type="gramStart"/>
      <w:r>
        <w:rPr>
          <w:sz w:val="15"/>
          <w:szCs w:val="15"/>
          <w:lang w:val="en-AU"/>
        </w:rPr>
        <w:t>multi</w:t>
      </w:r>
      <w:proofErr w:type="gramEnd"/>
      <w:r>
        <w:rPr>
          <w:sz w:val="15"/>
          <w:szCs w:val="15"/>
          <w:lang w:val="en-AU"/>
        </w:rPr>
        <w:t>-storey car park</w:t>
      </w:r>
    </w:p>
    <w:p w14:paraId="725E53C6" w14:textId="33DCC7B4" w:rsidR="004A0202" w:rsidRPr="004A0202" w:rsidRDefault="004A0202" w:rsidP="004A0202">
      <w:pPr>
        <w:rPr>
          <w:sz w:val="15"/>
          <w:szCs w:val="15"/>
          <w:lang w:val="en-AU"/>
        </w:rPr>
      </w:pPr>
      <w:r>
        <w:rPr>
          <w:sz w:val="15"/>
          <w:szCs w:val="15"/>
          <w:vertAlign w:val="superscript"/>
          <w:lang w:val="en-AU"/>
        </w:rPr>
        <w:t>2</w:t>
      </w:r>
      <w:r>
        <w:rPr>
          <w:sz w:val="15"/>
          <w:szCs w:val="15"/>
          <w:lang w:val="en-AU"/>
        </w:rPr>
        <w:t xml:space="preserve"> Includes refusal of food/water, non-drug poisoning, irrespirable atmosphere, and sharp object</w:t>
      </w:r>
    </w:p>
    <w:p w14:paraId="5E9C3ED4" w14:textId="77777777" w:rsidR="007A09B0" w:rsidRDefault="007A09B0" w:rsidP="00D55CBC">
      <w:pPr>
        <w:sectPr w:rsidR="007A09B0" w:rsidSect="008F2332">
          <w:pgSz w:w="12240" w:h="15840" w:code="1"/>
          <w:pgMar w:top="1440" w:right="1440" w:bottom="1440" w:left="1440" w:header="0" w:footer="0" w:gutter="0"/>
          <w:cols w:space="708"/>
          <w:titlePg/>
          <w:docGrid w:linePitch="360"/>
        </w:sectPr>
      </w:pPr>
    </w:p>
    <w:p w14:paraId="2B2339B0" w14:textId="53E7D1F4" w:rsidR="00CC1854" w:rsidRDefault="007A09B0" w:rsidP="005A305B">
      <w:pPr>
        <w:pStyle w:val="Heading2"/>
      </w:pPr>
      <w:bookmarkStart w:id="71" w:name="_Toc55391419"/>
      <w:r>
        <w:lastRenderedPageBreak/>
        <w:t>Performance Indicators</w:t>
      </w:r>
      <w:bookmarkEnd w:id="71"/>
    </w:p>
    <w:p w14:paraId="04CDF187" w14:textId="77777777" w:rsidR="00274D42" w:rsidRDefault="007A09B0" w:rsidP="005A305B">
      <w:pPr>
        <w:pStyle w:val="BodyText"/>
      </w:pPr>
      <w:r w:rsidRPr="007A09B0">
        <w:t>A national framework of performance indicators adopted by the Court support the aims of the Court</w:t>
      </w:r>
      <w:r w:rsidR="00DE264C">
        <w:t>.</w:t>
      </w:r>
      <w:r w:rsidR="0026536F">
        <w:t xml:space="preserve"> </w:t>
      </w:r>
      <w:r w:rsidRPr="007A09B0">
        <w:t xml:space="preserve"> Key measures used to assess the performance of the Magistrates Court are:</w:t>
      </w:r>
    </w:p>
    <w:p w14:paraId="60FD9225" w14:textId="77777777" w:rsidR="00274D42" w:rsidRDefault="00FC779A" w:rsidP="005B115B">
      <w:pPr>
        <w:pStyle w:val="BodyText"/>
        <w:numPr>
          <w:ilvl w:val="0"/>
          <w:numId w:val="47"/>
        </w:numPr>
      </w:pPr>
      <w:r w:rsidRPr="00274D42">
        <w:t>Backlog Indicator – a measure of effectiveness in relation to timeliness and</w:t>
      </w:r>
      <w:r w:rsidRPr="00274D42">
        <w:rPr>
          <w:spacing w:val="-10"/>
        </w:rPr>
        <w:t xml:space="preserve"> </w:t>
      </w:r>
      <w:r w:rsidR="00274D42">
        <w:t>delay</w:t>
      </w:r>
    </w:p>
    <w:p w14:paraId="3A5E0CD8" w14:textId="3CB759D2" w:rsidR="00274D42" w:rsidRDefault="00FC779A" w:rsidP="005B115B">
      <w:pPr>
        <w:pStyle w:val="BodyText"/>
        <w:numPr>
          <w:ilvl w:val="0"/>
          <w:numId w:val="47"/>
        </w:numPr>
      </w:pPr>
      <w:r w:rsidRPr="00274D42">
        <w:t xml:space="preserve">Clearance Rate - an efficiency measure of the inputs per output unit </w:t>
      </w:r>
    </w:p>
    <w:p w14:paraId="6495CBED" w14:textId="79F06FBC" w:rsidR="00FC779A" w:rsidRPr="00274D42" w:rsidRDefault="00FC779A" w:rsidP="005B115B">
      <w:pPr>
        <w:pStyle w:val="BodyText"/>
        <w:numPr>
          <w:ilvl w:val="0"/>
          <w:numId w:val="47"/>
        </w:numPr>
      </w:pPr>
      <w:r w:rsidRPr="00274D42">
        <w:t>Attendance Indicator - an effectiveness measure of timeliness and</w:t>
      </w:r>
      <w:r w:rsidRPr="00274D42">
        <w:rPr>
          <w:spacing w:val="-15"/>
        </w:rPr>
        <w:t xml:space="preserve"> </w:t>
      </w:r>
      <w:r w:rsidR="00274D42">
        <w:t>delay</w:t>
      </w:r>
    </w:p>
    <w:p w14:paraId="311CDD11" w14:textId="77777777" w:rsidR="00842B57" w:rsidRDefault="007A09B0" w:rsidP="005A305B">
      <w:pPr>
        <w:pStyle w:val="BodyText"/>
      </w:pPr>
      <w:r w:rsidRPr="007A09B0">
        <w:t>These measures should be treated as indicative rather than definitive as the Court does not have total control over the process for adjudicating criminal matters, resolving civil disputes and investigating coronial matters, and consequently other parties may introduce and contribute to delays.</w:t>
      </w:r>
    </w:p>
    <w:p w14:paraId="3B599132" w14:textId="6F41D93B" w:rsidR="007A09B0" w:rsidRDefault="00FC779A">
      <w:pPr>
        <w:pStyle w:val="Heading3"/>
      </w:pPr>
      <w:bookmarkStart w:id="72" w:name="_Toc55391420"/>
      <w:r>
        <w:t>Backlog Indicator</w:t>
      </w:r>
      <w:bookmarkEnd w:id="72"/>
    </w:p>
    <w:p w14:paraId="7623F198" w14:textId="019BBD03" w:rsidR="00FC779A" w:rsidRPr="00FC779A" w:rsidRDefault="00FC779A" w:rsidP="005A305B">
      <w:pPr>
        <w:pStyle w:val="BodyText"/>
      </w:pPr>
      <w:r w:rsidRPr="00FC779A">
        <w:t>This indicator is a measure of case processing timeliness</w:t>
      </w:r>
      <w:r w:rsidR="00DE264C">
        <w:t xml:space="preserve">.  </w:t>
      </w:r>
      <w:r w:rsidRPr="00FC779A">
        <w:t>This measure has been developed on a national basis as a means of determining the performance of a court.</w:t>
      </w:r>
    </w:p>
    <w:p w14:paraId="5BF84A87" w14:textId="23EA9904" w:rsidR="00FC779A" w:rsidRPr="00FC779A" w:rsidRDefault="00FC779A" w:rsidP="005A305B">
      <w:pPr>
        <w:pStyle w:val="BodyText"/>
      </w:pPr>
      <w:r w:rsidRPr="00FC779A">
        <w:t xml:space="preserve">In the criminal jurisdiction, those defendants who </w:t>
      </w:r>
      <w:r w:rsidRPr="00FC779A">
        <w:rPr>
          <w:spacing w:val="-4"/>
        </w:rPr>
        <w:t xml:space="preserve">have </w:t>
      </w:r>
      <w:r w:rsidRPr="00FC779A">
        <w:t xml:space="preserve">bench warrants associated with them </w:t>
      </w:r>
      <w:r w:rsidRPr="00FC779A">
        <w:rPr>
          <w:spacing w:val="-4"/>
        </w:rPr>
        <w:t xml:space="preserve">have </w:t>
      </w:r>
      <w:r w:rsidRPr="00FC779A">
        <w:t xml:space="preserve">been excluded from the count, and in the civil jurisdiction those lodgements that </w:t>
      </w:r>
      <w:r w:rsidRPr="00FC779A">
        <w:rPr>
          <w:spacing w:val="-4"/>
        </w:rPr>
        <w:t xml:space="preserve">have </w:t>
      </w:r>
      <w:r w:rsidRPr="00FC779A">
        <w:t xml:space="preserve">not been acted upon in the last 12 months </w:t>
      </w:r>
      <w:r w:rsidRPr="00FC779A">
        <w:rPr>
          <w:spacing w:val="-4"/>
        </w:rPr>
        <w:t xml:space="preserve">have </w:t>
      </w:r>
      <w:r w:rsidRPr="00FC779A">
        <w:t>been excluded</w:t>
      </w:r>
      <w:r w:rsidR="00DE264C">
        <w:t xml:space="preserve">.  </w:t>
      </w:r>
      <w:r w:rsidRPr="00FC779A">
        <w:t>The aim has been to focus on those matters that are part of an ‘active pending’ population.</w:t>
      </w:r>
    </w:p>
    <w:p w14:paraId="5F50160D" w14:textId="7596B794" w:rsidR="00FC779A" w:rsidRPr="00FC779A" w:rsidRDefault="00FC779A" w:rsidP="005A305B">
      <w:pPr>
        <w:pStyle w:val="BodyText"/>
      </w:pPr>
      <w:r w:rsidRPr="00FC779A">
        <w:rPr>
          <w:spacing w:val="-3"/>
        </w:rPr>
        <w:t xml:space="preserve">Similarly, </w:t>
      </w:r>
      <w:r w:rsidRPr="00FC779A">
        <w:t xml:space="preserve">the indicator recognises that case processing must take some time and that such time does not necessarily equal </w:t>
      </w:r>
      <w:r w:rsidRPr="00FC779A">
        <w:rPr>
          <w:spacing w:val="-5"/>
        </w:rPr>
        <w:t>delay</w:t>
      </w:r>
      <w:r w:rsidR="00DE264C">
        <w:rPr>
          <w:spacing w:val="-5"/>
        </w:rPr>
        <w:t xml:space="preserve">.  </w:t>
      </w:r>
      <w:r w:rsidRPr="00FC779A">
        <w:t xml:space="preserve">Timeliness can be affected by delays caused by factors other than those related to the workload of the Court (for example, a witness, a </w:t>
      </w:r>
      <w:r w:rsidRPr="00FC779A">
        <w:rPr>
          <w:spacing w:val="-3"/>
        </w:rPr>
        <w:t xml:space="preserve">party, </w:t>
      </w:r>
      <w:r w:rsidRPr="00FC779A">
        <w:t>or counsel not being available or ready to proceed).</w:t>
      </w:r>
    </w:p>
    <w:p w14:paraId="1E6AD7FA" w14:textId="77777777" w:rsidR="00FC779A" w:rsidRPr="00FC779A" w:rsidRDefault="00FC779A" w:rsidP="005A305B">
      <w:pPr>
        <w:pStyle w:val="BodyText"/>
      </w:pPr>
      <w:r w:rsidRPr="00FC779A">
        <w:t>The backlog indicator measures the Court’s pending caseload against timeliness standards and the Court’s performance is set out in Tables 15 and 16.</w:t>
      </w:r>
    </w:p>
    <w:p w14:paraId="03EC50D7" w14:textId="77777777" w:rsidR="00C165DF" w:rsidRDefault="00C165DF" w:rsidP="00D55CBC">
      <w:pPr>
        <w:sectPr w:rsidR="00C165DF" w:rsidSect="008F2332">
          <w:pgSz w:w="12240" w:h="15840" w:code="1"/>
          <w:pgMar w:top="1440" w:right="1440" w:bottom="1440" w:left="1440" w:header="0" w:footer="0" w:gutter="0"/>
          <w:cols w:space="708"/>
          <w:titlePg/>
          <w:docGrid w:linePitch="360"/>
        </w:sectPr>
      </w:pPr>
    </w:p>
    <w:p w14:paraId="1BE5F25E" w14:textId="77777777" w:rsidR="007A09B0" w:rsidRDefault="007A09B0" w:rsidP="00D55CBC"/>
    <w:p w14:paraId="5F8FC4B5" w14:textId="55D47EE4" w:rsidR="00FC779A" w:rsidRPr="00FC779A" w:rsidRDefault="00FC779A">
      <w:pPr>
        <w:pStyle w:val="Heading4"/>
      </w:pPr>
      <w:bookmarkStart w:id="73" w:name="_Toc55391421"/>
      <w:r>
        <w:t>Table</w:t>
      </w:r>
      <w:r w:rsidR="00D71016">
        <w:t xml:space="preserve"> 15: Criminal Pending Caseload </w:t>
      </w:r>
      <w:r>
        <w:t>at 30 J</w:t>
      </w:r>
      <w:r w:rsidR="006E35F5">
        <w:t>une</w:t>
      </w:r>
      <w:r w:rsidR="00147024">
        <w:t xml:space="preserve"> 20</w:t>
      </w:r>
      <w:r w:rsidR="00971049">
        <w:t>20</w:t>
      </w:r>
      <w:r w:rsidR="006E35F5">
        <w:t xml:space="preserve"> </w:t>
      </w:r>
      <w:r w:rsidR="006D4054">
        <w:t>and</w:t>
      </w:r>
      <w:r w:rsidR="00531E7F">
        <w:t xml:space="preserve"> Backlog Indicator</w:t>
      </w:r>
      <w:r w:rsidR="006E35F5">
        <w:t xml:space="preserve"> </w:t>
      </w:r>
      <w:r w:rsidR="00D04153">
        <w:t>2015 to 16</w:t>
      </w:r>
      <w:r>
        <w:t xml:space="preserve"> to </w:t>
      </w:r>
      <w:r w:rsidR="007C1A8A">
        <w:t>2019 to 20</w:t>
      </w:r>
      <w:bookmarkEnd w:id="73"/>
    </w:p>
    <w:tbl>
      <w:tblPr>
        <w:tblStyle w:val="GridTable1Light-Accent1"/>
        <w:tblW w:w="4513" w:type="pct"/>
        <w:tblLook w:val="01E0" w:firstRow="1" w:lastRow="1" w:firstColumn="1" w:lastColumn="1" w:noHBand="0" w:noVBand="0"/>
        <w:tblCaption w:val="Table 15 Criminal Pending Caseload and Backlog Indicator"/>
        <w:tblDescription w:val="column 1 shows Magistrates Court and Youth Justice Court lodgements between 6 and 12 months and greater than 12 months, and backlog indicators percentage greater than 6 months and 12 months, column 2 to 7 shows numbers per calendar year"/>
      </w:tblPr>
      <w:tblGrid>
        <w:gridCol w:w="2541"/>
        <w:gridCol w:w="1007"/>
        <w:gridCol w:w="1008"/>
        <w:gridCol w:w="1008"/>
        <w:gridCol w:w="1008"/>
        <w:gridCol w:w="1008"/>
        <w:gridCol w:w="859"/>
      </w:tblGrid>
      <w:tr w:rsidR="006B19B0" w:rsidRPr="007779B9" w14:paraId="4FA2B628" w14:textId="3C6DBD80" w:rsidTr="004644F6">
        <w:trPr>
          <w:cnfStyle w:val="100000000000" w:firstRow="1" w:lastRow="0" w:firstColumn="0" w:lastColumn="0" w:oddVBand="0" w:evenVBand="0" w:oddHBand="0" w:evenHBand="0" w:firstRowFirstColumn="0" w:firstRowLastColumn="0" w:lastRowFirstColumn="0" w:lastRowLastColumn="0"/>
          <w:trHeight w:hRule="exact" w:val="1581"/>
          <w:tblHeader/>
        </w:trPr>
        <w:tc>
          <w:tcPr>
            <w:cnfStyle w:val="001000000000" w:firstRow="0" w:lastRow="0" w:firstColumn="1" w:lastColumn="0" w:oddVBand="0" w:evenVBand="0" w:oddHBand="0" w:evenHBand="0" w:firstRowFirstColumn="0" w:firstRowLastColumn="0" w:lastRowFirstColumn="0" w:lastRowLastColumn="0"/>
            <w:tcW w:w="1506"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297A3550" w14:textId="0D3CF2DF" w:rsidR="006B19B0" w:rsidRPr="005C45BB" w:rsidRDefault="006B19B0" w:rsidP="006B19B0">
            <w:pPr>
              <w:jc w:val="center"/>
              <w:rPr>
                <w:b w:val="0"/>
                <w:color w:val="FFFFFF" w:themeColor="background1"/>
                <w:sz w:val="20"/>
              </w:rPr>
            </w:pPr>
            <w:r>
              <w:rPr>
                <w:b w:val="0"/>
                <w:color w:val="FFFFFF" w:themeColor="background1"/>
                <w:sz w:val="20"/>
              </w:rPr>
              <w:t>PENDING CASELOAD</w:t>
            </w:r>
            <w:r w:rsidRPr="00531E7F">
              <w:rPr>
                <w:b w:val="0"/>
                <w:color w:val="FFFFFF" w:themeColor="background1"/>
                <w:sz w:val="20"/>
                <w:vertAlign w:val="superscript"/>
              </w:rPr>
              <w:t>1</w:t>
            </w:r>
          </w:p>
        </w:tc>
        <w:tc>
          <w:tcPr>
            <w:tcW w:w="597"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505C0492" w14:textId="3DBA5442" w:rsidR="006B19B0" w:rsidRPr="00B10404" w:rsidRDefault="00D04153" w:rsidP="006B19B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rFonts w:cs="Calibri"/>
                <w:b w:val="0"/>
                <w:color w:val="FFFFFF" w:themeColor="background1"/>
                <w:sz w:val="18"/>
                <w:szCs w:val="18"/>
              </w:rPr>
              <w:t>2015 to 16</w:t>
            </w:r>
          </w:p>
        </w:tc>
        <w:tc>
          <w:tcPr>
            <w:tcW w:w="597"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75282BF4" w14:textId="7CAAE547" w:rsidR="006B19B0" w:rsidRPr="00B10404" w:rsidRDefault="00D04153" w:rsidP="006B19B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rFonts w:cs="Calibri"/>
                <w:b w:val="0"/>
                <w:color w:val="FFFFFF" w:themeColor="background1"/>
                <w:sz w:val="18"/>
                <w:szCs w:val="18"/>
              </w:rPr>
              <w:t>2016 to 17</w:t>
            </w:r>
          </w:p>
        </w:tc>
        <w:tc>
          <w:tcPr>
            <w:tcW w:w="597"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212B2475" w14:textId="38F45E78" w:rsidR="006B19B0" w:rsidRPr="00B10404" w:rsidRDefault="00D04153" w:rsidP="006B19B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rFonts w:cs="Calibri"/>
                <w:b w:val="0"/>
                <w:color w:val="FFFFFF" w:themeColor="background1"/>
                <w:sz w:val="18"/>
                <w:szCs w:val="18"/>
              </w:rPr>
              <w:t>2017 to 18</w:t>
            </w:r>
          </w:p>
        </w:tc>
        <w:tc>
          <w:tcPr>
            <w:tcW w:w="597"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0F2256E0" w14:textId="0CDDE69D" w:rsidR="006B19B0" w:rsidRPr="00B10404" w:rsidRDefault="007C1A8A" w:rsidP="006B19B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rFonts w:cs="Calibri"/>
                <w:b w:val="0"/>
                <w:color w:val="FFFFFF" w:themeColor="background1"/>
                <w:sz w:val="18"/>
                <w:szCs w:val="18"/>
              </w:rPr>
              <w:t>2018 to 19</w:t>
            </w:r>
          </w:p>
        </w:tc>
        <w:tc>
          <w:tcPr>
            <w:tcW w:w="597"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336B95F5" w14:textId="3C641E88" w:rsidR="006B19B0" w:rsidRPr="006B19B0" w:rsidRDefault="007C1A8A" w:rsidP="006B19B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rFonts w:cs="Calibri"/>
                <w:color w:val="FFFFFF" w:themeColor="background1"/>
                <w:sz w:val="18"/>
                <w:szCs w:val="18"/>
              </w:rPr>
              <w:t>2019 to 20</w:t>
            </w:r>
          </w:p>
        </w:tc>
        <w:tc>
          <w:tcPr>
            <w:cnfStyle w:val="000100000000" w:firstRow="0" w:lastRow="0" w:firstColumn="0" w:lastColumn="1" w:oddVBand="0" w:evenVBand="0" w:oddHBand="0" w:evenHBand="0" w:firstRowFirstColumn="0" w:firstRowLastColumn="0" w:lastRowFirstColumn="0" w:lastRowLastColumn="0"/>
            <w:tcW w:w="509" w:type="pct"/>
            <w:tcBorders>
              <w:top w:val="single" w:sz="4" w:space="0" w:color="860000"/>
              <w:left w:val="single" w:sz="4" w:space="0" w:color="860000"/>
              <w:bottom w:val="single" w:sz="4" w:space="0" w:color="860000"/>
              <w:right w:val="single" w:sz="4" w:space="0" w:color="860000"/>
            </w:tcBorders>
            <w:shd w:val="clear" w:color="auto" w:fill="9A3C49"/>
            <w:vAlign w:val="center"/>
          </w:tcPr>
          <w:p w14:paraId="4164B5E4" w14:textId="6048EB9D" w:rsidR="006B19B0" w:rsidRPr="006B19B0" w:rsidRDefault="006B19B0" w:rsidP="006B19B0">
            <w:pPr>
              <w:jc w:val="center"/>
              <w:rPr>
                <w:b w:val="0"/>
                <w:color w:val="FFFFFF" w:themeColor="background1"/>
                <w:sz w:val="18"/>
              </w:rPr>
            </w:pPr>
            <w:r>
              <w:rPr>
                <w:rFonts w:cs="Calibri"/>
                <w:color w:val="FFFFFF" w:themeColor="background1"/>
                <w:sz w:val="18"/>
                <w:szCs w:val="18"/>
              </w:rPr>
              <w:t>C</w:t>
            </w:r>
            <w:r w:rsidRPr="00B10404">
              <w:rPr>
                <w:rFonts w:cs="Calibri"/>
                <w:color w:val="FFFFFF" w:themeColor="background1"/>
                <w:sz w:val="18"/>
                <w:szCs w:val="18"/>
              </w:rPr>
              <w:t xml:space="preserve">hange </w:t>
            </w:r>
            <w:r w:rsidR="007C1A8A">
              <w:rPr>
                <w:rFonts w:cs="Calibri"/>
                <w:color w:val="FFFFFF" w:themeColor="background1"/>
                <w:sz w:val="18"/>
                <w:szCs w:val="18"/>
              </w:rPr>
              <w:t>2018 to 19</w:t>
            </w:r>
            <w:r w:rsidRPr="00B10404">
              <w:rPr>
                <w:rFonts w:cs="Calibri"/>
                <w:color w:val="FFFFFF" w:themeColor="background1"/>
                <w:sz w:val="18"/>
                <w:szCs w:val="18"/>
              </w:rPr>
              <w:t xml:space="preserve"> to </w:t>
            </w:r>
            <w:r w:rsidR="007C1A8A">
              <w:rPr>
                <w:rFonts w:cs="Calibri"/>
                <w:color w:val="FFFFFF" w:themeColor="background1"/>
                <w:sz w:val="18"/>
                <w:szCs w:val="18"/>
              </w:rPr>
              <w:t>2019 to 20</w:t>
            </w:r>
          </w:p>
        </w:tc>
      </w:tr>
      <w:tr w:rsidR="006B19B0" w14:paraId="482AC32B" w14:textId="2E1E251E" w:rsidTr="004644F6">
        <w:trPr>
          <w:trHeight w:val="456"/>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tcPr>
          <w:p w14:paraId="7BB775AF" w14:textId="38F7BDDF" w:rsidR="006B19B0" w:rsidRPr="00977932" w:rsidRDefault="006B19B0" w:rsidP="00653D49">
            <w:pPr>
              <w:rPr>
                <w:rFonts w:cs="Calibri"/>
                <w:color w:val="404040"/>
                <w:sz w:val="18"/>
                <w:szCs w:val="18"/>
              </w:rPr>
            </w:pPr>
            <w:r w:rsidRPr="00BB28A6">
              <w:rPr>
                <w:color w:val="9A3C49"/>
                <w:sz w:val="20"/>
              </w:rPr>
              <w:t>MAGISTRATES COURT</w:t>
            </w:r>
          </w:p>
        </w:tc>
      </w:tr>
      <w:tr w:rsidR="00B85563" w14:paraId="700AB6B3" w14:textId="152ECD16" w:rsidTr="004644F6">
        <w:trPr>
          <w:trHeight w:val="456"/>
        </w:trPr>
        <w:tc>
          <w:tcPr>
            <w:cnfStyle w:val="001000000000" w:firstRow="0" w:lastRow="0" w:firstColumn="1" w:lastColumn="0" w:oddVBand="0" w:evenVBand="0" w:oddHBand="0" w:evenHBand="0" w:firstRowFirstColumn="0" w:firstRowLastColumn="0" w:lastRowFirstColumn="0" w:lastRowLastColumn="0"/>
            <w:tcW w:w="1506" w:type="pct"/>
            <w:tcBorders>
              <w:top w:val="single" w:sz="4" w:space="0" w:color="860000"/>
              <w:left w:val="single" w:sz="4" w:space="0" w:color="860000"/>
              <w:bottom w:val="single" w:sz="4" w:space="0" w:color="860000"/>
              <w:right w:val="single" w:sz="4" w:space="0" w:color="860000"/>
            </w:tcBorders>
          </w:tcPr>
          <w:p w14:paraId="5404D5F7" w14:textId="77777777" w:rsidR="00B85563" w:rsidRPr="00E17F06" w:rsidRDefault="00B85563" w:rsidP="00B85563">
            <w:pPr>
              <w:rPr>
                <w:sz w:val="18"/>
              </w:rPr>
            </w:pPr>
            <w:r w:rsidRPr="00E17F06">
              <w:rPr>
                <w:sz w:val="18"/>
              </w:rPr>
              <w:t>Total lodged pending completion</w:t>
            </w:r>
          </w:p>
        </w:tc>
        <w:tc>
          <w:tcPr>
            <w:tcW w:w="597" w:type="pct"/>
            <w:tcBorders>
              <w:top w:val="single" w:sz="4" w:space="0" w:color="860000"/>
              <w:left w:val="single" w:sz="4" w:space="0" w:color="860000"/>
              <w:bottom w:val="single" w:sz="4" w:space="0" w:color="860000"/>
              <w:right w:val="single" w:sz="4" w:space="0" w:color="860000"/>
            </w:tcBorders>
            <w:vAlign w:val="center"/>
          </w:tcPr>
          <w:p w14:paraId="589156EC" w14:textId="74E475FF"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7,426</w:t>
            </w:r>
          </w:p>
        </w:tc>
        <w:tc>
          <w:tcPr>
            <w:tcW w:w="597" w:type="pct"/>
            <w:tcBorders>
              <w:top w:val="single" w:sz="4" w:space="0" w:color="860000"/>
              <w:left w:val="single" w:sz="4" w:space="0" w:color="860000"/>
              <w:bottom w:val="single" w:sz="4" w:space="0" w:color="860000"/>
              <w:right w:val="single" w:sz="4" w:space="0" w:color="860000"/>
            </w:tcBorders>
            <w:vAlign w:val="center"/>
          </w:tcPr>
          <w:p w14:paraId="5AC06EAE" w14:textId="24507B5F"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7,952</w:t>
            </w:r>
          </w:p>
        </w:tc>
        <w:tc>
          <w:tcPr>
            <w:tcW w:w="597" w:type="pct"/>
            <w:tcBorders>
              <w:top w:val="single" w:sz="4" w:space="0" w:color="860000"/>
              <w:left w:val="single" w:sz="4" w:space="0" w:color="860000"/>
              <w:bottom w:val="single" w:sz="4" w:space="0" w:color="860000"/>
              <w:right w:val="single" w:sz="4" w:space="0" w:color="860000"/>
            </w:tcBorders>
            <w:vAlign w:val="center"/>
          </w:tcPr>
          <w:p w14:paraId="2362E5F9" w14:textId="718964DF"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7,788</w:t>
            </w:r>
          </w:p>
        </w:tc>
        <w:tc>
          <w:tcPr>
            <w:tcW w:w="597" w:type="pct"/>
            <w:tcBorders>
              <w:top w:val="single" w:sz="4" w:space="0" w:color="860000"/>
              <w:left w:val="single" w:sz="4" w:space="0" w:color="860000"/>
              <w:bottom w:val="single" w:sz="4" w:space="0" w:color="860000"/>
              <w:right w:val="single" w:sz="4" w:space="0" w:color="860000"/>
            </w:tcBorders>
            <w:vAlign w:val="center"/>
          </w:tcPr>
          <w:p w14:paraId="241D565A" w14:textId="752E9B81"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7,477</w:t>
            </w:r>
          </w:p>
        </w:tc>
        <w:tc>
          <w:tcPr>
            <w:tcW w:w="597" w:type="pct"/>
            <w:tcBorders>
              <w:top w:val="single" w:sz="4" w:space="0" w:color="860000"/>
              <w:left w:val="single" w:sz="4" w:space="0" w:color="860000"/>
              <w:bottom w:val="single" w:sz="4" w:space="0" w:color="860000"/>
              <w:right w:val="single" w:sz="4" w:space="0" w:color="860000"/>
            </w:tcBorders>
            <w:vAlign w:val="center"/>
          </w:tcPr>
          <w:p w14:paraId="14868CD2" w14:textId="0EC7E040" w:rsidR="00B85563" w:rsidRPr="00C07DD7"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sidRPr="00C07DD7">
              <w:rPr>
                <w:rFonts w:cs="Calibri"/>
                <w:b/>
                <w:color w:val="404040"/>
                <w:sz w:val="18"/>
                <w:szCs w:val="18"/>
              </w:rPr>
              <w:t>9,401</w:t>
            </w:r>
          </w:p>
        </w:tc>
        <w:tc>
          <w:tcPr>
            <w:cnfStyle w:val="000100000000" w:firstRow="0" w:lastRow="0" w:firstColumn="0" w:lastColumn="1" w:oddVBand="0" w:evenVBand="0" w:oddHBand="0" w:evenHBand="0" w:firstRowFirstColumn="0" w:firstRowLastColumn="0" w:lastRowFirstColumn="0" w:lastRowLastColumn="0"/>
            <w:tcW w:w="509" w:type="pct"/>
            <w:tcBorders>
              <w:top w:val="single" w:sz="4" w:space="0" w:color="860000"/>
              <w:left w:val="single" w:sz="4" w:space="0" w:color="860000"/>
              <w:bottom w:val="single" w:sz="4" w:space="0" w:color="860000"/>
              <w:right w:val="single" w:sz="4" w:space="0" w:color="860000"/>
            </w:tcBorders>
            <w:vAlign w:val="center"/>
          </w:tcPr>
          <w:p w14:paraId="08D50AC4" w14:textId="4B0FBDD9" w:rsidR="00B85563" w:rsidRPr="00977932" w:rsidRDefault="00B85563" w:rsidP="00B85563">
            <w:pPr>
              <w:jc w:val="right"/>
              <w:rPr>
                <w:rFonts w:cs="Calibri"/>
                <w:b w:val="0"/>
                <w:color w:val="404040"/>
                <w:sz w:val="18"/>
                <w:szCs w:val="18"/>
              </w:rPr>
            </w:pPr>
            <w:r>
              <w:rPr>
                <w:rFonts w:cs="Calibri"/>
                <w:color w:val="404040"/>
                <w:sz w:val="18"/>
                <w:szCs w:val="18"/>
              </w:rPr>
              <w:t>25.7%</w:t>
            </w:r>
          </w:p>
        </w:tc>
      </w:tr>
      <w:tr w:rsidR="00B85563" w14:paraId="5C98328C" w14:textId="7278BE69" w:rsidTr="004644F6">
        <w:trPr>
          <w:trHeight w:val="456"/>
        </w:trPr>
        <w:tc>
          <w:tcPr>
            <w:cnfStyle w:val="001000000000" w:firstRow="0" w:lastRow="0" w:firstColumn="1" w:lastColumn="0" w:oddVBand="0" w:evenVBand="0" w:oddHBand="0" w:evenHBand="0" w:firstRowFirstColumn="0" w:firstRowLastColumn="0" w:lastRowFirstColumn="0" w:lastRowLastColumn="0"/>
            <w:tcW w:w="1506" w:type="pct"/>
            <w:tcBorders>
              <w:top w:val="single" w:sz="4" w:space="0" w:color="860000"/>
              <w:left w:val="single" w:sz="4" w:space="0" w:color="860000"/>
              <w:bottom w:val="single" w:sz="4" w:space="0" w:color="860000"/>
              <w:right w:val="single" w:sz="4" w:space="0" w:color="860000"/>
            </w:tcBorders>
          </w:tcPr>
          <w:p w14:paraId="660FE564" w14:textId="77777777" w:rsidR="00B85563" w:rsidRPr="00061B9B" w:rsidRDefault="00B85563" w:rsidP="00B85563">
            <w:pPr>
              <w:rPr>
                <w:b w:val="0"/>
                <w:sz w:val="18"/>
              </w:rPr>
            </w:pPr>
            <w:r w:rsidRPr="00061B9B">
              <w:rPr>
                <w:b w:val="0"/>
                <w:sz w:val="18"/>
              </w:rPr>
              <w:t>Between 6 and 12 months</w:t>
            </w:r>
          </w:p>
        </w:tc>
        <w:tc>
          <w:tcPr>
            <w:tcW w:w="597" w:type="pct"/>
            <w:tcBorders>
              <w:top w:val="single" w:sz="4" w:space="0" w:color="860000"/>
              <w:left w:val="single" w:sz="4" w:space="0" w:color="860000"/>
              <w:bottom w:val="single" w:sz="4" w:space="0" w:color="860000"/>
              <w:right w:val="single" w:sz="4" w:space="0" w:color="860000"/>
            </w:tcBorders>
            <w:vAlign w:val="center"/>
          </w:tcPr>
          <w:p w14:paraId="0AE00A9E" w14:textId="2D03A370"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1,294</w:t>
            </w:r>
          </w:p>
        </w:tc>
        <w:tc>
          <w:tcPr>
            <w:tcW w:w="597" w:type="pct"/>
            <w:tcBorders>
              <w:top w:val="single" w:sz="4" w:space="0" w:color="860000"/>
              <w:left w:val="single" w:sz="4" w:space="0" w:color="860000"/>
              <w:bottom w:val="single" w:sz="4" w:space="0" w:color="860000"/>
              <w:right w:val="single" w:sz="4" w:space="0" w:color="860000"/>
            </w:tcBorders>
            <w:vAlign w:val="center"/>
          </w:tcPr>
          <w:p w14:paraId="50040858" w14:textId="5368BF9B"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1,748</w:t>
            </w:r>
          </w:p>
        </w:tc>
        <w:tc>
          <w:tcPr>
            <w:tcW w:w="597" w:type="pct"/>
            <w:tcBorders>
              <w:top w:val="single" w:sz="4" w:space="0" w:color="860000"/>
              <w:left w:val="single" w:sz="4" w:space="0" w:color="860000"/>
              <w:bottom w:val="single" w:sz="4" w:space="0" w:color="860000"/>
              <w:right w:val="single" w:sz="4" w:space="0" w:color="860000"/>
            </w:tcBorders>
            <w:vAlign w:val="center"/>
          </w:tcPr>
          <w:p w14:paraId="45C0F39B" w14:textId="439FFA8B"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1,650</w:t>
            </w:r>
          </w:p>
        </w:tc>
        <w:tc>
          <w:tcPr>
            <w:tcW w:w="597" w:type="pct"/>
            <w:tcBorders>
              <w:top w:val="single" w:sz="4" w:space="0" w:color="860000"/>
              <w:left w:val="single" w:sz="4" w:space="0" w:color="860000"/>
              <w:bottom w:val="single" w:sz="4" w:space="0" w:color="860000"/>
              <w:right w:val="single" w:sz="4" w:space="0" w:color="860000"/>
            </w:tcBorders>
            <w:vAlign w:val="center"/>
          </w:tcPr>
          <w:p w14:paraId="164E60C5" w14:textId="60BDF8F1"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1,560</w:t>
            </w:r>
          </w:p>
        </w:tc>
        <w:tc>
          <w:tcPr>
            <w:tcW w:w="597" w:type="pct"/>
            <w:tcBorders>
              <w:top w:val="single" w:sz="4" w:space="0" w:color="860000"/>
              <w:left w:val="single" w:sz="4" w:space="0" w:color="860000"/>
              <w:bottom w:val="single" w:sz="4" w:space="0" w:color="860000"/>
              <w:right w:val="single" w:sz="4" w:space="0" w:color="860000"/>
            </w:tcBorders>
            <w:vAlign w:val="center"/>
          </w:tcPr>
          <w:p w14:paraId="57E328C7" w14:textId="5F283714" w:rsidR="00B85563" w:rsidRPr="00C07DD7"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sidRPr="00C07DD7">
              <w:rPr>
                <w:rFonts w:cs="Calibri"/>
                <w:b/>
                <w:color w:val="404040"/>
                <w:sz w:val="18"/>
                <w:szCs w:val="18"/>
              </w:rPr>
              <w:t>2,035</w:t>
            </w:r>
          </w:p>
        </w:tc>
        <w:tc>
          <w:tcPr>
            <w:cnfStyle w:val="000100000000" w:firstRow="0" w:lastRow="0" w:firstColumn="0" w:lastColumn="1" w:oddVBand="0" w:evenVBand="0" w:oddHBand="0" w:evenHBand="0" w:firstRowFirstColumn="0" w:firstRowLastColumn="0" w:lastRowFirstColumn="0" w:lastRowLastColumn="0"/>
            <w:tcW w:w="509" w:type="pct"/>
            <w:tcBorders>
              <w:top w:val="single" w:sz="4" w:space="0" w:color="860000"/>
              <w:left w:val="single" w:sz="4" w:space="0" w:color="860000"/>
              <w:bottom w:val="single" w:sz="4" w:space="0" w:color="860000"/>
              <w:right w:val="single" w:sz="4" w:space="0" w:color="860000"/>
            </w:tcBorders>
            <w:vAlign w:val="center"/>
          </w:tcPr>
          <w:p w14:paraId="40A03183" w14:textId="6FDD25DB" w:rsidR="00B85563" w:rsidRPr="00977932" w:rsidRDefault="00B85563" w:rsidP="00B85563">
            <w:pPr>
              <w:jc w:val="right"/>
              <w:rPr>
                <w:rFonts w:cs="Calibri"/>
                <w:b w:val="0"/>
                <w:color w:val="404040"/>
                <w:sz w:val="18"/>
                <w:szCs w:val="18"/>
              </w:rPr>
            </w:pPr>
            <w:r>
              <w:rPr>
                <w:rFonts w:cs="Calibri"/>
                <w:color w:val="404040"/>
                <w:sz w:val="18"/>
                <w:szCs w:val="18"/>
              </w:rPr>
              <w:t>30.4%</w:t>
            </w:r>
          </w:p>
        </w:tc>
      </w:tr>
      <w:tr w:rsidR="00B85563" w14:paraId="60A77CEF" w14:textId="7B77F0D6" w:rsidTr="004644F6">
        <w:trPr>
          <w:trHeight w:val="456"/>
        </w:trPr>
        <w:tc>
          <w:tcPr>
            <w:cnfStyle w:val="001000000000" w:firstRow="0" w:lastRow="0" w:firstColumn="1" w:lastColumn="0" w:oddVBand="0" w:evenVBand="0" w:oddHBand="0" w:evenHBand="0" w:firstRowFirstColumn="0" w:firstRowLastColumn="0" w:lastRowFirstColumn="0" w:lastRowLastColumn="0"/>
            <w:tcW w:w="1506" w:type="pct"/>
            <w:tcBorders>
              <w:top w:val="single" w:sz="4" w:space="0" w:color="860000"/>
              <w:left w:val="single" w:sz="4" w:space="0" w:color="860000"/>
              <w:bottom w:val="single" w:sz="4" w:space="0" w:color="860000"/>
              <w:right w:val="single" w:sz="4" w:space="0" w:color="860000"/>
            </w:tcBorders>
          </w:tcPr>
          <w:p w14:paraId="55D81B65" w14:textId="77777777" w:rsidR="00B85563" w:rsidRPr="00061B9B" w:rsidRDefault="00B85563" w:rsidP="00B85563">
            <w:pPr>
              <w:rPr>
                <w:b w:val="0"/>
                <w:sz w:val="18"/>
              </w:rPr>
            </w:pPr>
            <w:r w:rsidRPr="00061B9B">
              <w:rPr>
                <w:b w:val="0"/>
                <w:sz w:val="18"/>
              </w:rPr>
              <w:t>Greater than 12 months</w:t>
            </w:r>
          </w:p>
        </w:tc>
        <w:tc>
          <w:tcPr>
            <w:tcW w:w="597" w:type="pct"/>
            <w:tcBorders>
              <w:top w:val="single" w:sz="4" w:space="0" w:color="860000"/>
              <w:left w:val="single" w:sz="4" w:space="0" w:color="860000"/>
              <w:bottom w:val="single" w:sz="4" w:space="0" w:color="860000"/>
              <w:right w:val="single" w:sz="4" w:space="0" w:color="860000"/>
            </w:tcBorders>
            <w:vAlign w:val="center"/>
          </w:tcPr>
          <w:p w14:paraId="5E9FD92A" w14:textId="4F3C324F"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967</w:t>
            </w:r>
          </w:p>
        </w:tc>
        <w:tc>
          <w:tcPr>
            <w:tcW w:w="597" w:type="pct"/>
            <w:tcBorders>
              <w:top w:val="single" w:sz="4" w:space="0" w:color="860000"/>
              <w:left w:val="single" w:sz="4" w:space="0" w:color="860000"/>
              <w:bottom w:val="single" w:sz="4" w:space="0" w:color="860000"/>
              <w:right w:val="single" w:sz="4" w:space="0" w:color="860000"/>
            </w:tcBorders>
            <w:vAlign w:val="center"/>
          </w:tcPr>
          <w:p w14:paraId="355B1A8B" w14:textId="1B60BA08"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1,000</w:t>
            </w:r>
          </w:p>
        </w:tc>
        <w:tc>
          <w:tcPr>
            <w:tcW w:w="597" w:type="pct"/>
            <w:tcBorders>
              <w:top w:val="single" w:sz="4" w:space="0" w:color="860000"/>
              <w:left w:val="single" w:sz="4" w:space="0" w:color="860000"/>
              <w:bottom w:val="single" w:sz="4" w:space="0" w:color="860000"/>
              <w:right w:val="single" w:sz="4" w:space="0" w:color="860000"/>
            </w:tcBorders>
            <w:vAlign w:val="center"/>
          </w:tcPr>
          <w:p w14:paraId="03160AC3" w14:textId="318F7FD1"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1,166</w:t>
            </w:r>
          </w:p>
        </w:tc>
        <w:tc>
          <w:tcPr>
            <w:tcW w:w="597" w:type="pct"/>
            <w:tcBorders>
              <w:top w:val="single" w:sz="4" w:space="0" w:color="860000"/>
              <w:left w:val="single" w:sz="4" w:space="0" w:color="860000"/>
              <w:bottom w:val="single" w:sz="4" w:space="0" w:color="860000"/>
              <w:right w:val="single" w:sz="4" w:space="0" w:color="860000"/>
            </w:tcBorders>
            <w:vAlign w:val="center"/>
          </w:tcPr>
          <w:p w14:paraId="7FA77A28" w14:textId="1DE7EC07"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1,130</w:t>
            </w:r>
          </w:p>
        </w:tc>
        <w:tc>
          <w:tcPr>
            <w:tcW w:w="597" w:type="pct"/>
            <w:tcBorders>
              <w:top w:val="single" w:sz="4" w:space="0" w:color="860000"/>
              <w:left w:val="single" w:sz="4" w:space="0" w:color="860000"/>
              <w:bottom w:val="single" w:sz="4" w:space="0" w:color="860000"/>
              <w:right w:val="single" w:sz="4" w:space="0" w:color="860000"/>
            </w:tcBorders>
            <w:vAlign w:val="center"/>
          </w:tcPr>
          <w:p w14:paraId="57064DE3" w14:textId="71664ADA" w:rsidR="00B85563" w:rsidRPr="00C07DD7"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sidRPr="00C07DD7">
              <w:rPr>
                <w:rFonts w:cs="Calibri"/>
                <w:b/>
                <w:color w:val="404040"/>
                <w:sz w:val="18"/>
                <w:szCs w:val="18"/>
              </w:rPr>
              <w:t>1,585</w:t>
            </w:r>
          </w:p>
        </w:tc>
        <w:tc>
          <w:tcPr>
            <w:cnfStyle w:val="000100000000" w:firstRow="0" w:lastRow="0" w:firstColumn="0" w:lastColumn="1" w:oddVBand="0" w:evenVBand="0" w:oddHBand="0" w:evenHBand="0" w:firstRowFirstColumn="0" w:firstRowLastColumn="0" w:lastRowFirstColumn="0" w:lastRowLastColumn="0"/>
            <w:tcW w:w="509" w:type="pct"/>
            <w:tcBorders>
              <w:top w:val="single" w:sz="4" w:space="0" w:color="860000"/>
              <w:left w:val="single" w:sz="4" w:space="0" w:color="860000"/>
              <w:bottom w:val="single" w:sz="4" w:space="0" w:color="860000"/>
              <w:right w:val="single" w:sz="4" w:space="0" w:color="860000"/>
            </w:tcBorders>
            <w:vAlign w:val="center"/>
          </w:tcPr>
          <w:p w14:paraId="27E6E9E3" w14:textId="7ABC88F4" w:rsidR="00B85563" w:rsidRPr="00977932" w:rsidRDefault="00B85563" w:rsidP="00B85563">
            <w:pPr>
              <w:jc w:val="right"/>
              <w:rPr>
                <w:rFonts w:cs="Calibri"/>
                <w:b w:val="0"/>
                <w:color w:val="404040"/>
                <w:sz w:val="18"/>
                <w:szCs w:val="18"/>
              </w:rPr>
            </w:pPr>
            <w:r>
              <w:rPr>
                <w:rFonts w:cs="Calibri"/>
                <w:color w:val="404040"/>
                <w:sz w:val="18"/>
                <w:szCs w:val="18"/>
              </w:rPr>
              <w:t>40.3%</w:t>
            </w:r>
          </w:p>
        </w:tc>
      </w:tr>
      <w:tr w:rsidR="004644F6" w14:paraId="049F1AA2" w14:textId="39324A12" w:rsidTr="004644F6">
        <w:trPr>
          <w:trHeight w:val="456"/>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tcPr>
          <w:p w14:paraId="210980CE" w14:textId="65888D62" w:rsidR="004644F6" w:rsidRPr="00977932" w:rsidRDefault="004644F6" w:rsidP="004644F6">
            <w:pPr>
              <w:rPr>
                <w:rFonts w:cs="Calibri"/>
                <w:color w:val="404040"/>
                <w:sz w:val="18"/>
                <w:szCs w:val="18"/>
              </w:rPr>
            </w:pPr>
            <w:r>
              <w:rPr>
                <w:sz w:val="18"/>
              </w:rPr>
              <w:t>Backlog Indicator</w:t>
            </w:r>
          </w:p>
        </w:tc>
      </w:tr>
      <w:tr w:rsidR="00B85563" w14:paraId="373EA24F" w14:textId="7E8A66B1" w:rsidTr="004644F6">
        <w:trPr>
          <w:trHeight w:val="456"/>
        </w:trPr>
        <w:tc>
          <w:tcPr>
            <w:cnfStyle w:val="001000000000" w:firstRow="0" w:lastRow="0" w:firstColumn="1" w:lastColumn="0" w:oddVBand="0" w:evenVBand="0" w:oddHBand="0" w:evenHBand="0" w:firstRowFirstColumn="0" w:firstRowLastColumn="0" w:lastRowFirstColumn="0" w:lastRowLastColumn="0"/>
            <w:tcW w:w="1506" w:type="pct"/>
            <w:tcBorders>
              <w:top w:val="single" w:sz="4" w:space="0" w:color="860000"/>
              <w:left w:val="single" w:sz="4" w:space="0" w:color="860000"/>
              <w:bottom w:val="single" w:sz="4" w:space="0" w:color="860000"/>
              <w:right w:val="single" w:sz="4" w:space="0" w:color="860000"/>
            </w:tcBorders>
          </w:tcPr>
          <w:p w14:paraId="60FB1AE3" w14:textId="77777777" w:rsidR="00B85563" w:rsidRPr="00061B9B" w:rsidRDefault="00B85563" w:rsidP="00B85563">
            <w:pPr>
              <w:rPr>
                <w:b w:val="0"/>
                <w:sz w:val="18"/>
              </w:rPr>
            </w:pPr>
            <w:r w:rsidRPr="00061B9B">
              <w:rPr>
                <w:b w:val="0"/>
                <w:sz w:val="18"/>
              </w:rPr>
              <w:t>% greater than 6 months</w:t>
            </w:r>
          </w:p>
        </w:tc>
        <w:tc>
          <w:tcPr>
            <w:tcW w:w="597" w:type="pct"/>
            <w:tcBorders>
              <w:top w:val="single" w:sz="4" w:space="0" w:color="860000"/>
              <w:left w:val="single" w:sz="4" w:space="0" w:color="860000"/>
              <w:bottom w:val="single" w:sz="4" w:space="0" w:color="860000"/>
              <w:right w:val="single" w:sz="4" w:space="0" w:color="860000"/>
            </w:tcBorders>
            <w:vAlign w:val="center"/>
          </w:tcPr>
          <w:p w14:paraId="1C436104" w14:textId="44CEE711"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30.4</w:t>
            </w:r>
          </w:p>
        </w:tc>
        <w:tc>
          <w:tcPr>
            <w:tcW w:w="597" w:type="pct"/>
            <w:tcBorders>
              <w:top w:val="single" w:sz="4" w:space="0" w:color="860000"/>
              <w:left w:val="single" w:sz="4" w:space="0" w:color="860000"/>
              <w:bottom w:val="single" w:sz="4" w:space="0" w:color="860000"/>
              <w:right w:val="single" w:sz="4" w:space="0" w:color="860000"/>
            </w:tcBorders>
            <w:vAlign w:val="center"/>
          </w:tcPr>
          <w:p w14:paraId="5FED952B" w14:textId="245471C8"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34.6</w:t>
            </w:r>
          </w:p>
        </w:tc>
        <w:tc>
          <w:tcPr>
            <w:tcW w:w="597" w:type="pct"/>
            <w:tcBorders>
              <w:top w:val="single" w:sz="4" w:space="0" w:color="860000"/>
              <w:left w:val="single" w:sz="4" w:space="0" w:color="860000"/>
              <w:bottom w:val="single" w:sz="4" w:space="0" w:color="860000"/>
              <w:right w:val="single" w:sz="4" w:space="0" w:color="860000"/>
            </w:tcBorders>
            <w:vAlign w:val="center"/>
          </w:tcPr>
          <w:p w14:paraId="38806DBC" w14:textId="1A01AF4E"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36.2</w:t>
            </w:r>
          </w:p>
        </w:tc>
        <w:tc>
          <w:tcPr>
            <w:tcW w:w="597" w:type="pct"/>
            <w:tcBorders>
              <w:top w:val="single" w:sz="4" w:space="0" w:color="860000"/>
              <w:left w:val="single" w:sz="4" w:space="0" w:color="860000"/>
              <w:bottom w:val="single" w:sz="4" w:space="0" w:color="860000"/>
              <w:right w:val="single" w:sz="4" w:space="0" w:color="860000"/>
            </w:tcBorders>
            <w:vAlign w:val="center"/>
          </w:tcPr>
          <w:p w14:paraId="31FE9A57" w14:textId="4DF0E27D"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36.0</w:t>
            </w:r>
          </w:p>
        </w:tc>
        <w:tc>
          <w:tcPr>
            <w:tcW w:w="597" w:type="pct"/>
            <w:tcBorders>
              <w:top w:val="single" w:sz="4" w:space="0" w:color="860000"/>
              <w:left w:val="single" w:sz="4" w:space="0" w:color="860000"/>
              <w:bottom w:val="single" w:sz="4" w:space="0" w:color="860000"/>
              <w:right w:val="single" w:sz="4" w:space="0" w:color="860000"/>
            </w:tcBorders>
            <w:vAlign w:val="center"/>
          </w:tcPr>
          <w:p w14:paraId="0F73DBAB" w14:textId="1E2F7574" w:rsidR="00B85563" w:rsidRPr="00C07DD7"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sidRPr="00C07DD7">
              <w:rPr>
                <w:rFonts w:cs="Calibri"/>
                <w:b/>
                <w:color w:val="404040"/>
                <w:sz w:val="18"/>
                <w:szCs w:val="18"/>
              </w:rPr>
              <w:t>38.5</w:t>
            </w:r>
          </w:p>
        </w:tc>
        <w:tc>
          <w:tcPr>
            <w:cnfStyle w:val="000100000000" w:firstRow="0" w:lastRow="0" w:firstColumn="0" w:lastColumn="1" w:oddVBand="0" w:evenVBand="0" w:oddHBand="0" w:evenHBand="0" w:firstRowFirstColumn="0" w:firstRowLastColumn="0" w:lastRowFirstColumn="0" w:lastRowLastColumn="0"/>
            <w:tcW w:w="509" w:type="pct"/>
            <w:tcBorders>
              <w:top w:val="single" w:sz="4" w:space="0" w:color="860000"/>
              <w:left w:val="single" w:sz="4" w:space="0" w:color="860000"/>
              <w:bottom w:val="single" w:sz="4" w:space="0" w:color="860000"/>
              <w:right w:val="single" w:sz="4" w:space="0" w:color="860000"/>
            </w:tcBorders>
            <w:vAlign w:val="center"/>
          </w:tcPr>
          <w:p w14:paraId="6ABEDD59" w14:textId="34D085A2" w:rsidR="00B85563" w:rsidRPr="00977932" w:rsidRDefault="00B85563" w:rsidP="00B85563">
            <w:pPr>
              <w:jc w:val="right"/>
              <w:rPr>
                <w:rFonts w:cs="Calibri"/>
                <w:b w:val="0"/>
                <w:color w:val="404040"/>
                <w:sz w:val="18"/>
                <w:szCs w:val="18"/>
              </w:rPr>
            </w:pPr>
            <w:r>
              <w:rPr>
                <w:rFonts w:cs="Calibri"/>
                <w:color w:val="404040"/>
                <w:sz w:val="18"/>
                <w:szCs w:val="18"/>
              </w:rPr>
              <w:t>2.5 pp</w:t>
            </w:r>
          </w:p>
        </w:tc>
      </w:tr>
      <w:tr w:rsidR="00B85563" w14:paraId="1529D7D0" w14:textId="757AEB83" w:rsidTr="004644F6">
        <w:trPr>
          <w:trHeight w:val="456"/>
        </w:trPr>
        <w:tc>
          <w:tcPr>
            <w:cnfStyle w:val="001000000000" w:firstRow="0" w:lastRow="0" w:firstColumn="1" w:lastColumn="0" w:oddVBand="0" w:evenVBand="0" w:oddHBand="0" w:evenHBand="0" w:firstRowFirstColumn="0" w:firstRowLastColumn="0" w:lastRowFirstColumn="0" w:lastRowLastColumn="0"/>
            <w:tcW w:w="1506" w:type="pct"/>
            <w:tcBorders>
              <w:top w:val="single" w:sz="4" w:space="0" w:color="860000"/>
              <w:left w:val="single" w:sz="4" w:space="0" w:color="860000"/>
              <w:bottom w:val="single" w:sz="4" w:space="0" w:color="860000"/>
              <w:right w:val="single" w:sz="4" w:space="0" w:color="860000"/>
            </w:tcBorders>
          </w:tcPr>
          <w:p w14:paraId="78E577A7" w14:textId="77777777" w:rsidR="00B85563" w:rsidRPr="00061B9B" w:rsidRDefault="00B85563" w:rsidP="00B85563">
            <w:pPr>
              <w:rPr>
                <w:b w:val="0"/>
                <w:sz w:val="18"/>
              </w:rPr>
            </w:pPr>
            <w:r w:rsidRPr="00061B9B">
              <w:rPr>
                <w:b w:val="0"/>
                <w:sz w:val="18"/>
              </w:rPr>
              <w:t>% greater than 12 months</w:t>
            </w:r>
          </w:p>
        </w:tc>
        <w:tc>
          <w:tcPr>
            <w:tcW w:w="597" w:type="pct"/>
            <w:tcBorders>
              <w:top w:val="single" w:sz="4" w:space="0" w:color="860000"/>
              <w:left w:val="single" w:sz="4" w:space="0" w:color="860000"/>
              <w:bottom w:val="single" w:sz="4" w:space="0" w:color="860000"/>
              <w:right w:val="single" w:sz="4" w:space="0" w:color="860000"/>
            </w:tcBorders>
            <w:vAlign w:val="center"/>
          </w:tcPr>
          <w:p w14:paraId="162C4266" w14:textId="01F98D30"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13.0</w:t>
            </w:r>
          </w:p>
        </w:tc>
        <w:tc>
          <w:tcPr>
            <w:tcW w:w="597" w:type="pct"/>
            <w:tcBorders>
              <w:top w:val="single" w:sz="4" w:space="0" w:color="860000"/>
              <w:left w:val="single" w:sz="4" w:space="0" w:color="860000"/>
              <w:bottom w:val="single" w:sz="4" w:space="0" w:color="860000"/>
              <w:right w:val="single" w:sz="4" w:space="0" w:color="860000"/>
            </w:tcBorders>
            <w:vAlign w:val="center"/>
          </w:tcPr>
          <w:p w14:paraId="3AFBF8EE" w14:textId="22563773"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12.6</w:t>
            </w:r>
          </w:p>
        </w:tc>
        <w:tc>
          <w:tcPr>
            <w:tcW w:w="597" w:type="pct"/>
            <w:tcBorders>
              <w:top w:val="single" w:sz="4" w:space="0" w:color="860000"/>
              <w:left w:val="single" w:sz="4" w:space="0" w:color="860000"/>
              <w:bottom w:val="single" w:sz="4" w:space="0" w:color="860000"/>
              <w:right w:val="single" w:sz="4" w:space="0" w:color="860000"/>
            </w:tcBorders>
            <w:vAlign w:val="center"/>
          </w:tcPr>
          <w:p w14:paraId="6F898CF0" w14:textId="55DD6D6E"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15.0</w:t>
            </w:r>
          </w:p>
        </w:tc>
        <w:tc>
          <w:tcPr>
            <w:tcW w:w="597" w:type="pct"/>
            <w:tcBorders>
              <w:top w:val="single" w:sz="4" w:space="0" w:color="860000"/>
              <w:left w:val="single" w:sz="4" w:space="0" w:color="860000"/>
              <w:bottom w:val="single" w:sz="4" w:space="0" w:color="860000"/>
              <w:right w:val="single" w:sz="4" w:space="0" w:color="860000"/>
            </w:tcBorders>
            <w:vAlign w:val="center"/>
          </w:tcPr>
          <w:p w14:paraId="0AF0C229" w14:textId="4384F740"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15.1</w:t>
            </w:r>
          </w:p>
        </w:tc>
        <w:tc>
          <w:tcPr>
            <w:tcW w:w="597" w:type="pct"/>
            <w:tcBorders>
              <w:top w:val="single" w:sz="4" w:space="0" w:color="860000"/>
              <w:left w:val="single" w:sz="4" w:space="0" w:color="860000"/>
              <w:bottom w:val="single" w:sz="4" w:space="0" w:color="860000"/>
              <w:right w:val="single" w:sz="4" w:space="0" w:color="860000"/>
            </w:tcBorders>
            <w:vAlign w:val="center"/>
          </w:tcPr>
          <w:p w14:paraId="515552D2" w14:textId="5A0D2DF9" w:rsidR="00B85563" w:rsidRPr="00C07DD7"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sidRPr="00C07DD7">
              <w:rPr>
                <w:rFonts w:cs="Calibri"/>
                <w:b/>
                <w:color w:val="404040"/>
                <w:sz w:val="18"/>
                <w:szCs w:val="18"/>
              </w:rPr>
              <w:t>16.9</w:t>
            </w:r>
          </w:p>
        </w:tc>
        <w:tc>
          <w:tcPr>
            <w:cnfStyle w:val="000100000000" w:firstRow="0" w:lastRow="0" w:firstColumn="0" w:lastColumn="1" w:oddVBand="0" w:evenVBand="0" w:oddHBand="0" w:evenHBand="0" w:firstRowFirstColumn="0" w:firstRowLastColumn="0" w:lastRowFirstColumn="0" w:lastRowLastColumn="0"/>
            <w:tcW w:w="509" w:type="pct"/>
            <w:tcBorders>
              <w:top w:val="single" w:sz="4" w:space="0" w:color="860000"/>
              <w:left w:val="single" w:sz="4" w:space="0" w:color="860000"/>
              <w:bottom w:val="single" w:sz="4" w:space="0" w:color="860000"/>
              <w:right w:val="single" w:sz="4" w:space="0" w:color="860000"/>
            </w:tcBorders>
            <w:vAlign w:val="center"/>
          </w:tcPr>
          <w:p w14:paraId="51571768" w14:textId="23C9DA55" w:rsidR="00B85563" w:rsidRPr="00977932" w:rsidRDefault="00B85563" w:rsidP="00B85563">
            <w:pPr>
              <w:jc w:val="right"/>
              <w:rPr>
                <w:rFonts w:cs="Calibri"/>
                <w:b w:val="0"/>
                <w:color w:val="404040"/>
                <w:sz w:val="18"/>
                <w:szCs w:val="18"/>
              </w:rPr>
            </w:pPr>
            <w:r>
              <w:rPr>
                <w:rFonts w:cs="Calibri"/>
                <w:color w:val="404040"/>
                <w:sz w:val="18"/>
                <w:szCs w:val="18"/>
              </w:rPr>
              <w:t>1.7 pp</w:t>
            </w:r>
          </w:p>
        </w:tc>
      </w:tr>
      <w:tr w:rsidR="006B19B0" w14:paraId="45AEB475" w14:textId="1C5E0691" w:rsidTr="004644F6">
        <w:trPr>
          <w:trHeight w:val="456"/>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tcPr>
          <w:p w14:paraId="08BFEB33" w14:textId="140FDE68" w:rsidR="006B19B0" w:rsidRPr="00977932" w:rsidRDefault="006B19B0" w:rsidP="00653D49">
            <w:pPr>
              <w:rPr>
                <w:rFonts w:cs="Calibri"/>
                <w:color w:val="404040"/>
                <w:sz w:val="18"/>
                <w:szCs w:val="18"/>
              </w:rPr>
            </w:pPr>
            <w:r w:rsidRPr="00BB28A6">
              <w:rPr>
                <w:color w:val="9A3C49"/>
                <w:sz w:val="20"/>
              </w:rPr>
              <w:t>YOUTH JUSTICE COURT</w:t>
            </w:r>
          </w:p>
        </w:tc>
      </w:tr>
      <w:tr w:rsidR="00B85563" w14:paraId="30385BC4" w14:textId="3F7C5B12" w:rsidTr="004644F6">
        <w:trPr>
          <w:trHeight w:val="456"/>
        </w:trPr>
        <w:tc>
          <w:tcPr>
            <w:cnfStyle w:val="001000000000" w:firstRow="0" w:lastRow="0" w:firstColumn="1" w:lastColumn="0" w:oddVBand="0" w:evenVBand="0" w:oddHBand="0" w:evenHBand="0" w:firstRowFirstColumn="0" w:firstRowLastColumn="0" w:lastRowFirstColumn="0" w:lastRowLastColumn="0"/>
            <w:tcW w:w="1506" w:type="pct"/>
            <w:tcBorders>
              <w:top w:val="single" w:sz="4" w:space="0" w:color="860000"/>
              <w:left w:val="single" w:sz="4" w:space="0" w:color="860000"/>
              <w:bottom w:val="single" w:sz="4" w:space="0" w:color="860000"/>
              <w:right w:val="single" w:sz="4" w:space="0" w:color="860000"/>
            </w:tcBorders>
          </w:tcPr>
          <w:p w14:paraId="1FCE8C65" w14:textId="77777777" w:rsidR="00B85563" w:rsidRPr="00E17F06" w:rsidRDefault="00B85563" w:rsidP="00B85563">
            <w:pPr>
              <w:rPr>
                <w:sz w:val="18"/>
              </w:rPr>
            </w:pPr>
            <w:r w:rsidRPr="00E17F06">
              <w:rPr>
                <w:sz w:val="18"/>
              </w:rPr>
              <w:t>Total lodged pending completion</w:t>
            </w:r>
          </w:p>
        </w:tc>
        <w:tc>
          <w:tcPr>
            <w:tcW w:w="597" w:type="pct"/>
            <w:tcBorders>
              <w:top w:val="single" w:sz="4" w:space="0" w:color="860000"/>
              <w:left w:val="single" w:sz="4" w:space="0" w:color="860000"/>
              <w:bottom w:val="single" w:sz="4" w:space="0" w:color="860000"/>
              <w:right w:val="single" w:sz="4" w:space="0" w:color="860000"/>
            </w:tcBorders>
            <w:vAlign w:val="center"/>
          </w:tcPr>
          <w:p w14:paraId="51ECCFEA" w14:textId="7569CE6A"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354</w:t>
            </w:r>
          </w:p>
        </w:tc>
        <w:tc>
          <w:tcPr>
            <w:tcW w:w="597" w:type="pct"/>
            <w:tcBorders>
              <w:top w:val="single" w:sz="4" w:space="0" w:color="860000"/>
              <w:left w:val="single" w:sz="4" w:space="0" w:color="860000"/>
              <w:bottom w:val="single" w:sz="4" w:space="0" w:color="860000"/>
              <w:right w:val="single" w:sz="4" w:space="0" w:color="860000"/>
            </w:tcBorders>
            <w:vAlign w:val="center"/>
          </w:tcPr>
          <w:p w14:paraId="04F119F4" w14:textId="52BDE12B"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442</w:t>
            </w:r>
          </w:p>
        </w:tc>
        <w:tc>
          <w:tcPr>
            <w:tcW w:w="597" w:type="pct"/>
            <w:tcBorders>
              <w:top w:val="single" w:sz="4" w:space="0" w:color="860000"/>
              <w:left w:val="single" w:sz="4" w:space="0" w:color="860000"/>
              <w:bottom w:val="single" w:sz="4" w:space="0" w:color="860000"/>
              <w:right w:val="single" w:sz="4" w:space="0" w:color="860000"/>
            </w:tcBorders>
            <w:vAlign w:val="center"/>
          </w:tcPr>
          <w:p w14:paraId="307D663B" w14:textId="218E8DCE"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413</w:t>
            </w:r>
          </w:p>
        </w:tc>
        <w:tc>
          <w:tcPr>
            <w:tcW w:w="597" w:type="pct"/>
            <w:tcBorders>
              <w:top w:val="single" w:sz="4" w:space="0" w:color="860000"/>
              <w:left w:val="single" w:sz="4" w:space="0" w:color="860000"/>
              <w:bottom w:val="single" w:sz="4" w:space="0" w:color="860000"/>
              <w:right w:val="single" w:sz="4" w:space="0" w:color="860000"/>
            </w:tcBorders>
            <w:vAlign w:val="center"/>
          </w:tcPr>
          <w:p w14:paraId="55C7AEF0" w14:textId="100737BB"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395</w:t>
            </w:r>
          </w:p>
        </w:tc>
        <w:tc>
          <w:tcPr>
            <w:tcW w:w="597" w:type="pct"/>
            <w:tcBorders>
              <w:top w:val="single" w:sz="4" w:space="0" w:color="860000"/>
              <w:left w:val="single" w:sz="4" w:space="0" w:color="860000"/>
              <w:bottom w:val="single" w:sz="4" w:space="0" w:color="860000"/>
              <w:right w:val="single" w:sz="4" w:space="0" w:color="860000"/>
            </w:tcBorders>
            <w:vAlign w:val="center"/>
          </w:tcPr>
          <w:p w14:paraId="688F0E4B" w14:textId="5B61BCE4" w:rsidR="00B85563" w:rsidRPr="00C07DD7"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sidRPr="00C07DD7">
              <w:rPr>
                <w:rFonts w:cs="Calibri"/>
                <w:b/>
                <w:color w:val="404040"/>
                <w:sz w:val="18"/>
                <w:szCs w:val="18"/>
              </w:rPr>
              <w:t>414</w:t>
            </w:r>
          </w:p>
        </w:tc>
        <w:tc>
          <w:tcPr>
            <w:cnfStyle w:val="000100000000" w:firstRow="0" w:lastRow="0" w:firstColumn="0" w:lastColumn="1" w:oddVBand="0" w:evenVBand="0" w:oddHBand="0" w:evenHBand="0" w:firstRowFirstColumn="0" w:firstRowLastColumn="0" w:lastRowFirstColumn="0" w:lastRowLastColumn="0"/>
            <w:tcW w:w="509" w:type="pct"/>
            <w:tcBorders>
              <w:top w:val="single" w:sz="4" w:space="0" w:color="860000"/>
              <w:left w:val="single" w:sz="4" w:space="0" w:color="860000"/>
              <w:bottom w:val="single" w:sz="4" w:space="0" w:color="860000"/>
              <w:right w:val="single" w:sz="4" w:space="0" w:color="860000"/>
            </w:tcBorders>
            <w:vAlign w:val="center"/>
          </w:tcPr>
          <w:p w14:paraId="53243CAB" w14:textId="4AE8A272" w:rsidR="00B85563" w:rsidRPr="00977932" w:rsidRDefault="00B85563" w:rsidP="00B85563">
            <w:pPr>
              <w:jc w:val="right"/>
              <w:rPr>
                <w:rFonts w:cs="Calibri"/>
                <w:b w:val="0"/>
                <w:color w:val="404040"/>
                <w:sz w:val="18"/>
                <w:szCs w:val="18"/>
              </w:rPr>
            </w:pPr>
            <w:r>
              <w:rPr>
                <w:rFonts w:cs="Calibri"/>
                <w:color w:val="404040"/>
                <w:sz w:val="18"/>
                <w:szCs w:val="18"/>
              </w:rPr>
              <w:t>4.8%</w:t>
            </w:r>
          </w:p>
        </w:tc>
      </w:tr>
      <w:tr w:rsidR="00B85563" w14:paraId="78DBF531" w14:textId="49EE9A56" w:rsidTr="004644F6">
        <w:trPr>
          <w:trHeight w:val="456"/>
        </w:trPr>
        <w:tc>
          <w:tcPr>
            <w:cnfStyle w:val="001000000000" w:firstRow="0" w:lastRow="0" w:firstColumn="1" w:lastColumn="0" w:oddVBand="0" w:evenVBand="0" w:oddHBand="0" w:evenHBand="0" w:firstRowFirstColumn="0" w:firstRowLastColumn="0" w:lastRowFirstColumn="0" w:lastRowLastColumn="0"/>
            <w:tcW w:w="1506" w:type="pct"/>
            <w:tcBorders>
              <w:top w:val="single" w:sz="4" w:space="0" w:color="860000"/>
              <w:left w:val="single" w:sz="4" w:space="0" w:color="860000"/>
              <w:bottom w:val="single" w:sz="4" w:space="0" w:color="860000"/>
              <w:right w:val="single" w:sz="4" w:space="0" w:color="860000"/>
            </w:tcBorders>
          </w:tcPr>
          <w:p w14:paraId="7D253A67" w14:textId="77777777" w:rsidR="00B85563" w:rsidRPr="00061B9B" w:rsidRDefault="00B85563" w:rsidP="00B85563">
            <w:pPr>
              <w:rPr>
                <w:b w:val="0"/>
                <w:sz w:val="18"/>
              </w:rPr>
            </w:pPr>
            <w:r w:rsidRPr="00061B9B">
              <w:rPr>
                <w:b w:val="0"/>
                <w:sz w:val="18"/>
              </w:rPr>
              <w:t>Between 6 and 12 months</w:t>
            </w:r>
          </w:p>
        </w:tc>
        <w:tc>
          <w:tcPr>
            <w:tcW w:w="597" w:type="pct"/>
            <w:tcBorders>
              <w:top w:val="single" w:sz="4" w:space="0" w:color="860000"/>
              <w:left w:val="single" w:sz="4" w:space="0" w:color="860000"/>
              <w:bottom w:val="single" w:sz="4" w:space="0" w:color="860000"/>
              <w:right w:val="single" w:sz="4" w:space="0" w:color="860000"/>
            </w:tcBorders>
            <w:vAlign w:val="center"/>
          </w:tcPr>
          <w:p w14:paraId="183E7735" w14:textId="67A46EA7"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39</w:t>
            </w:r>
          </w:p>
        </w:tc>
        <w:tc>
          <w:tcPr>
            <w:tcW w:w="597" w:type="pct"/>
            <w:tcBorders>
              <w:top w:val="single" w:sz="4" w:space="0" w:color="860000"/>
              <w:left w:val="single" w:sz="4" w:space="0" w:color="860000"/>
              <w:bottom w:val="single" w:sz="4" w:space="0" w:color="860000"/>
              <w:right w:val="single" w:sz="4" w:space="0" w:color="860000"/>
            </w:tcBorders>
            <w:vAlign w:val="center"/>
          </w:tcPr>
          <w:p w14:paraId="2F6FF469" w14:textId="08ABFAC6"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48</w:t>
            </w:r>
          </w:p>
        </w:tc>
        <w:tc>
          <w:tcPr>
            <w:tcW w:w="597" w:type="pct"/>
            <w:tcBorders>
              <w:top w:val="single" w:sz="4" w:space="0" w:color="860000"/>
              <w:left w:val="single" w:sz="4" w:space="0" w:color="860000"/>
              <w:bottom w:val="single" w:sz="4" w:space="0" w:color="860000"/>
              <w:right w:val="single" w:sz="4" w:space="0" w:color="860000"/>
            </w:tcBorders>
            <w:vAlign w:val="center"/>
          </w:tcPr>
          <w:p w14:paraId="750036E9" w14:textId="7C0B2E9B"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55</w:t>
            </w:r>
          </w:p>
        </w:tc>
        <w:tc>
          <w:tcPr>
            <w:tcW w:w="597" w:type="pct"/>
            <w:tcBorders>
              <w:top w:val="single" w:sz="4" w:space="0" w:color="860000"/>
              <w:left w:val="single" w:sz="4" w:space="0" w:color="860000"/>
              <w:bottom w:val="single" w:sz="4" w:space="0" w:color="860000"/>
              <w:right w:val="single" w:sz="4" w:space="0" w:color="860000"/>
            </w:tcBorders>
            <w:vAlign w:val="center"/>
          </w:tcPr>
          <w:p w14:paraId="24476F86" w14:textId="12F0DDD5"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78</w:t>
            </w:r>
          </w:p>
        </w:tc>
        <w:tc>
          <w:tcPr>
            <w:tcW w:w="597" w:type="pct"/>
            <w:tcBorders>
              <w:top w:val="single" w:sz="4" w:space="0" w:color="860000"/>
              <w:left w:val="single" w:sz="4" w:space="0" w:color="860000"/>
              <w:bottom w:val="single" w:sz="4" w:space="0" w:color="860000"/>
              <w:right w:val="single" w:sz="4" w:space="0" w:color="860000"/>
            </w:tcBorders>
            <w:vAlign w:val="center"/>
          </w:tcPr>
          <w:p w14:paraId="638E2A4A" w14:textId="676EDF77" w:rsidR="00B85563" w:rsidRPr="00C07DD7"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sidRPr="00C07DD7">
              <w:rPr>
                <w:rFonts w:cs="Calibri"/>
                <w:b/>
                <w:color w:val="404040"/>
                <w:sz w:val="18"/>
                <w:szCs w:val="18"/>
              </w:rPr>
              <w:t>58</w:t>
            </w:r>
          </w:p>
        </w:tc>
        <w:tc>
          <w:tcPr>
            <w:cnfStyle w:val="000100000000" w:firstRow="0" w:lastRow="0" w:firstColumn="0" w:lastColumn="1" w:oddVBand="0" w:evenVBand="0" w:oddHBand="0" w:evenHBand="0" w:firstRowFirstColumn="0" w:firstRowLastColumn="0" w:lastRowFirstColumn="0" w:lastRowLastColumn="0"/>
            <w:tcW w:w="509" w:type="pct"/>
            <w:tcBorders>
              <w:top w:val="single" w:sz="4" w:space="0" w:color="860000"/>
              <w:left w:val="single" w:sz="4" w:space="0" w:color="860000"/>
              <w:bottom w:val="single" w:sz="4" w:space="0" w:color="860000"/>
              <w:right w:val="single" w:sz="4" w:space="0" w:color="860000"/>
            </w:tcBorders>
            <w:vAlign w:val="center"/>
          </w:tcPr>
          <w:p w14:paraId="5FF94514" w14:textId="78378C0B" w:rsidR="00B85563" w:rsidRPr="00977932" w:rsidRDefault="00B85563" w:rsidP="00B85563">
            <w:pPr>
              <w:jc w:val="right"/>
              <w:rPr>
                <w:rFonts w:cs="Calibri"/>
                <w:b w:val="0"/>
                <w:color w:val="404040"/>
                <w:sz w:val="18"/>
                <w:szCs w:val="18"/>
              </w:rPr>
            </w:pPr>
            <w:r>
              <w:rPr>
                <w:rFonts w:cs="Calibri"/>
                <w:color w:val="404040"/>
                <w:sz w:val="18"/>
                <w:szCs w:val="18"/>
              </w:rPr>
              <w:t>-26%</w:t>
            </w:r>
          </w:p>
        </w:tc>
      </w:tr>
      <w:tr w:rsidR="00B85563" w14:paraId="322121CB" w14:textId="5D6142BE" w:rsidTr="00D82E61">
        <w:trPr>
          <w:trHeight w:val="456"/>
        </w:trPr>
        <w:tc>
          <w:tcPr>
            <w:cnfStyle w:val="001000000000" w:firstRow="0" w:lastRow="0" w:firstColumn="1" w:lastColumn="0" w:oddVBand="0" w:evenVBand="0" w:oddHBand="0" w:evenHBand="0" w:firstRowFirstColumn="0" w:firstRowLastColumn="0" w:lastRowFirstColumn="0" w:lastRowLastColumn="0"/>
            <w:tcW w:w="1506" w:type="pct"/>
            <w:tcBorders>
              <w:top w:val="single" w:sz="4" w:space="0" w:color="860000"/>
              <w:left w:val="single" w:sz="4" w:space="0" w:color="860000"/>
              <w:bottom w:val="single" w:sz="4" w:space="0" w:color="860000"/>
              <w:right w:val="single" w:sz="4" w:space="0" w:color="860000"/>
            </w:tcBorders>
          </w:tcPr>
          <w:p w14:paraId="295A4C58" w14:textId="77777777" w:rsidR="00B85563" w:rsidRPr="00061B9B" w:rsidRDefault="00B85563" w:rsidP="00B85563">
            <w:pPr>
              <w:rPr>
                <w:b w:val="0"/>
                <w:sz w:val="18"/>
              </w:rPr>
            </w:pPr>
            <w:r w:rsidRPr="00061B9B">
              <w:rPr>
                <w:b w:val="0"/>
                <w:sz w:val="18"/>
              </w:rPr>
              <w:t>Greater than 12 months</w:t>
            </w:r>
          </w:p>
        </w:tc>
        <w:tc>
          <w:tcPr>
            <w:tcW w:w="597" w:type="pct"/>
            <w:tcBorders>
              <w:top w:val="single" w:sz="4" w:space="0" w:color="860000"/>
              <w:left w:val="single" w:sz="4" w:space="0" w:color="860000"/>
              <w:bottom w:val="single" w:sz="4" w:space="0" w:color="860000"/>
              <w:right w:val="single" w:sz="4" w:space="0" w:color="860000"/>
            </w:tcBorders>
            <w:vAlign w:val="center"/>
          </w:tcPr>
          <w:p w14:paraId="082F830B" w14:textId="09B37FDE"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47</w:t>
            </w:r>
          </w:p>
        </w:tc>
        <w:tc>
          <w:tcPr>
            <w:tcW w:w="597" w:type="pct"/>
            <w:tcBorders>
              <w:top w:val="single" w:sz="4" w:space="0" w:color="860000"/>
              <w:left w:val="single" w:sz="4" w:space="0" w:color="860000"/>
              <w:bottom w:val="single" w:sz="4" w:space="0" w:color="860000"/>
              <w:right w:val="single" w:sz="4" w:space="0" w:color="860000"/>
            </w:tcBorders>
            <w:vAlign w:val="center"/>
          </w:tcPr>
          <w:p w14:paraId="21C303E1" w14:textId="7CA8BC67"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24</w:t>
            </w:r>
          </w:p>
        </w:tc>
        <w:tc>
          <w:tcPr>
            <w:tcW w:w="597" w:type="pct"/>
            <w:tcBorders>
              <w:top w:val="single" w:sz="4" w:space="0" w:color="860000"/>
              <w:left w:val="single" w:sz="4" w:space="0" w:color="860000"/>
              <w:bottom w:val="single" w:sz="4" w:space="0" w:color="860000"/>
              <w:right w:val="single" w:sz="4" w:space="0" w:color="860000"/>
            </w:tcBorders>
            <w:vAlign w:val="center"/>
          </w:tcPr>
          <w:p w14:paraId="5178A222" w14:textId="0CCB69BF"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29</w:t>
            </w:r>
          </w:p>
        </w:tc>
        <w:tc>
          <w:tcPr>
            <w:tcW w:w="597" w:type="pct"/>
            <w:tcBorders>
              <w:top w:val="single" w:sz="4" w:space="0" w:color="860000"/>
              <w:left w:val="single" w:sz="4" w:space="0" w:color="860000"/>
              <w:bottom w:val="single" w:sz="4" w:space="0" w:color="860000"/>
              <w:right w:val="single" w:sz="4" w:space="0" w:color="860000"/>
            </w:tcBorders>
            <w:vAlign w:val="center"/>
          </w:tcPr>
          <w:p w14:paraId="1BF0D290" w14:textId="4C06469F"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30</w:t>
            </w:r>
          </w:p>
        </w:tc>
        <w:tc>
          <w:tcPr>
            <w:tcW w:w="597" w:type="pct"/>
            <w:tcBorders>
              <w:top w:val="single" w:sz="4" w:space="0" w:color="860000"/>
              <w:left w:val="single" w:sz="4" w:space="0" w:color="860000"/>
              <w:bottom w:val="single" w:sz="4" w:space="0" w:color="860000"/>
              <w:right w:val="single" w:sz="4" w:space="0" w:color="860000"/>
            </w:tcBorders>
            <w:vAlign w:val="center"/>
          </w:tcPr>
          <w:p w14:paraId="00CA9A7C" w14:textId="4BA54FAF" w:rsidR="00B85563" w:rsidRPr="00C07DD7"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sidRPr="00C07DD7">
              <w:rPr>
                <w:rFonts w:cs="Calibri"/>
                <w:b/>
                <w:color w:val="404040"/>
                <w:sz w:val="18"/>
                <w:szCs w:val="18"/>
              </w:rPr>
              <w:t>35</w:t>
            </w:r>
          </w:p>
        </w:tc>
        <w:tc>
          <w:tcPr>
            <w:cnfStyle w:val="000100000000" w:firstRow="0" w:lastRow="0" w:firstColumn="0" w:lastColumn="1" w:oddVBand="0" w:evenVBand="0" w:oddHBand="0" w:evenHBand="0" w:firstRowFirstColumn="0" w:firstRowLastColumn="0" w:lastRowFirstColumn="0" w:lastRowLastColumn="0"/>
            <w:tcW w:w="509" w:type="pct"/>
            <w:tcBorders>
              <w:top w:val="single" w:sz="4" w:space="0" w:color="860000"/>
              <w:left w:val="single" w:sz="4" w:space="0" w:color="860000"/>
              <w:bottom w:val="single" w:sz="4" w:space="0" w:color="860000"/>
              <w:right w:val="single" w:sz="4" w:space="0" w:color="860000"/>
            </w:tcBorders>
            <w:vAlign w:val="center"/>
          </w:tcPr>
          <w:p w14:paraId="7795350D" w14:textId="14E1EE08" w:rsidR="00B85563" w:rsidRPr="00977932" w:rsidRDefault="00B85563" w:rsidP="00B85563">
            <w:pPr>
              <w:jc w:val="right"/>
              <w:rPr>
                <w:rFonts w:cs="Calibri"/>
                <w:b w:val="0"/>
                <w:color w:val="404040"/>
                <w:sz w:val="18"/>
                <w:szCs w:val="18"/>
              </w:rPr>
            </w:pPr>
            <w:r>
              <w:rPr>
                <w:rFonts w:cs="Calibri"/>
                <w:color w:val="404040"/>
                <w:sz w:val="18"/>
                <w:szCs w:val="18"/>
              </w:rPr>
              <w:t>16.7%</w:t>
            </w:r>
          </w:p>
        </w:tc>
      </w:tr>
      <w:tr w:rsidR="004644F6" w14:paraId="33733CDD" w14:textId="7A1FD8AF" w:rsidTr="004644F6">
        <w:trPr>
          <w:trHeight w:val="456"/>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tcPr>
          <w:p w14:paraId="0D87F29E" w14:textId="1A23910E" w:rsidR="004644F6" w:rsidRPr="004644F6" w:rsidRDefault="004644F6" w:rsidP="004644F6">
            <w:pPr>
              <w:rPr>
                <w:b w:val="0"/>
                <w:bCs w:val="0"/>
                <w:sz w:val="18"/>
              </w:rPr>
            </w:pPr>
            <w:r>
              <w:rPr>
                <w:sz w:val="18"/>
              </w:rPr>
              <w:t>Backlog Indicator</w:t>
            </w:r>
          </w:p>
        </w:tc>
      </w:tr>
      <w:tr w:rsidR="00B85563" w14:paraId="57CE383F" w14:textId="5841F213" w:rsidTr="004644F6">
        <w:trPr>
          <w:trHeight w:val="456"/>
        </w:trPr>
        <w:tc>
          <w:tcPr>
            <w:cnfStyle w:val="001000000000" w:firstRow="0" w:lastRow="0" w:firstColumn="1" w:lastColumn="0" w:oddVBand="0" w:evenVBand="0" w:oddHBand="0" w:evenHBand="0" w:firstRowFirstColumn="0" w:firstRowLastColumn="0" w:lastRowFirstColumn="0" w:lastRowLastColumn="0"/>
            <w:tcW w:w="1506" w:type="pct"/>
            <w:tcBorders>
              <w:top w:val="single" w:sz="4" w:space="0" w:color="860000"/>
              <w:left w:val="single" w:sz="4" w:space="0" w:color="860000"/>
              <w:bottom w:val="single" w:sz="4" w:space="0" w:color="860000"/>
              <w:right w:val="single" w:sz="4" w:space="0" w:color="860000"/>
            </w:tcBorders>
          </w:tcPr>
          <w:p w14:paraId="5039B336" w14:textId="77777777" w:rsidR="00B85563" w:rsidRPr="00061B9B" w:rsidRDefault="00B85563" w:rsidP="00B85563">
            <w:pPr>
              <w:rPr>
                <w:b w:val="0"/>
                <w:sz w:val="18"/>
              </w:rPr>
            </w:pPr>
            <w:r w:rsidRPr="00061B9B">
              <w:rPr>
                <w:b w:val="0"/>
                <w:sz w:val="18"/>
              </w:rPr>
              <w:t>% greater than 6 months</w:t>
            </w:r>
          </w:p>
        </w:tc>
        <w:tc>
          <w:tcPr>
            <w:tcW w:w="597" w:type="pct"/>
            <w:tcBorders>
              <w:top w:val="single" w:sz="4" w:space="0" w:color="860000"/>
              <w:left w:val="single" w:sz="4" w:space="0" w:color="860000"/>
              <w:bottom w:val="single" w:sz="4" w:space="0" w:color="860000"/>
              <w:right w:val="single" w:sz="4" w:space="0" w:color="860000"/>
            </w:tcBorders>
            <w:vAlign w:val="center"/>
          </w:tcPr>
          <w:p w14:paraId="509D0651" w14:textId="381A841A"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24.3</w:t>
            </w:r>
          </w:p>
        </w:tc>
        <w:tc>
          <w:tcPr>
            <w:tcW w:w="597" w:type="pct"/>
            <w:tcBorders>
              <w:top w:val="single" w:sz="4" w:space="0" w:color="860000"/>
              <w:left w:val="single" w:sz="4" w:space="0" w:color="860000"/>
              <w:bottom w:val="single" w:sz="4" w:space="0" w:color="860000"/>
              <w:right w:val="single" w:sz="4" w:space="0" w:color="860000"/>
            </w:tcBorders>
            <w:vAlign w:val="center"/>
          </w:tcPr>
          <w:p w14:paraId="33083A40" w14:textId="1C849F90"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16.3</w:t>
            </w:r>
          </w:p>
        </w:tc>
        <w:tc>
          <w:tcPr>
            <w:tcW w:w="597" w:type="pct"/>
            <w:tcBorders>
              <w:top w:val="single" w:sz="4" w:space="0" w:color="860000"/>
              <w:left w:val="single" w:sz="4" w:space="0" w:color="860000"/>
              <w:bottom w:val="single" w:sz="4" w:space="0" w:color="860000"/>
              <w:right w:val="single" w:sz="4" w:space="0" w:color="860000"/>
            </w:tcBorders>
            <w:vAlign w:val="center"/>
          </w:tcPr>
          <w:p w14:paraId="5DAF8782" w14:textId="059978AA"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20.3</w:t>
            </w:r>
          </w:p>
        </w:tc>
        <w:tc>
          <w:tcPr>
            <w:tcW w:w="597" w:type="pct"/>
            <w:tcBorders>
              <w:top w:val="single" w:sz="4" w:space="0" w:color="860000"/>
              <w:left w:val="single" w:sz="4" w:space="0" w:color="860000"/>
              <w:bottom w:val="single" w:sz="4" w:space="0" w:color="860000"/>
              <w:right w:val="single" w:sz="4" w:space="0" w:color="860000"/>
            </w:tcBorders>
            <w:vAlign w:val="center"/>
          </w:tcPr>
          <w:p w14:paraId="31EE7366" w14:textId="26EC6433" w:rsidR="00B85563" w:rsidRPr="00977932"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color w:val="404040"/>
                <w:sz w:val="18"/>
                <w:szCs w:val="18"/>
              </w:rPr>
            </w:pPr>
            <w:r>
              <w:rPr>
                <w:rFonts w:cs="Calibri"/>
                <w:color w:val="404040"/>
                <w:sz w:val="18"/>
                <w:szCs w:val="18"/>
              </w:rPr>
              <w:t>27.3</w:t>
            </w:r>
          </w:p>
        </w:tc>
        <w:tc>
          <w:tcPr>
            <w:tcW w:w="597" w:type="pct"/>
            <w:tcBorders>
              <w:top w:val="single" w:sz="4" w:space="0" w:color="860000"/>
              <w:left w:val="single" w:sz="4" w:space="0" w:color="860000"/>
              <w:bottom w:val="single" w:sz="4" w:space="0" w:color="860000"/>
              <w:right w:val="single" w:sz="4" w:space="0" w:color="860000"/>
            </w:tcBorders>
            <w:vAlign w:val="center"/>
          </w:tcPr>
          <w:p w14:paraId="23CDDC7C" w14:textId="7136264D" w:rsidR="00B85563" w:rsidRPr="00C07DD7" w:rsidRDefault="00B85563" w:rsidP="00B85563">
            <w:pPr>
              <w:jc w:val="right"/>
              <w:cnfStyle w:val="000000000000" w:firstRow="0" w:lastRow="0" w:firstColumn="0" w:lastColumn="0" w:oddVBand="0" w:evenVBand="0" w:oddHBand="0" w:evenHBand="0" w:firstRowFirstColumn="0" w:firstRowLastColumn="0" w:lastRowFirstColumn="0" w:lastRowLastColumn="0"/>
              <w:rPr>
                <w:rFonts w:cs="Calibri"/>
                <w:b/>
                <w:color w:val="404040"/>
                <w:sz w:val="18"/>
                <w:szCs w:val="18"/>
              </w:rPr>
            </w:pPr>
            <w:r w:rsidRPr="00C07DD7">
              <w:rPr>
                <w:rFonts w:cs="Calibri"/>
                <w:b/>
                <w:color w:val="404040"/>
                <w:sz w:val="18"/>
                <w:szCs w:val="18"/>
              </w:rPr>
              <w:t>22.5</w:t>
            </w:r>
          </w:p>
        </w:tc>
        <w:tc>
          <w:tcPr>
            <w:cnfStyle w:val="000100000000" w:firstRow="0" w:lastRow="0" w:firstColumn="0" w:lastColumn="1" w:oddVBand="0" w:evenVBand="0" w:oddHBand="0" w:evenHBand="0" w:firstRowFirstColumn="0" w:firstRowLastColumn="0" w:lastRowFirstColumn="0" w:lastRowLastColumn="0"/>
            <w:tcW w:w="509" w:type="pct"/>
            <w:tcBorders>
              <w:top w:val="single" w:sz="4" w:space="0" w:color="860000"/>
              <w:left w:val="single" w:sz="4" w:space="0" w:color="860000"/>
              <w:bottom w:val="single" w:sz="4" w:space="0" w:color="860000"/>
              <w:right w:val="single" w:sz="4" w:space="0" w:color="860000"/>
            </w:tcBorders>
            <w:vAlign w:val="center"/>
          </w:tcPr>
          <w:p w14:paraId="2B903F04" w14:textId="681189D3" w:rsidR="00B85563" w:rsidRPr="00977932" w:rsidRDefault="00B85563" w:rsidP="00B85563">
            <w:pPr>
              <w:jc w:val="right"/>
              <w:rPr>
                <w:rFonts w:cs="Calibri"/>
                <w:b w:val="0"/>
                <w:color w:val="404040"/>
                <w:sz w:val="18"/>
                <w:szCs w:val="18"/>
              </w:rPr>
            </w:pPr>
            <w:r>
              <w:rPr>
                <w:rFonts w:cs="Calibri"/>
                <w:color w:val="404040"/>
                <w:sz w:val="18"/>
                <w:szCs w:val="18"/>
              </w:rPr>
              <w:t>-4.9 pp</w:t>
            </w:r>
          </w:p>
        </w:tc>
      </w:tr>
      <w:tr w:rsidR="00B85563" w14:paraId="2B2D5CAA" w14:textId="4DE514C1" w:rsidTr="004644F6">
        <w:trPr>
          <w:cnfStyle w:val="010000000000" w:firstRow="0" w:lastRow="1"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06" w:type="pct"/>
            <w:tcBorders>
              <w:top w:val="single" w:sz="4" w:space="0" w:color="860000"/>
              <w:left w:val="single" w:sz="4" w:space="0" w:color="860000"/>
              <w:bottom w:val="single" w:sz="4" w:space="0" w:color="860000"/>
              <w:right w:val="single" w:sz="4" w:space="0" w:color="860000"/>
            </w:tcBorders>
          </w:tcPr>
          <w:p w14:paraId="1D50A0C8" w14:textId="77777777" w:rsidR="00B85563" w:rsidRPr="00061B9B" w:rsidRDefault="00B85563" w:rsidP="00B85563">
            <w:pPr>
              <w:rPr>
                <w:b w:val="0"/>
                <w:sz w:val="18"/>
              </w:rPr>
            </w:pPr>
            <w:r w:rsidRPr="00061B9B">
              <w:rPr>
                <w:b w:val="0"/>
                <w:sz w:val="18"/>
              </w:rPr>
              <w:t>% greater than 12 months</w:t>
            </w:r>
          </w:p>
        </w:tc>
        <w:tc>
          <w:tcPr>
            <w:tcW w:w="597" w:type="pct"/>
            <w:tcBorders>
              <w:top w:val="single" w:sz="4" w:space="0" w:color="860000"/>
              <w:left w:val="single" w:sz="4" w:space="0" w:color="860000"/>
              <w:bottom w:val="single" w:sz="4" w:space="0" w:color="860000"/>
              <w:right w:val="single" w:sz="4" w:space="0" w:color="860000"/>
            </w:tcBorders>
            <w:vAlign w:val="center"/>
          </w:tcPr>
          <w:p w14:paraId="3934CE9B" w14:textId="2D59D453" w:rsidR="00B85563" w:rsidRPr="00C07DD7" w:rsidRDefault="00B85563" w:rsidP="00B85563">
            <w:pPr>
              <w:jc w:val="right"/>
              <w:cnfStyle w:val="010000000000" w:firstRow="0" w:lastRow="1" w:firstColumn="0" w:lastColumn="0" w:oddVBand="0" w:evenVBand="0" w:oddHBand="0" w:evenHBand="0" w:firstRowFirstColumn="0" w:firstRowLastColumn="0" w:lastRowFirstColumn="0" w:lastRowLastColumn="0"/>
              <w:rPr>
                <w:rFonts w:cs="Calibri"/>
                <w:b w:val="0"/>
                <w:color w:val="404040"/>
                <w:sz w:val="18"/>
                <w:szCs w:val="18"/>
              </w:rPr>
            </w:pPr>
            <w:r w:rsidRPr="00C07DD7">
              <w:rPr>
                <w:rFonts w:cs="Calibri"/>
                <w:b w:val="0"/>
                <w:color w:val="404040"/>
                <w:sz w:val="18"/>
                <w:szCs w:val="18"/>
              </w:rPr>
              <w:t>13.3</w:t>
            </w:r>
          </w:p>
        </w:tc>
        <w:tc>
          <w:tcPr>
            <w:tcW w:w="597" w:type="pct"/>
            <w:tcBorders>
              <w:top w:val="single" w:sz="4" w:space="0" w:color="860000"/>
              <w:left w:val="single" w:sz="4" w:space="0" w:color="860000"/>
              <w:bottom w:val="single" w:sz="4" w:space="0" w:color="860000"/>
              <w:right w:val="single" w:sz="4" w:space="0" w:color="860000"/>
            </w:tcBorders>
            <w:vAlign w:val="center"/>
          </w:tcPr>
          <w:p w14:paraId="39E6E1C2" w14:textId="104F360E" w:rsidR="00B85563" w:rsidRPr="00C07DD7" w:rsidRDefault="00B85563" w:rsidP="00B85563">
            <w:pPr>
              <w:jc w:val="right"/>
              <w:cnfStyle w:val="010000000000" w:firstRow="0" w:lastRow="1" w:firstColumn="0" w:lastColumn="0" w:oddVBand="0" w:evenVBand="0" w:oddHBand="0" w:evenHBand="0" w:firstRowFirstColumn="0" w:firstRowLastColumn="0" w:lastRowFirstColumn="0" w:lastRowLastColumn="0"/>
              <w:rPr>
                <w:rFonts w:cs="Calibri"/>
                <w:b w:val="0"/>
                <w:color w:val="404040"/>
                <w:sz w:val="18"/>
                <w:szCs w:val="18"/>
              </w:rPr>
            </w:pPr>
            <w:r w:rsidRPr="00C07DD7">
              <w:rPr>
                <w:rFonts w:cs="Calibri"/>
                <w:b w:val="0"/>
                <w:color w:val="404040"/>
                <w:sz w:val="18"/>
                <w:szCs w:val="18"/>
              </w:rPr>
              <w:t>5.4</w:t>
            </w:r>
          </w:p>
        </w:tc>
        <w:tc>
          <w:tcPr>
            <w:tcW w:w="597" w:type="pct"/>
            <w:tcBorders>
              <w:top w:val="single" w:sz="4" w:space="0" w:color="860000"/>
              <w:left w:val="single" w:sz="4" w:space="0" w:color="860000"/>
              <w:bottom w:val="single" w:sz="4" w:space="0" w:color="860000"/>
              <w:right w:val="single" w:sz="4" w:space="0" w:color="860000"/>
            </w:tcBorders>
            <w:vAlign w:val="center"/>
          </w:tcPr>
          <w:p w14:paraId="696F93F5" w14:textId="6D08CF92" w:rsidR="00B85563" w:rsidRPr="00C07DD7" w:rsidRDefault="00B85563" w:rsidP="00B85563">
            <w:pPr>
              <w:jc w:val="right"/>
              <w:cnfStyle w:val="010000000000" w:firstRow="0" w:lastRow="1" w:firstColumn="0" w:lastColumn="0" w:oddVBand="0" w:evenVBand="0" w:oddHBand="0" w:evenHBand="0" w:firstRowFirstColumn="0" w:firstRowLastColumn="0" w:lastRowFirstColumn="0" w:lastRowLastColumn="0"/>
              <w:rPr>
                <w:rFonts w:cs="Calibri"/>
                <w:b w:val="0"/>
                <w:color w:val="404040"/>
                <w:sz w:val="18"/>
                <w:szCs w:val="18"/>
              </w:rPr>
            </w:pPr>
            <w:r w:rsidRPr="00C07DD7">
              <w:rPr>
                <w:rFonts w:cs="Calibri"/>
                <w:b w:val="0"/>
                <w:color w:val="404040"/>
                <w:sz w:val="18"/>
                <w:szCs w:val="18"/>
              </w:rPr>
              <w:t>7.0</w:t>
            </w:r>
          </w:p>
        </w:tc>
        <w:tc>
          <w:tcPr>
            <w:tcW w:w="597" w:type="pct"/>
            <w:tcBorders>
              <w:top w:val="single" w:sz="4" w:space="0" w:color="860000"/>
              <w:left w:val="single" w:sz="4" w:space="0" w:color="860000"/>
              <w:bottom w:val="single" w:sz="4" w:space="0" w:color="860000"/>
              <w:right w:val="single" w:sz="4" w:space="0" w:color="860000"/>
            </w:tcBorders>
            <w:vAlign w:val="center"/>
          </w:tcPr>
          <w:p w14:paraId="788C1EF4" w14:textId="00609B87" w:rsidR="00B85563" w:rsidRPr="00C07DD7" w:rsidRDefault="00B85563" w:rsidP="00B85563">
            <w:pPr>
              <w:jc w:val="right"/>
              <w:cnfStyle w:val="010000000000" w:firstRow="0" w:lastRow="1" w:firstColumn="0" w:lastColumn="0" w:oddVBand="0" w:evenVBand="0" w:oddHBand="0" w:evenHBand="0" w:firstRowFirstColumn="0" w:firstRowLastColumn="0" w:lastRowFirstColumn="0" w:lastRowLastColumn="0"/>
              <w:rPr>
                <w:rFonts w:cs="Calibri"/>
                <w:b w:val="0"/>
                <w:color w:val="404040"/>
                <w:sz w:val="18"/>
                <w:szCs w:val="18"/>
              </w:rPr>
            </w:pPr>
            <w:r w:rsidRPr="00C07DD7">
              <w:rPr>
                <w:rFonts w:cs="Calibri"/>
                <w:b w:val="0"/>
                <w:color w:val="404040"/>
                <w:sz w:val="18"/>
                <w:szCs w:val="18"/>
              </w:rPr>
              <w:t>7.6</w:t>
            </w:r>
          </w:p>
        </w:tc>
        <w:tc>
          <w:tcPr>
            <w:tcW w:w="597" w:type="pct"/>
            <w:tcBorders>
              <w:top w:val="single" w:sz="4" w:space="0" w:color="860000"/>
              <w:left w:val="single" w:sz="4" w:space="0" w:color="860000"/>
              <w:bottom w:val="single" w:sz="4" w:space="0" w:color="860000"/>
              <w:right w:val="single" w:sz="4" w:space="0" w:color="860000"/>
            </w:tcBorders>
            <w:vAlign w:val="center"/>
          </w:tcPr>
          <w:p w14:paraId="328C67A2" w14:textId="67EF409C" w:rsidR="00B85563" w:rsidRPr="00AE1CD1" w:rsidRDefault="00B85563" w:rsidP="00B85563">
            <w:pPr>
              <w:jc w:val="right"/>
              <w:cnfStyle w:val="010000000000" w:firstRow="0" w:lastRow="1" w:firstColumn="0" w:lastColumn="0" w:oddVBand="0" w:evenVBand="0" w:oddHBand="0" w:evenHBand="0" w:firstRowFirstColumn="0" w:firstRowLastColumn="0" w:lastRowFirstColumn="0" w:lastRowLastColumn="0"/>
              <w:rPr>
                <w:rFonts w:cs="Calibri"/>
                <w:b w:val="0"/>
                <w:color w:val="404040"/>
                <w:sz w:val="18"/>
                <w:szCs w:val="18"/>
              </w:rPr>
            </w:pPr>
            <w:r w:rsidRPr="00AE1CD1">
              <w:rPr>
                <w:rFonts w:cs="Calibri"/>
                <w:color w:val="404040"/>
                <w:sz w:val="18"/>
                <w:szCs w:val="18"/>
              </w:rPr>
              <w:t>8.5</w:t>
            </w:r>
          </w:p>
        </w:tc>
        <w:tc>
          <w:tcPr>
            <w:cnfStyle w:val="000100000000" w:firstRow="0" w:lastRow="0" w:firstColumn="0" w:lastColumn="1" w:oddVBand="0" w:evenVBand="0" w:oddHBand="0" w:evenHBand="0" w:firstRowFirstColumn="0" w:firstRowLastColumn="0" w:lastRowFirstColumn="0" w:lastRowLastColumn="0"/>
            <w:tcW w:w="509" w:type="pct"/>
            <w:tcBorders>
              <w:top w:val="single" w:sz="4" w:space="0" w:color="860000"/>
              <w:left w:val="single" w:sz="4" w:space="0" w:color="860000"/>
              <w:bottom w:val="single" w:sz="4" w:space="0" w:color="860000"/>
              <w:right w:val="single" w:sz="4" w:space="0" w:color="860000"/>
            </w:tcBorders>
            <w:vAlign w:val="center"/>
          </w:tcPr>
          <w:p w14:paraId="4F708865" w14:textId="0A03183E" w:rsidR="00B85563" w:rsidRPr="00977932" w:rsidRDefault="00B85563" w:rsidP="00B85563">
            <w:pPr>
              <w:jc w:val="right"/>
              <w:rPr>
                <w:rFonts w:cs="Calibri"/>
                <w:b w:val="0"/>
                <w:color w:val="404040"/>
                <w:sz w:val="18"/>
                <w:szCs w:val="18"/>
              </w:rPr>
            </w:pPr>
            <w:r>
              <w:rPr>
                <w:rFonts w:cs="Calibri"/>
                <w:color w:val="404040"/>
                <w:sz w:val="18"/>
                <w:szCs w:val="18"/>
              </w:rPr>
              <w:t>0.9 pp</w:t>
            </w:r>
          </w:p>
        </w:tc>
      </w:tr>
    </w:tbl>
    <w:p w14:paraId="2C2A4F5F" w14:textId="77777777" w:rsidR="0084688D" w:rsidRDefault="0084688D" w:rsidP="000458AF">
      <w:pPr>
        <w:spacing w:line="240" w:lineRule="auto"/>
        <w:rPr>
          <w:b/>
          <w:color w:val="1D1D1B"/>
          <w:sz w:val="16"/>
        </w:rPr>
      </w:pPr>
    </w:p>
    <w:p w14:paraId="0648B4A9" w14:textId="4211D7F4" w:rsidR="00C165DF" w:rsidRPr="005C196A" w:rsidRDefault="00C165DF" w:rsidP="000458AF">
      <w:pPr>
        <w:spacing w:line="240" w:lineRule="auto"/>
        <w:rPr>
          <w:color w:val="1D1D1B"/>
          <w:sz w:val="15"/>
          <w:szCs w:val="15"/>
        </w:rPr>
      </w:pPr>
      <w:r w:rsidRPr="005C196A">
        <w:rPr>
          <w:b/>
          <w:color w:val="1D1D1B"/>
          <w:sz w:val="15"/>
          <w:szCs w:val="15"/>
        </w:rPr>
        <w:t xml:space="preserve">pp </w:t>
      </w:r>
      <w:r w:rsidRPr="005C196A">
        <w:rPr>
          <w:color w:val="1D1D1B"/>
          <w:sz w:val="15"/>
          <w:szCs w:val="15"/>
        </w:rPr>
        <w:t>refers to percentage points</w:t>
      </w:r>
    </w:p>
    <w:p w14:paraId="419671EC" w14:textId="77777777" w:rsidR="0084688D" w:rsidRPr="005C196A" w:rsidRDefault="0084688D" w:rsidP="000458AF">
      <w:pPr>
        <w:spacing w:line="240" w:lineRule="auto"/>
        <w:rPr>
          <w:sz w:val="15"/>
          <w:szCs w:val="15"/>
        </w:rPr>
      </w:pPr>
    </w:p>
    <w:p w14:paraId="2E477523" w14:textId="43DFD131" w:rsidR="00C165DF" w:rsidRPr="005C196A" w:rsidRDefault="005C196A" w:rsidP="000458AF">
      <w:pPr>
        <w:spacing w:line="240" w:lineRule="auto"/>
        <w:ind w:right="180"/>
        <w:rPr>
          <w:sz w:val="15"/>
          <w:szCs w:val="15"/>
        </w:rPr>
      </w:pPr>
      <w:r w:rsidRPr="005C196A">
        <w:rPr>
          <w:position w:val="5"/>
          <w:sz w:val="8"/>
          <w:szCs w:val="8"/>
        </w:rPr>
        <w:t>1</w:t>
      </w:r>
      <w:r w:rsidR="00C165DF" w:rsidRPr="005C196A">
        <w:rPr>
          <w:position w:val="5"/>
          <w:sz w:val="15"/>
          <w:szCs w:val="15"/>
        </w:rPr>
        <w:t xml:space="preserve"> </w:t>
      </w:r>
      <w:r w:rsidR="00C165DF" w:rsidRPr="005C196A">
        <w:rPr>
          <w:sz w:val="15"/>
          <w:szCs w:val="15"/>
        </w:rPr>
        <w:t>In accordance with the Report on Government Services (</w:t>
      </w:r>
      <w:proofErr w:type="spellStart"/>
      <w:r w:rsidR="00C165DF" w:rsidRPr="005C196A">
        <w:rPr>
          <w:sz w:val="15"/>
          <w:szCs w:val="15"/>
        </w:rPr>
        <w:t>RoGS</w:t>
      </w:r>
      <w:proofErr w:type="spellEnd"/>
      <w:r w:rsidR="00C165DF" w:rsidRPr="005C196A">
        <w:rPr>
          <w:sz w:val="15"/>
          <w:szCs w:val="15"/>
        </w:rPr>
        <w:t>) statistics manual, the counting unit adopted for criminal complaints is a defendant per case based unit</w:t>
      </w:r>
      <w:r w:rsidR="00DE264C" w:rsidRPr="005C196A">
        <w:rPr>
          <w:sz w:val="15"/>
          <w:szCs w:val="15"/>
        </w:rPr>
        <w:t xml:space="preserve">.  </w:t>
      </w:r>
      <w:r w:rsidR="00C165DF" w:rsidRPr="005C196A">
        <w:rPr>
          <w:sz w:val="15"/>
          <w:szCs w:val="15"/>
        </w:rPr>
        <w:t>This figure includes family violence and intervention order criminal activity (such as the breach of a family violence or intervention order) and not the civil activity (the application of an order) which is set out separately under ‘civil’ in Table 16.</w:t>
      </w:r>
    </w:p>
    <w:p w14:paraId="713E78E6" w14:textId="77777777" w:rsidR="0084688D" w:rsidRPr="005C196A" w:rsidRDefault="0084688D" w:rsidP="000458AF">
      <w:pPr>
        <w:spacing w:line="240" w:lineRule="auto"/>
        <w:ind w:right="180"/>
        <w:rPr>
          <w:sz w:val="15"/>
          <w:szCs w:val="15"/>
        </w:rPr>
      </w:pPr>
    </w:p>
    <w:p w14:paraId="06658CF8" w14:textId="282BFC9B" w:rsidR="00C165DF" w:rsidRPr="005C196A" w:rsidRDefault="00C165DF" w:rsidP="000458AF">
      <w:pPr>
        <w:spacing w:before="160" w:line="240" w:lineRule="auto"/>
        <w:rPr>
          <w:i/>
          <w:sz w:val="15"/>
          <w:szCs w:val="15"/>
        </w:rPr>
      </w:pPr>
      <w:r w:rsidRPr="005C196A">
        <w:rPr>
          <w:i/>
          <w:sz w:val="15"/>
          <w:szCs w:val="15"/>
        </w:rPr>
        <w:t xml:space="preserve">Source: </w:t>
      </w:r>
      <w:proofErr w:type="spellStart"/>
      <w:r w:rsidRPr="005C196A">
        <w:rPr>
          <w:i/>
          <w:sz w:val="15"/>
          <w:szCs w:val="15"/>
        </w:rPr>
        <w:t>CRIMESStats</w:t>
      </w:r>
      <w:proofErr w:type="spellEnd"/>
      <w:r w:rsidRPr="005C196A">
        <w:rPr>
          <w:i/>
          <w:sz w:val="15"/>
          <w:szCs w:val="15"/>
        </w:rPr>
        <w:t xml:space="preserve"> database</w:t>
      </w:r>
    </w:p>
    <w:p w14:paraId="00DDC3FD" w14:textId="77777777" w:rsidR="00EE3A05" w:rsidRDefault="00EE3A05" w:rsidP="00D55CBC">
      <w:pPr>
        <w:sectPr w:rsidR="00EE3A05" w:rsidSect="008F2332">
          <w:pgSz w:w="12240" w:h="15840" w:code="1"/>
          <w:pgMar w:top="1440" w:right="1440" w:bottom="1440" w:left="1440" w:header="0" w:footer="0" w:gutter="0"/>
          <w:cols w:space="708"/>
          <w:titlePg/>
          <w:docGrid w:linePitch="360"/>
        </w:sectPr>
      </w:pPr>
    </w:p>
    <w:p w14:paraId="56B475BC" w14:textId="77777777" w:rsidR="00FC779A" w:rsidRDefault="00FC779A" w:rsidP="00D55CBC"/>
    <w:p w14:paraId="6415894F" w14:textId="672CAF26" w:rsidR="00FC779A" w:rsidRDefault="00EE3A05">
      <w:pPr>
        <w:pStyle w:val="Heading4"/>
        <w:rPr>
          <w:vertAlign w:val="superscript"/>
        </w:rPr>
      </w:pPr>
      <w:bookmarkStart w:id="74" w:name="_Toc55391422"/>
      <w:r w:rsidRPr="009D574F">
        <w:t>Table 16: Civil Pending</w:t>
      </w:r>
      <w:r>
        <w:t xml:space="preserve"> Caseload at 30 June</w:t>
      </w:r>
      <w:r w:rsidR="00147024">
        <w:t xml:space="preserve"> </w:t>
      </w:r>
      <w:r w:rsidR="00971049">
        <w:t>2020</w:t>
      </w:r>
      <w:r>
        <w:t xml:space="preserve"> </w:t>
      </w:r>
      <w:r w:rsidR="006D4054">
        <w:t>and</w:t>
      </w:r>
      <w:r w:rsidR="00531E7F">
        <w:t xml:space="preserve"> Backlog Indicator </w:t>
      </w:r>
      <w:r w:rsidR="00D04153">
        <w:t>2015 to 16</w:t>
      </w:r>
      <w:r>
        <w:t xml:space="preserve"> to </w:t>
      </w:r>
      <w:r w:rsidR="007C1A8A">
        <w:t>2019 to 20</w:t>
      </w:r>
      <w:bookmarkEnd w:id="74"/>
    </w:p>
    <w:tbl>
      <w:tblPr>
        <w:tblStyle w:val="GridTable1Light-Accent1"/>
        <w:tblW w:w="4545" w:type="pct"/>
        <w:tblLook w:val="04A0" w:firstRow="1" w:lastRow="0" w:firstColumn="1" w:lastColumn="0" w:noHBand="0" w:noVBand="1"/>
        <w:tblCaption w:val="Table 16 Civil Pending Caseload and Backlog Indicator"/>
        <w:tblDescription w:val="column 1 shows Civil, Childrens and Coroners Court pending caseloads and backlog indicators, column 2 to 7 shows pending caseloads and backlogs per calendar year"/>
      </w:tblPr>
      <w:tblGrid>
        <w:gridCol w:w="2521"/>
        <w:gridCol w:w="1015"/>
        <w:gridCol w:w="1013"/>
        <w:gridCol w:w="1013"/>
        <w:gridCol w:w="1013"/>
        <w:gridCol w:w="1013"/>
        <w:gridCol w:w="911"/>
      </w:tblGrid>
      <w:tr w:rsidR="00221017" w:rsidRPr="005C45BB" w14:paraId="60A9AACE" w14:textId="59D104A2" w:rsidTr="00DF00C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2941831A" w14:textId="38447E45" w:rsidR="00221017" w:rsidRPr="005C45BB" w:rsidRDefault="00221017" w:rsidP="00221017">
            <w:pPr>
              <w:jc w:val="center"/>
              <w:rPr>
                <w:b w:val="0"/>
                <w:bCs w:val="0"/>
                <w:color w:val="FFFFFF" w:themeColor="background1"/>
                <w:lang w:val="en-AU" w:eastAsia="en-AU"/>
              </w:rPr>
            </w:pPr>
            <w:r w:rsidRPr="00512DFE">
              <w:rPr>
                <w:b w:val="0"/>
                <w:bCs w:val="0"/>
                <w:color w:val="FFFFFF" w:themeColor="background1"/>
                <w:sz w:val="20"/>
                <w:lang w:val="en-AU" w:eastAsia="en-AU"/>
              </w:rPr>
              <w:t>PENDING CASELOAD</w:t>
            </w:r>
            <w:r w:rsidRPr="00512DFE">
              <w:rPr>
                <w:b w:val="0"/>
                <w:bCs w:val="0"/>
                <w:color w:val="FFFFFF" w:themeColor="background1"/>
                <w:sz w:val="20"/>
                <w:vertAlign w:val="superscript"/>
                <w:lang w:val="en-AU" w:eastAsia="en-AU"/>
              </w:rPr>
              <w:t>1</w:t>
            </w:r>
          </w:p>
        </w:tc>
        <w:tc>
          <w:tcPr>
            <w:tcW w:w="597"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514F4965" w14:textId="17763ADD" w:rsidR="00221017" w:rsidRPr="005C45BB" w:rsidRDefault="00D04153" w:rsidP="0022101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2015 to 16</w:t>
            </w:r>
          </w:p>
        </w:tc>
        <w:tc>
          <w:tcPr>
            <w:tcW w:w="596"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69BF966F" w14:textId="5B85200A" w:rsidR="00221017" w:rsidRPr="005C45BB" w:rsidRDefault="00D04153" w:rsidP="0022101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2016 to 17</w:t>
            </w:r>
          </w:p>
        </w:tc>
        <w:tc>
          <w:tcPr>
            <w:tcW w:w="596"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5FB0BFE" w14:textId="4BE2269E" w:rsidR="00221017" w:rsidRPr="005C45BB" w:rsidRDefault="00D04153" w:rsidP="0022101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2017 to 18</w:t>
            </w:r>
          </w:p>
        </w:tc>
        <w:tc>
          <w:tcPr>
            <w:tcW w:w="596"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B081027" w14:textId="215666B2" w:rsidR="00221017" w:rsidRPr="005C45BB" w:rsidRDefault="007C1A8A" w:rsidP="0022101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2018 to 19</w:t>
            </w:r>
          </w:p>
        </w:tc>
        <w:tc>
          <w:tcPr>
            <w:tcW w:w="596"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F606BD4" w14:textId="45F5B74E" w:rsidR="00221017" w:rsidRPr="000D472B" w:rsidRDefault="007C1A8A" w:rsidP="00221017">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lang w:val="en-AU" w:eastAsia="en-AU"/>
              </w:rPr>
            </w:pPr>
            <w:r>
              <w:rPr>
                <w:rFonts w:cs="Calibri"/>
                <w:bCs w:val="0"/>
                <w:color w:val="FFFFFF"/>
                <w:sz w:val="18"/>
                <w:szCs w:val="18"/>
              </w:rPr>
              <w:t>2019 to 20</w:t>
            </w:r>
          </w:p>
        </w:tc>
        <w:tc>
          <w:tcPr>
            <w:tcW w:w="536"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1157EAD" w14:textId="63C969F6" w:rsidR="00221017" w:rsidRPr="000D472B" w:rsidRDefault="00221017" w:rsidP="00221017">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lang w:val="en-AU" w:eastAsia="en-AU"/>
              </w:rPr>
            </w:pPr>
            <w:r w:rsidRPr="000D472B">
              <w:rPr>
                <w:rFonts w:cs="Calibri"/>
                <w:bCs w:val="0"/>
                <w:color w:val="FFFFFF"/>
                <w:sz w:val="18"/>
                <w:szCs w:val="18"/>
              </w:rPr>
              <w:t xml:space="preserve">change </w:t>
            </w:r>
            <w:r w:rsidR="007C1A8A">
              <w:rPr>
                <w:rFonts w:cs="Calibri"/>
                <w:bCs w:val="0"/>
                <w:color w:val="FFFFFF"/>
                <w:sz w:val="18"/>
                <w:szCs w:val="18"/>
              </w:rPr>
              <w:t>2018 to 19</w:t>
            </w:r>
            <w:r w:rsidRPr="000D472B">
              <w:rPr>
                <w:rFonts w:cs="Calibri"/>
                <w:bCs w:val="0"/>
                <w:color w:val="FFFFFF"/>
                <w:sz w:val="18"/>
                <w:szCs w:val="18"/>
              </w:rPr>
              <w:t xml:space="preserve"> to </w:t>
            </w:r>
            <w:r w:rsidR="007C1A8A">
              <w:rPr>
                <w:rFonts w:cs="Calibri"/>
                <w:bCs w:val="0"/>
                <w:color w:val="FFFFFF"/>
                <w:sz w:val="18"/>
                <w:szCs w:val="18"/>
              </w:rPr>
              <w:t>2019 to 20</w:t>
            </w:r>
          </w:p>
        </w:tc>
      </w:tr>
      <w:tr w:rsidR="00221017" w:rsidRPr="00951727" w14:paraId="335C0C49" w14:textId="4FC9AA0D" w:rsidTr="00DF00CF">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00FADF7A" w14:textId="60F42934" w:rsidR="00221017" w:rsidRPr="00951727" w:rsidRDefault="00221017" w:rsidP="00C75260">
            <w:pPr>
              <w:rPr>
                <w:color w:val="auto"/>
                <w:sz w:val="18"/>
                <w:szCs w:val="18"/>
                <w:lang w:val="en-AU" w:eastAsia="en-AU"/>
              </w:rPr>
            </w:pPr>
            <w:r w:rsidRPr="00BB28A6">
              <w:rPr>
                <w:color w:val="9A3C49"/>
                <w:sz w:val="20"/>
                <w:szCs w:val="18"/>
                <w:lang w:val="en-AU" w:eastAsia="en-AU"/>
              </w:rPr>
              <w:t>CIVIL MAGISTRATES COURT</w:t>
            </w:r>
            <w:r w:rsidRPr="00BB28A6">
              <w:rPr>
                <w:color w:val="9A3C49"/>
                <w:sz w:val="18"/>
                <w:szCs w:val="18"/>
                <w:lang w:val="en-AU" w:eastAsia="en-AU"/>
              </w:rPr>
              <w:t>  </w:t>
            </w:r>
          </w:p>
        </w:tc>
      </w:tr>
      <w:tr w:rsidR="00221017" w:rsidRPr="00951727" w14:paraId="7DAA5265" w14:textId="02A55954"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6D501280" w14:textId="77777777" w:rsidR="00221017" w:rsidRPr="00951727" w:rsidRDefault="00221017" w:rsidP="00221017">
            <w:pPr>
              <w:rPr>
                <w:color w:val="auto"/>
                <w:sz w:val="18"/>
                <w:szCs w:val="18"/>
                <w:lang w:val="en-AU" w:eastAsia="en-AU"/>
              </w:rPr>
            </w:pPr>
            <w:r w:rsidRPr="00951727">
              <w:rPr>
                <w:color w:val="auto"/>
                <w:sz w:val="18"/>
                <w:szCs w:val="18"/>
                <w:lang w:val="en-AU" w:eastAsia="en-AU"/>
              </w:rPr>
              <w:t>Total lodged pending completion</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33E2B6DE" w14:textId="01632643"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3,557</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1B8E3659" w14:textId="652DC51E"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3,477</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39C7A3B0" w14:textId="491322A5"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3,547</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3ADF68FC" w14:textId="411C64F1"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3,648</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7CB616B" w14:textId="1988683D"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2,989</w:t>
            </w:r>
          </w:p>
        </w:tc>
        <w:tc>
          <w:tcPr>
            <w:tcW w:w="536" w:type="pct"/>
            <w:tcBorders>
              <w:top w:val="single" w:sz="4" w:space="0" w:color="860000"/>
              <w:left w:val="single" w:sz="4" w:space="0" w:color="860000"/>
              <w:bottom w:val="single" w:sz="4" w:space="0" w:color="860000"/>
              <w:right w:val="single" w:sz="4" w:space="0" w:color="860000"/>
            </w:tcBorders>
            <w:vAlign w:val="center"/>
          </w:tcPr>
          <w:p w14:paraId="4064FF7E" w14:textId="232EFD03"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-18.1%</w:t>
            </w:r>
          </w:p>
        </w:tc>
      </w:tr>
      <w:tr w:rsidR="00221017" w:rsidRPr="00951727" w14:paraId="15882C46" w14:textId="42E57AC2"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0A27F3CA" w14:textId="6B5E8032" w:rsidR="00221017" w:rsidRPr="00951727" w:rsidRDefault="00221017" w:rsidP="00221017">
            <w:pPr>
              <w:rPr>
                <w:b w:val="0"/>
                <w:color w:val="auto"/>
                <w:sz w:val="18"/>
                <w:szCs w:val="18"/>
                <w:lang w:val="en-AU" w:eastAsia="en-AU"/>
              </w:rPr>
            </w:pPr>
            <w:r w:rsidRPr="00951727">
              <w:rPr>
                <w:b w:val="0"/>
                <w:color w:val="auto"/>
                <w:sz w:val="18"/>
                <w:szCs w:val="18"/>
                <w:lang w:val="en-AU" w:eastAsia="en-AU"/>
              </w:rPr>
              <w:t>Between 6 and 12 months</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39C0530A" w14:textId="20D2F8A7" w:rsidR="00221017" w:rsidRPr="00D07CB6"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vertAlign w:val="superscript"/>
                <w:lang w:val="en-AU" w:eastAsia="en-AU"/>
              </w:rPr>
            </w:pPr>
            <w:r>
              <w:rPr>
                <w:rFonts w:cs="Calibri"/>
                <w:color w:val="404040"/>
                <w:sz w:val="18"/>
                <w:szCs w:val="18"/>
              </w:rPr>
              <w:t>1,014</w:t>
            </w:r>
            <w:r w:rsidR="00D07CB6">
              <w:rPr>
                <w:rFonts w:cs="Calibri"/>
                <w:color w:val="404040"/>
                <w:sz w:val="18"/>
                <w:szCs w:val="18"/>
                <w:vertAlign w:val="superscript"/>
              </w:rPr>
              <w:t>2</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23E8B7D" w14:textId="48D6E432"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994</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547A009E" w14:textId="1B2DFB87"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1,072</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67768ECE" w14:textId="41DCC254"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1,158</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4A5153C5" w14:textId="31AECD3E"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1,084</w:t>
            </w:r>
          </w:p>
        </w:tc>
        <w:tc>
          <w:tcPr>
            <w:tcW w:w="536" w:type="pct"/>
            <w:tcBorders>
              <w:top w:val="single" w:sz="4" w:space="0" w:color="860000"/>
              <w:left w:val="single" w:sz="4" w:space="0" w:color="860000"/>
              <w:bottom w:val="single" w:sz="4" w:space="0" w:color="860000"/>
              <w:right w:val="single" w:sz="4" w:space="0" w:color="860000"/>
            </w:tcBorders>
            <w:vAlign w:val="center"/>
          </w:tcPr>
          <w:p w14:paraId="2D078BBA" w14:textId="3BD98A92"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-6.4%</w:t>
            </w:r>
          </w:p>
        </w:tc>
      </w:tr>
      <w:tr w:rsidR="00221017" w:rsidRPr="00951727" w14:paraId="7DBDD188" w14:textId="277B338B"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24173AC5" w14:textId="3FAFF2A5" w:rsidR="00221017" w:rsidRPr="00951727" w:rsidRDefault="00221017" w:rsidP="00221017">
            <w:pPr>
              <w:rPr>
                <w:b w:val="0"/>
                <w:color w:val="auto"/>
                <w:sz w:val="18"/>
                <w:szCs w:val="18"/>
                <w:lang w:val="en-AU" w:eastAsia="en-AU"/>
              </w:rPr>
            </w:pPr>
            <w:r w:rsidRPr="00951727">
              <w:rPr>
                <w:b w:val="0"/>
                <w:color w:val="auto"/>
                <w:sz w:val="18"/>
                <w:szCs w:val="18"/>
                <w:lang w:val="en-AU" w:eastAsia="en-AU"/>
              </w:rPr>
              <w:t>Greater than 12 months</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2A365A08" w14:textId="45CA6F42"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409</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02289CCF" w14:textId="0DFE2546"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431</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6B1451A4" w14:textId="4E4A4A65"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378</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058CF360" w14:textId="5CC4CC45"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493</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0B61588F" w14:textId="61E83913"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477</w:t>
            </w:r>
          </w:p>
        </w:tc>
        <w:tc>
          <w:tcPr>
            <w:tcW w:w="536" w:type="pct"/>
            <w:tcBorders>
              <w:top w:val="single" w:sz="4" w:space="0" w:color="860000"/>
              <w:left w:val="single" w:sz="4" w:space="0" w:color="860000"/>
              <w:bottom w:val="single" w:sz="4" w:space="0" w:color="860000"/>
              <w:right w:val="single" w:sz="4" w:space="0" w:color="860000"/>
            </w:tcBorders>
            <w:vAlign w:val="center"/>
          </w:tcPr>
          <w:p w14:paraId="308F1FA5" w14:textId="7ABE077E"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-3%</w:t>
            </w:r>
          </w:p>
        </w:tc>
      </w:tr>
      <w:tr w:rsidR="00DF00CF" w:rsidRPr="00951727" w14:paraId="322F0544" w14:textId="737B64BA" w:rsidTr="00DF00CF">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2C221291" w14:textId="46858F61" w:rsidR="00DF00CF" w:rsidRPr="00DF00CF" w:rsidRDefault="00DF00CF" w:rsidP="00DF00CF">
            <w:pPr>
              <w:rPr>
                <w:b w:val="0"/>
                <w:color w:val="auto"/>
                <w:sz w:val="18"/>
                <w:szCs w:val="18"/>
                <w:lang w:val="en-AU" w:eastAsia="en-AU"/>
              </w:rPr>
            </w:pPr>
            <w:r w:rsidRPr="00951727">
              <w:rPr>
                <w:bCs w:val="0"/>
                <w:color w:val="auto"/>
                <w:sz w:val="18"/>
                <w:szCs w:val="18"/>
                <w:lang w:val="en-AU" w:eastAsia="en-AU"/>
              </w:rPr>
              <w:t xml:space="preserve">Backlog indicator </w:t>
            </w:r>
            <w:r w:rsidRPr="000D472B">
              <w:rPr>
                <w:rFonts w:cs="Calibri"/>
                <w:bCs w:val="0"/>
                <w:color w:val="404040"/>
                <w:sz w:val="18"/>
                <w:szCs w:val="18"/>
              </w:rPr>
              <w:t> </w:t>
            </w:r>
          </w:p>
        </w:tc>
      </w:tr>
      <w:tr w:rsidR="00221017" w:rsidRPr="00951727" w14:paraId="4505D392" w14:textId="6A1B0CF3"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50E9CB35" w14:textId="344751F4" w:rsidR="00221017" w:rsidRPr="00951727" w:rsidRDefault="00221017" w:rsidP="00221017">
            <w:pPr>
              <w:rPr>
                <w:b w:val="0"/>
                <w:color w:val="auto"/>
                <w:sz w:val="18"/>
                <w:szCs w:val="18"/>
                <w:lang w:val="en-AU" w:eastAsia="en-AU"/>
              </w:rPr>
            </w:pPr>
            <w:r w:rsidRPr="00951727">
              <w:rPr>
                <w:b w:val="0"/>
                <w:color w:val="auto"/>
                <w:sz w:val="18"/>
                <w:szCs w:val="18"/>
                <w:lang w:val="en-AU" w:eastAsia="en-AU"/>
              </w:rPr>
              <w:t xml:space="preserve">% greater than 6 months </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3425915D" w14:textId="0F500824"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40.0</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0465FD9" w14:textId="68007532"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41.0</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46D7D11D" w14:textId="63C5C178"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40.9</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607E11BC" w14:textId="2AFB875F"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45.3</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5F7B4F15" w14:textId="1FEFE554"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52.2</w:t>
            </w:r>
          </w:p>
        </w:tc>
        <w:tc>
          <w:tcPr>
            <w:tcW w:w="536" w:type="pct"/>
            <w:tcBorders>
              <w:top w:val="single" w:sz="4" w:space="0" w:color="860000"/>
              <w:left w:val="single" w:sz="4" w:space="0" w:color="860000"/>
              <w:bottom w:val="single" w:sz="4" w:space="0" w:color="860000"/>
              <w:right w:val="single" w:sz="4" w:space="0" w:color="860000"/>
            </w:tcBorders>
            <w:vAlign w:val="center"/>
          </w:tcPr>
          <w:p w14:paraId="1895C727" w14:textId="6F3D5FBE"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7 pp</w:t>
            </w:r>
          </w:p>
        </w:tc>
      </w:tr>
      <w:tr w:rsidR="00221017" w:rsidRPr="00951727" w14:paraId="774E2C8E" w14:textId="0D294B62"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0B926EEB" w14:textId="362308D3" w:rsidR="00221017" w:rsidRPr="00951727" w:rsidRDefault="00221017" w:rsidP="00221017">
            <w:pPr>
              <w:rPr>
                <w:b w:val="0"/>
                <w:color w:val="auto"/>
                <w:sz w:val="18"/>
                <w:szCs w:val="18"/>
                <w:lang w:val="en-AU" w:eastAsia="en-AU"/>
              </w:rPr>
            </w:pPr>
            <w:r w:rsidRPr="00951727">
              <w:rPr>
                <w:b w:val="0"/>
                <w:color w:val="auto"/>
                <w:sz w:val="18"/>
                <w:szCs w:val="18"/>
                <w:lang w:val="en-AU" w:eastAsia="en-AU"/>
              </w:rPr>
              <w:t>% greater than 12 months</w:t>
            </w:r>
          </w:p>
        </w:tc>
        <w:tc>
          <w:tcPr>
            <w:tcW w:w="597" w:type="pct"/>
            <w:tcBorders>
              <w:top w:val="single" w:sz="4" w:space="0" w:color="860000"/>
              <w:left w:val="single" w:sz="4" w:space="0" w:color="860000"/>
              <w:bottom w:val="single" w:sz="4" w:space="0" w:color="860000"/>
            </w:tcBorders>
            <w:vAlign w:val="center"/>
            <w:hideMark/>
          </w:tcPr>
          <w:p w14:paraId="0BB5EFE9" w14:textId="7D03C06B"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11.5</w:t>
            </w:r>
          </w:p>
        </w:tc>
        <w:tc>
          <w:tcPr>
            <w:tcW w:w="596" w:type="pct"/>
            <w:tcBorders>
              <w:top w:val="single" w:sz="4" w:space="0" w:color="860000"/>
              <w:bottom w:val="single" w:sz="4" w:space="0" w:color="860000"/>
              <w:right w:val="single" w:sz="4" w:space="0" w:color="860000"/>
            </w:tcBorders>
            <w:vAlign w:val="center"/>
            <w:hideMark/>
          </w:tcPr>
          <w:p w14:paraId="5DC17C82" w14:textId="671F47D9"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12.4</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62D27046" w14:textId="749ABA49"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10.7</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3E2A2098" w14:textId="4EE087D3"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13.5</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71314806" w14:textId="03291F86"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16.0</w:t>
            </w:r>
          </w:p>
        </w:tc>
        <w:tc>
          <w:tcPr>
            <w:tcW w:w="536" w:type="pct"/>
            <w:tcBorders>
              <w:top w:val="single" w:sz="4" w:space="0" w:color="860000"/>
              <w:left w:val="single" w:sz="4" w:space="0" w:color="860000"/>
              <w:bottom w:val="single" w:sz="4" w:space="0" w:color="860000"/>
              <w:right w:val="single" w:sz="4" w:space="0" w:color="860000"/>
            </w:tcBorders>
            <w:vAlign w:val="center"/>
          </w:tcPr>
          <w:p w14:paraId="0AA50219" w14:textId="19EE0771"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2.4 pp</w:t>
            </w:r>
          </w:p>
        </w:tc>
      </w:tr>
      <w:tr w:rsidR="00221017" w:rsidRPr="00951727" w14:paraId="30ADF2D1" w14:textId="4E7968AA" w:rsidTr="00DF00CF">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02667BF4" w14:textId="4DFDD6C1" w:rsidR="00221017" w:rsidRPr="00221017" w:rsidRDefault="00221017" w:rsidP="00C75260">
            <w:pPr>
              <w:rPr>
                <w:color w:val="auto"/>
                <w:sz w:val="18"/>
                <w:szCs w:val="18"/>
                <w:lang w:val="en-AU" w:eastAsia="en-AU"/>
              </w:rPr>
            </w:pPr>
            <w:r w:rsidRPr="00BB28A6">
              <w:rPr>
                <w:color w:val="9A3C49"/>
                <w:sz w:val="20"/>
                <w:szCs w:val="18"/>
                <w:lang w:val="en-AU" w:eastAsia="en-AU"/>
              </w:rPr>
              <w:t>CHILDREN’S COURT</w:t>
            </w:r>
            <w:r w:rsidRPr="00BB28A6">
              <w:rPr>
                <w:color w:val="9A3C49"/>
                <w:sz w:val="18"/>
                <w:szCs w:val="18"/>
                <w:lang w:val="en-AU" w:eastAsia="en-AU"/>
              </w:rPr>
              <w:t>  </w:t>
            </w:r>
          </w:p>
        </w:tc>
      </w:tr>
      <w:tr w:rsidR="00221017" w:rsidRPr="00951727" w14:paraId="37077300" w14:textId="027C0BBA"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1C491818" w14:textId="77777777" w:rsidR="00221017" w:rsidRPr="00951727" w:rsidRDefault="00221017" w:rsidP="00221017">
            <w:pPr>
              <w:rPr>
                <w:color w:val="auto"/>
                <w:sz w:val="18"/>
                <w:szCs w:val="18"/>
                <w:lang w:val="en-AU" w:eastAsia="en-AU"/>
              </w:rPr>
            </w:pPr>
            <w:r w:rsidRPr="00951727">
              <w:rPr>
                <w:color w:val="auto"/>
                <w:sz w:val="18"/>
                <w:szCs w:val="18"/>
                <w:lang w:val="en-AU" w:eastAsia="en-AU"/>
              </w:rPr>
              <w:t>Total lodged pending completion</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3B2E04DF" w14:textId="486E0124"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58</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6F7DA2AB" w14:textId="32D47AF9"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59</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41D67B26" w14:textId="114CD46B"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66</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5C3F328D" w14:textId="7C15A962"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84</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7F832B94" w14:textId="2E87273C"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46</w:t>
            </w:r>
          </w:p>
        </w:tc>
        <w:tc>
          <w:tcPr>
            <w:tcW w:w="536" w:type="pct"/>
            <w:tcBorders>
              <w:top w:val="single" w:sz="4" w:space="0" w:color="860000"/>
              <w:left w:val="single" w:sz="4" w:space="0" w:color="860000"/>
              <w:bottom w:val="single" w:sz="4" w:space="0" w:color="860000"/>
              <w:right w:val="single" w:sz="4" w:space="0" w:color="860000"/>
            </w:tcBorders>
            <w:vAlign w:val="center"/>
          </w:tcPr>
          <w:p w14:paraId="662BBD3B" w14:textId="5F03790B"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-45%</w:t>
            </w:r>
          </w:p>
        </w:tc>
      </w:tr>
      <w:tr w:rsidR="00221017" w:rsidRPr="00951727" w14:paraId="01EBD3BC" w14:textId="3CE4F3BB"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33D3966D" w14:textId="0A9D419B" w:rsidR="00221017" w:rsidRPr="00951727" w:rsidRDefault="00221017" w:rsidP="00221017">
            <w:pPr>
              <w:rPr>
                <w:b w:val="0"/>
                <w:color w:val="auto"/>
                <w:sz w:val="18"/>
                <w:szCs w:val="18"/>
                <w:lang w:val="en-AU" w:eastAsia="en-AU"/>
              </w:rPr>
            </w:pPr>
            <w:r w:rsidRPr="00951727">
              <w:rPr>
                <w:b w:val="0"/>
                <w:color w:val="auto"/>
                <w:sz w:val="18"/>
                <w:szCs w:val="18"/>
                <w:lang w:val="en-AU" w:eastAsia="en-AU"/>
              </w:rPr>
              <w:t>Between 6 and 12 months</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573E9BC1" w14:textId="269C7B68"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17EA11E2" w14:textId="36E29E53"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6</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09BCCB9E" w14:textId="774D3036"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13</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ADC2EF0" w14:textId="5EA44D1C"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15</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5C016C0D" w14:textId="6CF5639E"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8</w:t>
            </w:r>
          </w:p>
        </w:tc>
        <w:tc>
          <w:tcPr>
            <w:tcW w:w="536" w:type="pct"/>
            <w:tcBorders>
              <w:top w:val="single" w:sz="4" w:space="0" w:color="860000"/>
              <w:left w:val="single" w:sz="4" w:space="0" w:color="860000"/>
              <w:bottom w:val="single" w:sz="4" w:space="0" w:color="860000"/>
              <w:right w:val="single" w:sz="4" w:space="0" w:color="860000"/>
            </w:tcBorders>
            <w:vAlign w:val="center"/>
          </w:tcPr>
          <w:p w14:paraId="3D9B17C6" w14:textId="685478F4"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-47%</w:t>
            </w:r>
          </w:p>
        </w:tc>
      </w:tr>
      <w:tr w:rsidR="00221017" w:rsidRPr="00951727" w14:paraId="6C0463C6" w14:textId="2CAF1DF8"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4F268DBE" w14:textId="1734C950" w:rsidR="00221017" w:rsidRPr="00951727" w:rsidRDefault="00221017" w:rsidP="00221017">
            <w:pPr>
              <w:rPr>
                <w:b w:val="0"/>
                <w:color w:val="auto"/>
                <w:sz w:val="18"/>
                <w:szCs w:val="18"/>
                <w:lang w:val="en-AU" w:eastAsia="en-AU"/>
              </w:rPr>
            </w:pPr>
            <w:r w:rsidRPr="00951727">
              <w:rPr>
                <w:b w:val="0"/>
                <w:color w:val="auto"/>
                <w:sz w:val="18"/>
                <w:szCs w:val="18"/>
                <w:lang w:val="en-AU" w:eastAsia="en-AU"/>
              </w:rPr>
              <w:t>Greater than 12 months</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15187F94" w14:textId="69569304"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67E31B2B" w14:textId="005587DF"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6</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0E9628A0" w14:textId="6F48D11F"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11</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31A13A19" w14:textId="43DBC336"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16</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113E9EDC" w14:textId="7FA2A28D"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14</w:t>
            </w:r>
          </w:p>
        </w:tc>
        <w:tc>
          <w:tcPr>
            <w:tcW w:w="536" w:type="pct"/>
            <w:tcBorders>
              <w:top w:val="single" w:sz="4" w:space="0" w:color="860000"/>
              <w:left w:val="single" w:sz="4" w:space="0" w:color="860000"/>
              <w:bottom w:val="single" w:sz="4" w:space="0" w:color="860000"/>
              <w:right w:val="single" w:sz="4" w:space="0" w:color="860000"/>
            </w:tcBorders>
            <w:vAlign w:val="center"/>
          </w:tcPr>
          <w:p w14:paraId="2A61263B" w14:textId="6018F940"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-13%</w:t>
            </w:r>
          </w:p>
        </w:tc>
      </w:tr>
      <w:tr w:rsidR="00DF00CF" w:rsidRPr="00951727" w14:paraId="37E572B5" w14:textId="655930AC" w:rsidTr="00DF00CF">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26236BA5" w14:textId="46FCAF2A" w:rsidR="00DF00CF" w:rsidRPr="00DF00CF" w:rsidRDefault="00DF00CF" w:rsidP="00DF00CF">
            <w:pPr>
              <w:rPr>
                <w:b w:val="0"/>
                <w:color w:val="auto"/>
                <w:sz w:val="18"/>
                <w:szCs w:val="18"/>
                <w:lang w:val="en-AU" w:eastAsia="en-AU"/>
              </w:rPr>
            </w:pPr>
            <w:r>
              <w:rPr>
                <w:bCs w:val="0"/>
                <w:color w:val="auto"/>
                <w:sz w:val="18"/>
                <w:szCs w:val="18"/>
                <w:lang w:val="en-AU" w:eastAsia="en-AU"/>
              </w:rPr>
              <w:t>Backlog indicator</w:t>
            </w:r>
            <w:r w:rsidRPr="000D472B">
              <w:rPr>
                <w:rFonts w:cs="Calibri"/>
                <w:bCs w:val="0"/>
                <w:color w:val="404040"/>
                <w:sz w:val="18"/>
                <w:szCs w:val="18"/>
              </w:rPr>
              <w:t> </w:t>
            </w:r>
          </w:p>
        </w:tc>
      </w:tr>
      <w:tr w:rsidR="00221017" w:rsidRPr="00951727" w14:paraId="355BCE69" w14:textId="732F2598"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786E5474" w14:textId="27A2C032" w:rsidR="00221017" w:rsidRPr="00951727" w:rsidRDefault="00221017" w:rsidP="00221017">
            <w:pPr>
              <w:rPr>
                <w:b w:val="0"/>
                <w:color w:val="auto"/>
                <w:sz w:val="18"/>
                <w:szCs w:val="18"/>
                <w:lang w:val="en-AU" w:eastAsia="en-AU"/>
              </w:rPr>
            </w:pPr>
            <w:r w:rsidRPr="00951727">
              <w:rPr>
                <w:b w:val="0"/>
                <w:color w:val="auto"/>
                <w:sz w:val="18"/>
                <w:szCs w:val="18"/>
                <w:lang w:val="en-AU" w:eastAsia="en-AU"/>
              </w:rPr>
              <w:t xml:space="preserve">% greater than 6 months </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3BAAEA04" w14:textId="3CD54409"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13.8</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6E0694E" w14:textId="52904F03"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20.3</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0A34A49D" w14:textId="1CD5B594"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36.4</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09BD542" w14:textId="70553016"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36.9</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1550FDA0" w14:textId="5EE59ADB"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47.8</w:t>
            </w:r>
          </w:p>
        </w:tc>
        <w:tc>
          <w:tcPr>
            <w:tcW w:w="536" w:type="pct"/>
            <w:tcBorders>
              <w:top w:val="single" w:sz="4" w:space="0" w:color="860000"/>
              <w:left w:val="single" w:sz="4" w:space="0" w:color="860000"/>
              <w:bottom w:val="single" w:sz="4" w:space="0" w:color="860000"/>
              <w:right w:val="single" w:sz="4" w:space="0" w:color="860000"/>
            </w:tcBorders>
            <w:vAlign w:val="center"/>
          </w:tcPr>
          <w:p w14:paraId="5F1EA2E3" w14:textId="2D690ECC"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10.9 pp</w:t>
            </w:r>
          </w:p>
        </w:tc>
      </w:tr>
      <w:tr w:rsidR="00221017" w:rsidRPr="00951727" w14:paraId="78664BD6" w14:textId="1BAB8AA5"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1E0A53DC" w14:textId="462B9683" w:rsidR="00221017" w:rsidRPr="00951727" w:rsidRDefault="00221017" w:rsidP="00221017">
            <w:pPr>
              <w:rPr>
                <w:b w:val="0"/>
                <w:color w:val="auto"/>
                <w:sz w:val="18"/>
                <w:szCs w:val="18"/>
                <w:lang w:val="en-AU" w:eastAsia="en-AU"/>
              </w:rPr>
            </w:pPr>
            <w:r w:rsidRPr="00951727">
              <w:rPr>
                <w:b w:val="0"/>
                <w:color w:val="auto"/>
                <w:sz w:val="18"/>
                <w:szCs w:val="18"/>
                <w:lang w:val="en-AU" w:eastAsia="en-AU"/>
              </w:rPr>
              <w:t>% greater than 12 months</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0D3FDDDD" w14:textId="6FA80011"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5.2</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662F30F0" w14:textId="314B4239"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10.2</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3B75563B" w14:textId="4F4C86E5"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16.7</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1F79F69E" w14:textId="6B050D7C"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19.0</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4F6D56E" w14:textId="02A695CF"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30.4</w:t>
            </w:r>
          </w:p>
        </w:tc>
        <w:tc>
          <w:tcPr>
            <w:tcW w:w="536" w:type="pct"/>
            <w:tcBorders>
              <w:top w:val="single" w:sz="4" w:space="0" w:color="860000"/>
              <w:left w:val="single" w:sz="4" w:space="0" w:color="860000"/>
              <w:bottom w:val="single" w:sz="4" w:space="0" w:color="860000"/>
              <w:right w:val="single" w:sz="4" w:space="0" w:color="860000"/>
            </w:tcBorders>
            <w:vAlign w:val="center"/>
            <w:hideMark/>
          </w:tcPr>
          <w:p w14:paraId="2C66A21F" w14:textId="70BDDC7A"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11.4 pp</w:t>
            </w:r>
          </w:p>
        </w:tc>
      </w:tr>
      <w:tr w:rsidR="00221017" w:rsidRPr="00951727" w14:paraId="447A9BB7" w14:textId="5CE1B19B" w:rsidTr="00DF00CF">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6964360E" w14:textId="29B7D430" w:rsidR="00221017" w:rsidRPr="00221017" w:rsidRDefault="00221017" w:rsidP="00C75260">
            <w:pPr>
              <w:rPr>
                <w:color w:val="auto"/>
                <w:sz w:val="18"/>
                <w:szCs w:val="18"/>
                <w:lang w:val="en-AU" w:eastAsia="en-AU"/>
              </w:rPr>
            </w:pPr>
            <w:r w:rsidRPr="00BB28A6">
              <w:rPr>
                <w:color w:val="9A3C49"/>
                <w:sz w:val="20"/>
                <w:szCs w:val="18"/>
                <w:lang w:val="en-AU" w:eastAsia="en-AU"/>
              </w:rPr>
              <w:t>CORONERS COURT</w:t>
            </w:r>
            <w:r w:rsidRPr="00BB28A6">
              <w:rPr>
                <w:color w:val="9A3C49"/>
                <w:sz w:val="18"/>
                <w:szCs w:val="18"/>
                <w:lang w:val="en-AU" w:eastAsia="en-AU"/>
              </w:rPr>
              <w:t> </w:t>
            </w:r>
          </w:p>
        </w:tc>
      </w:tr>
      <w:tr w:rsidR="00221017" w:rsidRPr="00951727" w14:paraId="330E245D" w14:textId="728A4C7C"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2EB49326" w14:textId="77777777" w:rsidR="00221017" w:rsidRPr="00951727" w:rsidRDefault="00221017" w:rsidP="00221017">
            <w:pPr>
              <w:rPr>
                <w:color w:val="auto"/>
                <w:sz w:val="18"/>
                <w:szCs w:val="18"/>
                <w:lang w:val="en-AU" w:eastAsia="en-AU"/>
              </w:rPr>
            </w:pPr>
            <w:r w:rsidRPr="00951727">
              <w:rPr>
                <w:color w:val="auto"/>
                <w:sz w:val="18"/>
                <w:szCs w:val="18"/>
                <w:lang w:val="en-AU" w:eastAsia="en-AU"/>
              </w:rPr>
              <w:t>Total lodged pending completion</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607DE036" w14:textId="72BE8BD5"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555</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580F556D" w14:textId="6C146F7C"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569</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5F4D2052" w14:textId="7145C6A4"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553</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CDDCEF2" w14:textId="5BD1F63D"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638</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5458D5A2" w14:textId="350C7E16"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669</w:t>
            </w:r>
          </w:p>
        </w:tc>
        <w:tc>
          <w:tcPr>
            <w:tcW w:w="536" w:type="pct"/>
            <w:tcBorders>
              <w:top w:val="single" w:sz="4" w:space="0" w:color="860000"/>
              <w:left w:val="single" w:sz="4" w:space="0" w:color="860000"/>
              <w:bottom w:val="single" w:sz="4" w:space="0" w:color="860000"/>
              <w:right w:val="single" w:sz="4" w:space="0" w:color="860000"/>
            </w:tcBorders>
            <w:vAlign w:val="center"/>
          </w:tcPr>
          <w:p w14:paraId="6F0878C6" w14:textId="6B932630"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5%</w:t>
            </w:r>
          </w:p>
        </w:tc>
      </w:tr>
      <w:tr w:rsidR="00221017" w:rsidRPr="00951727" w14:paraId="52856073" w14:textId="613FC2ED"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4095D4EF" w14:textId="5EA9D36C" w:rsidR="00221017" w:rsidRPr="00951727" w:rsidRDefault="00221017" w:rsidP="00221017">
            <w:pPr>
              <w:rPr>
                <w:b w:val="0"/>
                <w:color w:val="auto"/>
                <w:sz w:val="18"/>
                <w:szCs w:val="18"/>
                <w:lang w:val="en-AU" w:eastAsia="en-AU"/>
              </w:rPr>
            </w:pPr>
            <w:r w:rsidRPr="00951727">
              <w:rPr>
                <w:b w:val="0"/>
                <w:color w:val="auto"/>
                <w:sz w:val="18"/>
                <w:szCs w:val="18"/>
                <w:lang w:val="en-AU" w:eastAsia="en-AU"/>
              </w:rPr>
              <w:t>Between 12 and 24 months</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4F16A3CC" w14:textId="5A6F1B5C"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132</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3296B42F" w14:textId="5F65FEBF"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132</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5A8B3834" w14:textId="434F7B19"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145</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9F80785" w14:textId="6C6D79E1"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174</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B4550FC" w14:textId="0B4EE272"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130</w:t>
            </w:r>
          </w:p>
        </w:tc>
        <w:tc>
          <w:tcPr>
            <w:tcW w:w="536" w:type="pct"/>
            <w:tcBorders>
              <w:top w:val="single" w:sz="4" w:space="0" w:color="860000"/>
              <w:left w:val="single" w:sz="4" w:space="0" w:color="860000"/>
              <w:bottom w:val="single" w:sz="4" w:space="0" w:color="860000"/>
              <w:right w:val="single" w:sz="4" w:space="0" w:color="860000"/>
            </w:tcBorders>
            <w:vAlign w:val="center"/>
          </w:tcPr>
          <w:p w14:paraId="1D409AF5" w14:textId="30EE3EDA"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-25%</w:t>
            </w:r>
          </w:p>
        </w:tc>
      </w:tr>
      <w:tr w:rsidR="00221017" w:rsidRPr="00951727" w14:paraId="70F04910" w14:textId="5A184777"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61D20580" w14:textId="0493E622" w:rsidR="00221017" w:rsidRPr="00951727" w:rsidRDefault="00221017" w:rsidP="00221017">
            <w:pPr>
              <w:rPr>
                <w:b w:val="0"/>
                <w:color w:val="auto"/>
                <w:sz w:val="18"/>
                <w:szCs w:val="18"/>
                <w:lang w:val="en-AU" w:eastAsia="en-AU"/>
              </w:rPr>
            </w:pPr>
            <w:r>
              <w:rPr>
                <w:b w:val="0"/>
                <w:color w:val="auto"/>
                <w:sz w:val="18"/>
                <w:szCs w:val="18"/>
                <w:lang w:val="en-AU" w:eastAsia="en-AU"/>
              </w:rPr>
              <w:t>G</w:t>
            </w:r>
            <w:r w:rsidRPr="00951727">
              <w:rPr>
                <w:b w:val="0"/>
                <w:color w:val="auto"/>
                <w:sz w:val="18"/>
                <w:szCs w:val="18"/>
                <w:lang w:val="en-AU" w:eastAsia="en-AU"/>
              </w:rPr>
              <w:t>reater than 24 months</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5129E4A7" w14:textId="4DC1FF7D"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45</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4F35BCC0" w14:textId="240BA95F"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92</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5B96E2AC" w14:textId="592E831A"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81</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4682C0EB" w14:textId="55D5558C"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98</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12FC872" w14:textId="5F630A3B"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102</w:t>
            </w:r>
          </w:p>
        </w:tc>
        <w:tc>
          <w:tcPr>
            <w:tcW w:w="536" w:type="pct"/>
            <w:tcBorders>
              <w:top w:val="single" w:sz="4" w:space="0" w:color="860000"/>
              <w:left w:val="single" w:sz="4" w:space="0" w:color="860000"/>
              <w:bottom w:val="single" w:sz="4" w:space="0" w:color="860000"/>
              <w:right w:val="single" w:sz="4" w:space="0" w:color="860000"/>
            </w:tcBorders>
            <w:vAlign w:val="center"/>
          </w:tcPr>
          <w:p w14:paraId="4129856C" w14:textId="0B6C55CF"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4%</w:t>
            </w:r>
          </w:p>
        </w:tc>
      </w:tr>
      <w:tr w:rsidR="00DF00CF" w:rsidRPr="00951727" w14:paraId="3F836E6C" w14:textId="24A441FB" w:rsidTr="00DF00CF">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17735B54" w14:textId="51D9651D" w:rsidR="00DF00CF" w:rsidRPr="00DF00CF" w:rsidRDefault="00DF00CF" w:rsidP="00DF00CF">
            <w:pPr>
              <w:rPr>
                <w:b w:val="0"/>
                <w:color w:val="auto"/>
                <w:sz w:val="18"/>
                <w:szCs w:val="18"/>
                <w:lang w:val="en-AU" w:eastAsia="en-AU"/>
              </w:rPr>
            </w:pPr>
            <w:r>
              <w:rPr>
                <w:bCs w:val="0"/>
                <w:color w:val="auto"/>
                <w:sz w:val="18"/>
                <w:szCs w:val="18"/>
                <w:lang w:val="en-AU" w:eastAsia="en-AU"/>
              </w:rPr>
              <w:t>Backlog indicator</w:t>
            </w:r>
            <w:r w:rsidRPr="000D472B">
              <w:rPr>
                <w:rFonts w:cs="Calibri"/>
                <w:bCs w:val="0"/>
                <w:color w:val="404040"/>
                <w:sz w:val="18"/>
                <w:szCs w:val="18"/>
              </w:rPr>
              <w:t> </w:t>
            </w:r>
          </w:p>
        </w:tc>
      </w:tr>
      <w:tr w:rsidR="00221017" w:rsidRPr="00951727" w14:paraId="1CD5A638" w14:textId="00A80B60"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302FF4F6" w14:textId="67439B57" w:rsidR="00221017" w:rsidRPr="00951727" w:rsidRDefault="00221017" w:rsidP="00221017">
            <w:pPr>
              <w:rPr>
                <w:b w:val="0"/>
                <w:color w:val="auto"/>
                <w:sz w:val="18"/>
                <w:szCs w:val="18"/>
                <w:lang w:val="en-AU" w:eastAsia="en-AU"/>
              </w:rPr>
            </w:pPr>
            <w:r w:rsidRPr="00951727">
              <w:rPr>
                <w:b w:val="0"/>
                <w:color w:val="auto"/>
                <w:sz w:val="18"/>
                <w:szCs w:val="18"/>
                <w:lang w:val="en-AU" w:eastAsia="en-AU"/>
              </w:rPr>
              <w:t>% greater than 12 months</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3AD53F09" w14:textId="71D734F7"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31.9</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1E0028E" w14:textId="02B0BB79"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39.4</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9CEC399" w14:textId="71234CE0"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40.9</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7C329F64" w14:textId="03658294"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42.6</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3D19C53A" w14:textId="49F48769"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34.7</w:t>
            </w:r>
          </w:p>
        </w:tc>
        <w:tc>
          <w:tcPr>
            <w:tcW w:w="536" w:type="pct"/>
            <w:tcBorders>
              <w:top w:val="single" w:sz="4" w:space="0" w:color="860000"/>
              <w:left w:val="single" w:sz="4" w:space="0" w:color="860000"/>
              <w:bottom w:val="single" w:sz="4" w:space="0" w:color="860000"/>
              <w:right w:val="single" w:sz="4" w:space="0" w:color="860000"/>
            </w:tcBorders>
            <w:vAlign w:val="center"/>
          </w:tcPr>
          <w:p w14:paraId="20B00C54" w14:textId="14A1F994"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-8 pp</w:t>
            </w:r>
          </w:p>
        </w:tc>
      </w:tr>
      <w:tr w:rsidR="00221017" w:rsidRPr="00951727" w14:paraId="14DB2A90" w14:textId="4192B763" w:rsidTr="00DF00CF">
        <w:trPr>
          <w:trHeight w:val="340"/>
        </w:trPr>
        <w:tc>
          <w:tcPr>
            <w:cnfStyle w:val="001000000000" w:firstRow="0" w:lastRow="0" w:firstColumn="1" w:lastColumn="0" w:oddVBand="0" w:evenVBand="0" w:oddHBand="0" w:evenHBand="0" w:firstRowFirstColumn="0" w:firstRowLastColumn="0" w:lastRowFirstColumn="0" w:lastRowLastColumn="0"/>
            <w:tcW w:w="1483" w:type="pct"/>
            <w:tcBorders>
              <w:top w:val="single" w:sz="4" w:space="0" w:color="860000"/>
              <w:left w:val="single" w:sz="4" w:space="0" w:color="860000"/>
              <w:bottom w:val="single" w:sz="4" w:space="0" w:color="860000"/>
              <w:right w:val="single" w:sz="4" w:space="0" w:color="860000"/>
            </w:tcBorders>
            <w:hideMark/>
          </w:tcPr>
          <w:p w14:paraId="4B56728F" w14:textId="6CBC5A9E" w:rsidR="00221017" w:rsidRPr="00951727" w:rsidRDefault="00221017" w:rsidP="00221017">
            <w:pPr>
              <w:rPr>
                <w:b w:val="0"/>
                <w:color w:val="auto"/>
                <w:sz w:val="18"/>
                <w:szCs w:val="18"/>
                <w:lang w:val="en-AU" w:eastAsia="en-AU"/>
              </w:rPr>
            </w:pPr>
            <w:r w:rsidRPr="00951727">
              <w:rPr>
                <w:b w:val="0"/>
                <w:color w:val="auto"/>
                <w:sz w:val="18"/>
                <w:szCs w:val="18"/>
                <w:lang w:val="en-AU" w:eastAsia="en-AU"/>
              </w:rPr>
              <w:t xml:space="preserve">% greater than 24 months </w:t>
            </w:r>
          </w:p>
        </w:tc>
        <w:tc>
          <w:tcPr>
            <w:tcW w:w="597" w:type="pct"/>
            <w:tcBorders>
              <w:top w:val="single" w:sz="4" w:space="0" w:color="860000"/>
              <w:left w:val="single" w:sz="4" w:space="0" w:color="860000"/>
              <w:bottom w:val="single" w:sz="4" w:space="0" w:color="860000"/>
              <w:right w:val="single" w:sz="4" w:space="0" w:color="860000"/>
            </w:tcBorders>
            <w:vAlign w:val="center"/>
            <w:hideMark/>
          </w:tcPr>
          <w:p w14:paraId="4E75A4FA" w14:textId="5259CF1D"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8.1</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1246DA2C" w14:textId="4604EB5D"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16.3</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432C8B2C" w14:textId="3C31E338"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14.6</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1EE3F1E0" w14:textId="3D512356" w:rsidR="00221017" w:rsidRPr="00951727" w:rsidRDefault="00221017" w:rsidP="0022101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15.4</w:t>
            </w:r>
          </w:p>
        </w:tc>
        <w:tc>
          <w:tcPr>
            <w:tcW w:w="596" w:type="pct"/>
            <w:tcBorders>
              <w:top w:val="single" w:sz="4" w:space="0" w:color="860000"/>
              <w:left w:val="single" w:sz="4" w:space="0" w:color="860000"/>
              <w:bottom w:val="single" w:sz="4" w:space="0" w:color="860000"/>
              <w:right w:val="single" w:sz="4" w:space="0" w:color="860000"/>
            </w:tcBorders>
            <w:vAlign w:val="center"/>
            <w:hideMark/>
          </w:tcPr>
          <w:p w14:paraId="29C2DE84" w14:textId="7A5B7D63"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15.2</w:t>
            </w:r>
          </w:p>
        </w:tc>
        <w:tc>
          <w:tcPr>
            <w:tcW w:w="536" w:type="pct"/>
            <w:tcBorders>
              <w:top w:val="single" w:sz="4" w:space="0" w:color="860000"/>
              <w:left w:val="single" w:sz="4" w:space="0" w:color="860000"/>
              <w:bottom w:val="single" w:sz="4" w:space="0" w:color="860000"/>
              <w:right w:val="single" w:sz="4" w:space="0" w:color="860000"/>
            </w:tcBorders>
            <w:vAlign w:val="center"/>
          </w:tcPr>
          <w:p w14:paraId="33DF3403" w14:textId="3FF305FD" w:rsidR="00221017" w:rsidRPr="000D472B" w:rsidRDefault="00221017" w:rsidP="0022101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0D472B">
              <w:rPr>
                <w:rFonts w:cs="Calibri"/>
                <w:b/>
                <w:color w:val="404040"/>
                <w:sz w:val="18"/>
                <w:szCs w:val="18"/>
              </w:rPr>
              <w:t>-0.1 pp</w:t>
            </w:r>
          </w:p>
        </w:tc>
      </w:tr>
    </w:tbl>
    <w:tbl>
      <w:tblPr>
        <w:tblStyle w:val="ListTable3-Accent1"/>
        <w:tblW w:w="5000" w:type="pct"/>
        <w:tblInd w:w="5" w:type="dxa"/>
        <w:tblBorders>
          <w:top w:val="none" w:sz="0" w:space="0" w:color="auto"/>
          <w:left w:val="none" w:sz="0" w:space="0" w:color="auto"/>
          <w:bottom w:val="single" w:sz="4" w:space="0" w:color="860000"/>
          <w:right w:val="none" w:sz="0" w:space="0" w:color="auto"/>
        </w:tblBorders>
        <w:tblLook w:val="01E0" w:firstRow="1" w:lastRow="1" w:firstColumn="1" w:lastColumn="1" w:noHBand="0" w:noVBand="0"/>
        <w:tblCaption w:val="Table 16 Civil Pending Caseload and Backlog Indicator"/>
        <w:tblDescription w:val="column 1 shows Civil, Childrens and Coroners Court pending caseloads and backlog indicators, column 2 to 7 shows pending caseloads and backlogs per calendar year"/>
      </w:tblPr>
      <w:tblGrid>
        <w:gridCol w:w="9360"/>
      </w:tblGrid>
      <w:tr w:rsidR="00EE3A05" w:rsidRPr="00061B9B" w14:paraId="3B130D4B" w14:textId="77777777" w:rsidTr="004644F6">
        <w:trPr>
          <w:cnfStyle w:val="100000000000" w:firstRow="1" w:lastRow="0" w:firstColumn="0" w:lastColumn="0" w:oddVBand="0" w:evenVBand="0" w:oddHBand="0" w:evenHBand="0" w:firstRowFirstColumn="0" w:firstRowLastColumn="0" w:lastRowFirstColumn="0" w:lastRowLastColumn="0"/>
          <w:trHeight w:hRule="exact" w:val="2105"/>
        </w:trPr>
        <w:tc>
          <w:tcPr>
            <w:cnfStyle w:val="001000000100" w:firstRow="0" w:lastRow="0" w:firstColumn="1" w:lastColumn="0" w:oddVBand="0" w:evenVBand="0" w:oddHBand="0" w:evenHBand="0" w:firstRowFirstColumn="1" w:firstRowLastColumn="0" w:lastRowFirstColumn="0" w:lastRowLastColumn="0"/>
            <w:tcW w:w="5000" w:type="pct"/>
            <w:tcBorders>
              <w:right w:val="none" w:sz="0" w:space="0" w:color="auto"/>
            </w:tcBorders>
            <w:shd w:val="clear" w:color="auto" w:fill="auto"/>
          </w:tcPr>
          <w:p w14:paraId="7436129A" w14:textId="77777777" w:rsidR="00D07CB6" w:rsidRDefault="00D07CB6" w:rsidP="00F476CC">
            <w:pPr>
              <w:pStyle w:val="TableParagraph"/>
              <w:spacing w:before="39"/>
              <w:ind w:left="80"/>
              <w:rPr>
                <w:sz w:val="15"/>
              </w:rPr>
            </w:pPr>
          </w:p>
          <w:p w14:paraId="36FC9720" w14:textId="5AAD3AB4" w:rsidR="00EE3A05" w:rsidRDefault="00EE3A05" w:rsidP="00F476CC">
            <w:pPr>
              <w:pStyle w:val="TableParagraph"/>
              <w:spacing w:before="39"/>
              <w:ind w:left="80"/>
              <w:rPr>
                <w:b w:val="0"/>
                <w:color w:val="5F5F5E"/>
                <w:sz w:val="15"/>
              </w:rPr>
            </w:pPr>
            <w:r w:rsidRPr="000458AF">
              <w:rPr>
                <w:sz w:val="15"/>
              </w:rPr>
              <w:t>pp</w:t>
            </w:r>
            <w:r w:rsidRPr="00977932">
              <w:rPr>
                <w:b w:val="0"/>
                <w:color w:val="5F5F5E"/>
                <w:sz w:val="15"/>
              </w:rPr>
              <w:t xml:space="preserve"> </w:t>
            </w:r>
            <w:r w:rsidRPr="00470ECF">
              <w:rPr>
                <w:b w:val="0"/>
                <w:sz w:val="15"/>
              </w:rPr>
              <w:t>refers to percentage points</w:t>
            </w:r>
          </w:p>
          <w:p w14:paraId="42B1F74A" w14:textId="77777777" w:rsidR="00D07CB6" w:rsidRPr="00977932" w:rsidRDefault="00D07CB6" w:rsidP="00F476CC">
            <w:pPr>
              <w:pStyle w:val="TableParagraph"/>
              <w:spacing w:before="39"/>
              <w:ind w:left="80"/>
              <w:rPr>
                <w:b w:val="0"/>
                <w:sz w:val="15"/>
              </w:rPr>
            </w:pPr>
          </w:p>
          <w:p w14:paraId="60827F03" w14:textId="71972A23" w:rsidR="00EE3A05" w:rsidRDefault="00EE3A05" w:rsidP="00F476CC">
            <w:pPr>
              <w:pStyle w:val="TableParagraph"/>
              <w:spacing w:before="0" w:line="247" w:lineRule="auto"/>
              <w:ind w:left="80" w:right="-1"/>
              <w:rPr>
                <w:b w:val="0"/>
                <w:sz w:val="15"/>
              </w:rPr>
            </w:pPr>
            <w:r w:rsidRPr="00977932">
              <w:rPr>
                <w:b w:val="0"/>
                <w:position w:val="5"/>
                <w:sz w:val="8"/>
              </w:rPr>
              <w:t xml:space="preserve">1 </w:t>
            </w:r>
            <w:r w:rsidRPr="00977932">
              <w:rPr>
                <w:b w:val="0"/>
                <w:sz w:val="15"/>
              </w:rPr>
              <w:t>In accordance with the Report on Government Services (</w:t>
            </w:r>
            <w:proofErr w:type="spellStart"/>
            <w:r w:rsidRPr="00977932">
              <w:rPr>
                <w:b w:val="0"/>
                <w:sz w:val="15"/>
              </w:rPr>
              <w:t>RoGS</w:t>
            </w:r>
            <w:proofErr w:type="spellEnd"/>
            <w:r w:rsidRPr="00977932">
              <w:rPr>
                <w:b w:val="0"/>
                <w:sz w:val="15"/>
              </w:rPr>
              <w:t>) statistics, the pending caseload for civil claims, family violence and intervention orders, and care and protection orders counts only originating matters (e.g</w:t>
            </w:r>
            <w:r w:rsidR="00DE264C">
              <w:rPr>
                <w:b w:val="0"/>
                <w:sz w:val="15"/>
              </w:rPr>
              <w:t xml:space="preserve">. </w:t>
            </w:r>
            <w:r w:rsidRPr="00977932">
              <w:rPr>
                <w:b w:val="0"/>
                <w:sz w:val="15"/>
              </w:rPr>
              <w:t>application for an order) and not se</w:t>
            </w:r>
            <w:r w:rsidR="00F476CC" w:rsidRPr="00977932">
              <w:rPr>
                <w:b w:val="0"/>
                <w:sz w:val="15"/>
              </w:rPr>
              <w:t>condary processes (e.g</w:t>
            </w:r>
            <w:r w:rsidR="00DE264C">
              <w:rPr>
                <w:b w:val="0"/>
                <w:sz w:val="15"/>
              </w:rPr>
              <w:t xml:space="preserve">. </w:t>
            </w:r>
            <w:r w:rsidR="00F476CC" w:rsidRPr="00977932">
              <w:rPr>
                <w:b w:val="0"/>
                <w:sz w:val="15"/>
              </w:rPr>
              <w:t>applica</w:t>
            </w:r>
            <w:r w:rsidRPr="00977932">
              <w:rPr>
                <w:b w:val="0"/>
                <w:sz w:val="15"/>
              </w:rPr>
              <w:t>tion to vary an order).</w:t>
            </w:r>
          </w:p>
          <w:p w14:paraId="4F388184" w14:textId="77777777" w:rsidR="00D07CB6" w:rsidRPr="00977932" w:rsidRDefault="00D07CB6" w:rsidP="00F476CC">
            <w:pPr>
              <w:pStyle w:val="TableParagraph"/>
              <w:spacing w:before="0" w:line="247" w:lineRule="auto"/>
              <w:ind w:left="80" w:right="-1"/>
              <w:rPr>
                <w:b w:val="0"/>
                <w:sz w:val="15"/>
              </w:rPr>
            </w:pPr>
          </w:p>
          <w:p w14:paraId="4A06D24B" w14:textId="42974038" w:rsidR="00EE3A05" w:rsidRDefault="00EE3A05" w:rsidP="00F476CC">
            <w:pPr>
              <w:pStyle w:val="TableParagraph"/>
              <w:spacing w:before="0"/>
              <w:ind w:left="80"/>
              <w:rPr>
                <w:b w:val="0"/>
                <w:sz w:val="15"/>
              </w:rPr>
            </w:pPr>
            <w:r w:rsidRPr="00977932">
              <w:rPr>
                <w:b w:val="0"/>
                <w:position w:val="5"/>
                <w:sz w:val="8"/>
              </w:rPr>
              <w:t xml:space="preserve">2 </w:t>
            </w:r>
            <w:r w:rsidRPr="00977932">
              <w:rPr>
                <w:b w:val="0"/>
                <w:sz w:val="15"/>
              </w:rPr>
              <w:t xml:space="preserve">In </w:t>
            </w:r>
            <w:r w:rsidR="00D04153">
              <w:rPr>
                <w:b w:val="0"/>
                <w:sz w:val="15"/>
              </w:rPr>
              <w:t>2015 to 16</w:t>
            </w:r>
            <w:r w:rsidRPr="00977932">
              <w:rPr>
                <w:b w:val="0"/>
                <w:sz w:val="15"/>
              </w:rPr>
              <w:t xml:space="preserve"> and </w:t>
            </w:r>
            <w:r w:rsidR="00D04153">
              <w:rPr>
                <w:b w:val="0"/>
                <w:sz w:val="15"/>
              </w:rPr>
              <w:t>2016 to 17</w:t>
            </w:r>
            <w:r w:rsidRPr="00977932">
              <w:rPr>
                <w:b w:val="0"/>
                <w:sz w:val="15"/>
              </w:rPr>
              <w:t>, this figures was incorrectly published as 1,104</w:t>
            </w:r>
            <w:r w:rsidR="00147024">
              <w:rPr>
                <w:b w:val="0"/>
                <w:sz w:val="15"/>
              </w:rPr>
              <w:t>.</w:t>
            </w:r>
          </w:p>
          <w:p w14:paraId="66D24885" w14:textId="77777777" w:rsidR="00D07CB6" w:rsidRPr="00061B9B" w:rsidRDefault="00D07CB6" w:rsidP="00F476CC">
            <w:pPr>
              <w:pStyle w:val="TableParagraph"/>
              <w:spacing w:before="0"/>
              <w:ind w:left="80"/>
              <w:rPr>
                <w:b w:val="0"/>
                <w:sz w:val="15"/>
              </w:rPr>
            </w:pPr>
          </w:p>
          <w:p w14:paraId="5CD03877" w14:textId="0D093D22" w:rsidR="00EE3A05" w:rsidRPr="00061B9B" w:rsidRDefault="00EE3A05" w:rsidP="00F476CC">
            <w:pPr>
              <w:pStyle w:val="TableParagraph"/>
              <w:spacing w:before="0"/>
              <w:ind w:left="80"/>
              <w:rPr>
                <w:b w:val="0"/>
                <w:i/>
                <w:sz w:val="15"/>
              </w:rPr>
            </w:pPr>
            <w:r w:rsidRPr="00061B9B">
              <w:rPr>
                <w:b w:val="0"/>
                <w:i/>
                <w:sz w:val="15"/>
              </w:rPr>
              <w:t xml:space="preserve">Source: </w:t>
            </w:r>
            <w:proofErr w:type="spellStart"/>
            <w:r w:rsidRPr="00061B9B">
              <w:rPr>
                <w:b w:val="0"/>
                <w:i/>
                <w:sz w:val="15"/>
              </w:rPr>
              <w:t>CRIMESStats</w:t>
            </w:r>
            <w:proofErr w:type="spellEnd"/>
            <w:r w:rsidRPr="00061B9B">
              <w:rPr>
                <w:b w:val="0"/>
                <w:i/>
                <w:sz w:val="15"/>
              </w:rPr>
              <w:t xml:space="preserve"> database, Civil Registry Management System (CRMS).</w:t>
            </w:r>
          </w:p>
        </w:tc>
      </w:tr>
    </w:tbl>
    <w:p w14:paraId="64F1BB7A" w14:textId="77777777" w:rsidR="007A09B0" w:rsidRPr="00061B9B" w:rsidRDefault="007A09B0" w:rsidP="00D55CBC"/>
    <w:p w14:paraId="28B2313B" w14:textId="77777777" w:rsidR="00F476CC" w:rsidRDefault="00F476CC" w:rsidP="00D55CBC">
      <w:pPr>
        <w:sectPr w:rsidR="00F476CC" w:rsidSect="008F2332">
          <w:pgSz w:w="12240" w:h="15840" w:code="1"/>
          <w:pgMar w:top="1440" w:right="1440" w:bottom="1440" w:left="1440" w:header="0" w:footer="0" w:gutter="0"/>
          <w:cols w:space="708"/>
          <w:titlePg/>
          <w:docGrid w:linePitch="360"/>
        </w:sectPr>
      </w:pPr>
    </w:p>
    <w:p w14:paraId="57176C37" w14:textId="6E5A67F5" w:rsidR="00EE3A05" w:rsidRDefault="00F476CC">
      <w:pPr>
        <w:pStyle w:val="Heading3"/>
      </w:pPr>
      <w:bookmarkStart w:id="75" w:name="_Toc55391423"/>
      <w:r>
        <w:lastRenderedPageBreak/>
        <w:t>Clearance Rate</w:t>
      </w:r>
      <w:bookmarkEnd w:id="75"/>
    </w:p>
    <w:p w14:paraId="389F5445" w14:textId="49FC8576" w:rsidR="00F476CC" w:rsidRPr="00F476CC" w:rsidRDefault="00F476CC" w:rsidP="005A305B">
      <w:pPr>
        <w:pStyle w:val="BodyText"/>
      </w:pPr>
      <w:r w:rsidRPr="00F476CC">
        <w:t>The clearance rate is an indicator of efficiency in processing the inflow of cases through the Court and has been agreed nationally as a measure of whether a court is keeping up with its workload</w:t>
      </w:r>
      <w:r w:rsidR="00DE264C">
        <w:t xml:space="preserve">.  </w:t>
      </w:r>
      <w:r w:rsidRPr="00F476CC">
        <w:t>The Court’s performance against this measure is set out in Table 19.</w:t>
      </w:r>
    </w:p>
    <w:p w14:paraId="5370B02F" w14:textId="40ECE382" w:rsidR="00F476CC" w:rsidRPr="00F476CC" w:rsidRDefault="00F476CC" w:rsidP="005A305B">
      <w:pPr>
        <w:pStyle w:val="BodyText"/>
      </w:pPr>
      <w:r w:rsidRPr="00F476CC">
        <w:t>The clearance rate is the number of finalisations in the reporting period divided by the number of lodgements in the same period (multiplied by 100 to convert to a percentage)</w:t>
      </w:r>
      <w:r w:rsidR="00DE264C">
        <w:t xml:space="preserve">.  </w:t>
      </w:r>
      <w:r w:rsidRPr="00F476CC">
        <w:t>The following should assist in understanding the clearance rate:</w:t>
      </w:r>
    </w:p>
    <w:p w14:paraId="2523E21A" w14:textId="7DA1D0C1" w:rsidR="00F476CC" w:rsidRPr="00F476CC" w:rsidRDefault="00F476CC" w:rsidP="00C25D3F">
      <w:pPr>
        <w:pStyle w:val="ListBullet"/>
      </w:pPr>
      <w:r w:rsidRPr="00F476CC">
        <w:t>A figure of 100 per cent indicates that, during the reporting period, the</w:t>
      </w:r>
      <w:r w:rsidR="003F2197">
        <w:t xml:space="preserve"> </w:t>
      </w:r>
      <w:r w:rsidRPr="00F476CC">
        <w:rPr>
          <w:spacing w:val="-44"/>
        </w:rPr>
        <w:t xml:space="preserve"> </w:t>
      </w:r>
      <w:r w:rsidRPr="00F476CC">
        <w:t xml:space="preserve">Court finalised as many cases as </w:t>
      </w:r>
      <w:r w:rsidRPr="00F476CC">
        <w:rPr>
          <w:spacing w:val="-3"/>
        </w:rPr>
        <w:t>were</w:t>
      </w:r>
      <w:r w:rsidRPr="00F476CC">
        <w:rPr>
          <w:spacing w:val="3"/>
        </w:rPr>
        <w:t xml:space="preserve"> </w:t>
      </w:r>
      <w:r w:rsidRPr="00F476CC">
        <w:t>lodged</w:t>
      </w:r>
    </w:p>
    <w:p w14:paraId="3026475C" w14:textId="6A49DC64" w:rsidR="00F476CC" w:rsidRPr="00F476CC" w:rsidRDefault="00F476CC" w:rsidP="00C25D3F">
      <w:pPr>
        <w:pStyle w:val="ListBullet"/>
      </w:pPr>
      <w:r w:rsidRPr="00F476CC">
        <w:t>A figure greater than 100 per cent means that the pending caseload of</w:t>
      </w:r>
      <w:r w:rsidRPr="009747AD">
        <w:rPr>
          <w:spacing w:val="-2"/>
        </w:rPr>
        <w:t xml:space="preserve"> </w:t>
      </w:r>
      <w:r w:rsidRPr="00F476CC">
        <w:t>the</w:t>
      </w:r>
      <w:r w:rsidR="009747AD">
        <w:t xml:space="preserve"> </w:t>
      </w:r>
      <w:r w:rsidRPr="00F476CC">
        <w:t>Court is decreasing</w:t>
      </w:r>
    </w:p>
    <w:p w14:paraId="6E16388C" w14:textId="7446C185" w:rsidR="00F476CC" w:rsidRPr="00F476CC" w:rsidRDefault="00F476CC" w:rsidP="00C25D3F">
      <w:pPr>
        <w:pStyle w:val="ListBullet"/>
      </w:pPr>
      <w:r w:rsidRPr="00F476CC">
        <w:t>A figure less than 100 per cent means that the pending caseload of the</w:t>
      </w:r>
      <w:r w:rsidRPr="009747AD">
        <w:rPr>
          <w:spacing w:val="6"/>
        </w:rPr>
        <w:t xml:space="preserve"> </w:t>
      </w:r>
      <w:r w:rsidRPr="00F476CC">
        <w:t>Court</w:t>
      </w:r>
      <w:r w:rsidR="009747AD">
        <w:t xml:space="preserve"> </w:t>
      </w:r>
      <w:r w:rsidRPr="00F476CC">
        <w:t>is increasing</w:t>
      </w:r>
    </w:p>
    <w:p w14:paraId="197FB00D" w14:textId="3DF035B8" w:rsidR="00430C02" w:rsidRDefault="00F476CC" w:rsidP="005A305B">
      <w:pPr>
        <w:pStyle w:val="BodyText"/>
      </w:pPr>
      <w:r w:rsidRPr="00F476CC">
        <w:t>It should be noted that the clearance rate can be affected by external factors, such as the readiness of parties, changes in legislation, and the Court’s case management practices.</w:t>
      </w:r>
    </w:p>
    <w:p w14:paraId="3496B210" w14:textId="77777777" w:rsidR="00430C02" w:rsidRDefault="00430C02">
      <w:pPr>
        <w:spacing w:before="0" w:after="180" w:line="336" w:lineRule="auto"/>
        <w:contextualSpacing w:val="0"/>
        <w:rPr>
          <w:rFonts w:eastAsia="Gill Sans MT" w:cs="Gill Sans MT"/>
          <w:color w:val="auto"/>
          <w:szCs w:val="24"/>
          <w:lang w:val="en-AU" w:eastAsia="en-US"/>
        </w:rPr>
      </w:pPr>
      <w:r>
        <w:br w:type="page"/>
      </w:r>
    </w:p>
    <w:p w14:paraId="571DC4CD" w14:textId="4B822870" w:rsidR="00F476CC" w:rsidRDefault="00F476CC">
      <w:pPr>
        <w:pStyle w:val="Heading4"/>
        <w:rPr>
          <w:vertAlign w:val="superscript"/>
        </w:rPr>
      </w:pPr>
      <w:bookmarkStart w:id="76" w:name="_Toc55391424"/>
      <w:r>
        <w:lastRenderedPageBreak/>
        <w:t xml:space="preserve">Table 17: Criminal Disposals by Court Level </w:t>
      </w:r>
      <w:r w:rsidR="00D04153">
        <w:t>2015 to 16</w:t>
      </w:r>
      <w:r>
        <w:t xml:space="preserve"> to </w:t>
      </w:r>
      <w:r w:rsidR="007C1A8A">
        <w:t>2019 to 20</w:t>
      </w:r>
      <w:bookmarkEnd w:id="76"/>
    </w:p>
    <w:tbl>
      <w:tblPr>
        <w:tblStyle w:val="GridTable1Light-Accent1"/>
        <w:tblW w:w="4778" w:type="pct"/>
        <w:tblInd w:w="-5" w:type="dxa"/>
        <w:tblLook w:val="04A0" w:firstRow="1" w:lastRow="0" w:firstColumn="1" w:lastColumn="0" w:noHBand="0" w:noVBand="1"/>
        <w:tblCaption w:val="Table 17 Criminal Disposals by Court Level"/>
        <w:tblDescription w:val="column 1 shows cases finalised in 6 to 12 months, cases finalised after 12 months, percent greater than 6 months and greater than 12 months, column 2 to 7 shows amounts per calendar year"/>
      </w:tblPr>
      <w:tblGrid>
        <w:gridCol w:w="1461"/>
        <w:gridCol w:w="1195"/>
        <w:gridCol w:w="1196"/>
        <w:gridCol w:w="1196"/>
        <w:gridCol w:w="1571"/>
        <w:gridCol w:w="1196"/>
        <w:gridCol w:w="1120"/>
      </w:tblGrid>
      <w:tr w:rsidR="008E2BE5" w:rsidRPr="005C45BB" w14:paraId="00E75DAC" w14:textId="352C568E" w:rsidTr="00DF00CF">
        <w:trPr>
          <w:cnfStyle w:val="100000000000" w:firstRow="1" w:lastRow="0" w:firstColumn="0" w:lastColumn="0" w:oddVBand="0" w:evenVBand="0" w:oddHBand="0" w:evenHBand="0" w:firstRowFirstColumn="0" w:firstRowLastColumn="0" w:lastRowFirstColumn="0" w:lastRowLastColumn="0"/>
          <w:trHeight w:val="267"/>
          <w:tblHead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2C13DEF7" w14:textId="15C4F282" w:rsidR="008E2BE5" w:rsidRPr="005C45BB" w:rsidRDefault="008E2BE5" w:rsidP="008E2BE5">
            <w:pPr>
              <w:jc w:val="center"/>
              <w:rPr>
                <w:color w:val="FFFFFF" w:themeColor="background1"/>
                <w:sz w:val="20"/>
                <w:lang w:val="en-AU" w:eastAsia="en-AU"/>
              </w:rPr>
            </w:pPr>
            <w:r>
              <w:rPr>
                <w:color w:val="FFFFFF" w:themeColor="background1"/>
                <w:sz w:val="20"/>
                <w:lang w:val="en-AU" w:eastAsia="en-AU"/>
              </w:rPr>
              <w:t>CRIMINAL DISPOSALS</w:t>
            </w:r>
            <w:r w:rsidRPr="00512DFE">
              <w:rPr>
                <w:color w:val="FFFFFF" w:themeColor="background1"/>
                <w:sz w:val="20"/>
                <w:vertAlign w:val="superscript"/>
                <w:lang w:val="en-AU" w:eastAsia="en-AU"/>
              </w:rPr>
              <w:t>1</w:t>
            </w:r>
          </w:p>
        </w:tc>
        <w:tc>
          <w:tcPr>
            <w:tcW w:w="669"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115D7230" w14:textId="70F71E98" w:rsidR="008E2BE5" w:rsidRPr="005C45BB" w:rsidRDefault="00D04153" w:rsidP="008E2BE5">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lang w:val="en-AU" w:eastAsia="en-AU"/>
              </w:rPr>
            </w:pPr>
            <w:r>
              <w:rPr>
                <w:rFonts w:cs="Calibri"/>
                <w:b w:val="0"/>
                <w:bCs w:val="0"/>
                <w:color w:val="FFFFFF"/>
                <w:sz w:val="18"/>
                <w:szCs w:val="18"/>
              </w:rPr>
              <w:t>2015 to 16</w:t>
            </w:r>
          </w:p>
        </w:tc>
        <w:tc>
          <w:tcPr>
            <w:tcW w:w="669"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48F267B7" w14:textId="0EA986AC" w:rsidR="008E2BE5" w:rsidRPr="005C45BB" w:rsidRDefault="00D04153" w:rsidP="008E2BE5">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lang w:val="en-AU" w:eastAsia="en-AU"/>
              </w:rPr>
            </w:pPr>
            <w:r>
              <w:rPr>
                <w:rFonts w:cs="Calibri"/>
                <w:b w:val="0"/>
                <w:bCs w:val="0"/>
                <w:color w:val="FFFFFF"/>
                <w:sz w:val="18"/>
                <w:szCs w:val="18"/>
              </w:rPr>
              <w:t>2016 to 17</w:t>
            </w:r>
          </w:p>
        </w:tc>
        <w:tc>
          <w:tcPr>
            <w:tcW w:w="669"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1681ADE0" w14:textId="47FD1717" w:rsidR="008E2BE5" w:rsidRPr="005C45BB" w:rsidRDefault="00D04153" w:rsidP="008E2BE5">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lang w:val="en-AU" w:eastAsia="en-AU"/>
              </w:rPr>
            </w:pPr>
            <w:r>
              <w:rPr>
                <w:rFonts w:cs="Calibri"/>
                <w:b w:val="0"/>
                <w:bCs w:val="0"/>
                <w:color w:val="FFFFFF"/>
                <w:sz w:val="18"/>
                <w:szCs w:val="18"/>
              </w:rPr>
              <w:t>2017 to 18</w:t>
            </w:r>
          </w:p>
        </w:tc>
        <w:tc>
          <w:tcPr>
            <w:tcW w:w="879"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07F82E6A" w14:textId="407DC8D9" w:rsidR="008E2BE5" w:rsidRPr="005C45BB" w:rsidRDefault="007C1A8A" w:rsidP="008E2BE5">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lang w:val="en-AU" w:eastAsia="en-AU"/>
              </w:rPr>
            </w:pPr>
            <w:r>
              <w:rPr>
                <w:rFonts w:cs="Calibri"/>
                <w:b w:val="0"/>
                <w:bCs w:val="0"/>
                <w:color w:val="FFFFFF"/>
                <w:sz w:val="18"/>
                <w:szCs w:val="18"/>
              </w:rPr>
              <w:t>2018 to 19</w:t>
            </w:r>
          </w:p>
        </w:tc>
        <w:tc>
          <w:tcPr>
            <w:tcW w:w="669"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57194949" w14:textId="3779A3B4" w:rsidR="008E2BE5" w:rsidRPr="00D34F5F" w:rsidRDefault="007C1A8A" w:rsidP="008E2BE5">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val="en-AU" w:eastAsia="en-AU"/>
              </w:rPr>
            </w:pPr>
            <w:r>
              <w:rPr>
                <w:rFonts w:cs="Calibri"/>
                <w:bCs w:val="0"/>
                <w:color w:val="FFFFFF"/>
                <w:sz w:val="18"/>
                <w:szCs w:val="18"/>
              </w:rPr>
              <w:t>2019 to 20</w:t>
            </w:r>
          </w:p>
        </w:tc>
        <w:tc>
          <w:tcPr>
            <w:tcW w:w="627"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001D58E1" w14:textId="6DA6AA2A" w:rsidR="008E2BE5" w:rsidRPr="00D34F5F" w:rsidRDefault="008E2BE5" w:rsidP="008E2BE5">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val="en-AU" w:eastAsia="en-AU"/>
              </w:rPr>
            </w:pPr>
            <w:r w:rsidRPr="00D34F5F">
              <w:rPr>
                <w:rFonts w:cs="Calibri"/>
                <w:bCs w:val="0"/>
                <w:color w:val="FFFFFF"/>
                <w:sz w:val="18"/>
                <w:szCs w:val="18"/>
              </w:rPr>
              <w:t xml:space="preserve">Change </w:t>
            </w:r>
            <w:r w:rsidR="007C1A8A">
              <w:rPr>
                <w:rFonts w:cs="Calibri"/>
                <w:bCs w:val="0"/>
                <w:color w:val="FFFFFF"/>
                <w:sz w:val="18"/>
                <w:szCs w:val="18"/>
              </w:rPr>
              <w:t>2018 to 19</w:t>
            </w:r>
            <w:r w:rsidRPr="00D34F5F">
              <w:rPr>
                <w:rFonts w:cs="Calibri"/>
                <w:bCs w:val="0"/>
                <w:color w:val="FFFFFF"/>
                <w:sz w:val="18"/>
                <w:szCs w:val="18"/>
              </w:rPr>
              <w:t xml:space="preserve"> to </w:t>
            </w:r>
            <w:r w:rsidR="007C1A8A">
              <w:rPr>
                <w:rFonts w:cs="Calibri"/>
                <w:bCs w:val="0"/>
                <w:color w:val="FFFFFF"/>
                <w:sz w:val="18"/>
                <w:szCs w:val="18"/>
              </w:rPr>
              <w:t>2019 to 20</w:t>
            </w:r>
          </w:p>
        </w:tc>
      </w:tr>
      <w:tr w:rsidR="008E2BE5" w:rsidRPr="004D789A" w14:paraId="44D4F86E" w14:textId="2DD61D57" w:rsidTr="00DF00CF">
        <w:trPr>
          <w:trHeight w:val="267"/>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24A764DB" w14:textId="1888941C" w:rsidR="008E2BE5" w:rsidRPr="004D789A" w:rsidRDefault="008E2BE5" w:rsidP="00D968B1">
            <w:pPr>
              <w:rPr>
                <w:sz w:val="18"/>
                <w:szCs w:val="18"/>
                <w:lang w:val="en-AU" w:eastAsia="en-AU"/>
              </w:rPr>
            </w:pPr>
            <w:r w:rsidRPr="00BB28A6">
              <w:rPr>
                <w:color w:val="9A3C49"/>
                <w:sz w:val="20"/>
                <w:szCs w:val="18"/>
                <w:lang w:val="en-AU" w:eastAsia="en-AU"/>
              </w:rPr>
              <w:t>MAGISTRATES COURT</w:t>
            </w:r>
            <w:r w:rsidRPr="00BB28A6">
              <w:rPr>
                <w:color w:val="9A3C49"/>
                <w:sz w:val="18"/>
                <w:szCs w:val="18"/>
                <w:lang w:val="en-AU" w:eastAsia="en-AU"/>
              </w:rPr>
              <w:t>  </w:t>
            </w:r>
          </w:p>
        </w:tc>
      </w:tr>
      <w:tr w:rsidR="008E2BE5" w:rsidRPr="004D789A" w14:paraId="3A33F860" w14:textId="7A67A081" w:rsidTr="00DF00CF">
        <w:trPr>
          <w:trHeight w:val="267"/>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860000"/>
              <w:left w:val="single" w:sz="4" w:space="0" w:color="860000"/>
              <w:bottom w:val="single" w:sz="4" w:space="0" w:color="860000"/>
              <w:right w:val="single" w:sz="4" w:space="0" w:color="860000"/>
            </w:tcBorders>
            <w:hideMark/>
          </w:tcPr>
          <w:p w14:paraId="394B69C1" w14:textId="77777777" w:rsidR="008E2BE5" w:rsidRPr="004D789A" w:rsidRDefault="008E2BE5" w:rsidP="008E2BE5">
            <w:pPr>
              <w:rPr>
                <w:color w:val="404040"/>
                <w:sz w:val="18"/>
                <w:szCs w:val="18"/>
                <w:lang w:val="en-AU" w:eastAsia="en-AU"/>
              </w:rPr>
            </w:pPr>
            <w:r w:rsidRPr="004D789A">
              <w:rPr>
                <w:color w:val="404040"/>
                <w:sz w:val="18"/>
                <w:szCs w:val="18"/>
                <w:lang w:val="en-AU" w:eastAsia="en-AU"/>
              </w:rPr>
              <w:t>Total finalised cases</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1D24EA21" w14:textId="44E715F1"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16,653</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2C36C5BD" w14:textId="3971953B"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16,415</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4C4C9DA7" w14:textId="58493C55"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18,047</w:t>
            </w:r>
          </w:p>
        </w:tc>
        <w:tc>
          <w:tcPr>
            <w:tcW w:w="879" w:type="pct"/>
            <w:tcBorders>
              <w:top w:val="single" w:sz="4" w:space="0" w:color="860000"/>
              <w:left w:val="single" w:sz="4" w:space="0" w:color="860000"/>
              <w:bottom w:val="single" w:sz="4" w:space="0" w:color="860000"/>
              <w:right w:val="single" w:sz="4" w:space="0" w:color="860000"/>
            </w:tcBorders>
            <w:vAlign w:val="center"/>
            <w:hideMark/>
          </w:tcPr>
          <w:p w14:paraId="32490023" w14:textId="5564CA14"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15,888</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35970AD8" w14:textId="4EF12512"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13,654</w:t>
            </w:r>
          </w:p>
        </w:tc>
        <w:tc>
          <w:tcPr>
            <w:tcW w:w="627" w:type="pct"/>
            <w:tcBorders>
              <w:top w:val="single" w:sz="4" w:space="0" w:color="860000"/>
              <w:left w:val="single" w:sz="4" w:space="0" w:color="860000"/>
              <w:bottom w:val="single" w:sz="4" w:space="0" w:color="860000"/>
              <w:right w:val="single" w:sz="4" w:space="0" w:color="860000"/>
            </w:tcBorders>
            <w:vAlign w:val="center"/>
          </w:tcPr>
          <w:p w14:paraId="7E87C8EC" w14:textId="2AB7960A"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-14%</w:t>
            </w:r>
          </w:p>
        </w:tc>
      </w:tr>
      <w:tr w:rsidR="008E2BE5" w:rsidRPr="004D789A" w14:paraId="7B72669C" w14:textId="3DF5F9E3" w:rsidTr="00DF00CF">
        <w:trPr>
          <w:trHeight w:val="267"/>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860000"/>
              <w:left w:val="single" w:sz="4" w:space="0" w:color="860000"/>
              <w:bottom w:val="single" w:sz="4" w:space="0" w:color="860000"/>
              <w:right w:val="single" w:sz="4" w:space="0" w:color="860000"/>
            </w:tcBorders>
            <w:hideMark/>
          </w:tcPr>
          <w:p w14:paraId="76CC516A" w14:textId="5E4D90CB" w:rsidR="008E2BE5" w:rsidRPr="000F1ECD" w:rsidRDefault="008E2BE5" w:rsidP="008E2BE5">
            <w:pPr>
              <w:rPr>
                <w:b w:val="0"/>
                <w:color w:val="404040"/>
                <w:sz w:val="18"/>
                <w:szCs w:val="18"/>
                <w:lang w:val="en-AU" w:eastAsia="en-AU"/>
              </w:rPr>
            </w:pPr>
            <w:r w:rsidRPr="000F1ECD">
              <w:rPr>
                <w:b w:val="0"/>
                <w:color w:val="404040"/>
                <w:sz w:val="18"/>
                <w:szCs w:val="18"/>
                <w:lang w:val="en-AU" w:eastAsia="en-AU"/>
              </w:rPr>
              <w:t>Cases finalised in 6 to 12 months</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175C47D8" w14:textId="5E5655F4"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3,926</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4A3CF885" w14:textId="71316647"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4,197</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2016D1FF" w14:textId="2335295B"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4,566</w:t>
            </w:r>
          </w:p>
        </w:tc>
        <w:tc>
          <w:tcPr>
            <w:tcW w:w="879" w:type="pct"/>
            <w:tcBorders>
              <w:top w:val="single" w:sz="4" w:space="0" w:color="860000"/>
              <w:left w:val="single" w:sz="4" w:space="0" w:color="860000"/>
              <w:bottom w:val="single" w:sz="4" w:space="0" w:color="860000"/>
              <w:right w:val="single" w:sz="4" w:space="0" w:color="860000"/>
            </w:tcBorders>
            <w:vAlign w:val="center"/>
            <w:hideMark/>
          </w:tcPr>
          <w:p w14:paraId="2682E8A6" w14:textId="59DF2100"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3,830</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0723E6F3" w14:textId="56A8E680"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3,323</w:t>
            </w:r>
          </w:p>
        </w:tc>
        <w:tc>
          <w:tcPr>
            <w:tcW w:w="627" w:type="pct"/>
            <w:tcBorders>
              <w:top w:val="single" w:sz="4" w:space="0" w:color="860000"/>
              <w:left w:val="single" w:sz="4" w:space="0" w:color="860000"/>
              <w:bottom w:val="single" w:sz="4" w:space="0" w:color="860000"/>
              <w:right w:val="single" w:sz="4" w:space="0" w:color="860000"/>
            </w:tcBorders>
            <w:vAlign w:val="center"/>
          </w:tcPr>
          <w:p w14:paraId="075FA610" w14:textId="57303A57"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-13%</w:t>
            </w:r>
          </w:p>
        </w:tc>
      </w:tr>
      <w:tr w:rsidR="008E2BE5" w:rsidRPr="004D789A" w14:paraId="5F1518D8" w14:textId="77FCD281" w:rsidTr="00DF00CF">
        <w:trPr>
          <w:trHeight w:val="267"/>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860000"/>
              <w:left w:val="single" w:sz="4" w:space="0" w:color="860000"/>
              <w:bottom w:val="single" w:sz="4" w:space="0" w:color="860000"/>
              <w:right w:val="single" w:sz="4" w:space="0" w:color="860000"/>
            </w:tcBorders>
            <w:hideMark/>
          </w:tcPr>
          <w:p w14:paraId="6ED774B7" w14:textId="60FC033C" w:rsidR="008E2BE5" w:rsidRPr="000F1ECD" w:rsidRDefault="008E2BE5" w:rsidP="008E2BE5">
            <w:pPr>
              <w:rPr>
                <w:b w:val="0"/>
                <w:color w:val="404040"/>
                <w:sz w:val="18"/>
                <w:szCs w:val="18"/>
                <w:lang w:val="en-AU" w:eastAsia="en-AU"/>
              </w:rPr>
            </w:pPr>
            <w:r w:rsidRPr="000F1ECD">
              <w:rPr>
                <w:b w:val="0"/>
                <w:color w:val="404040"/>
                <w:sz w:val="18"/>
                <w:szCs w:val="18"/>
                <w:lang w:val="en-AU" w:eastAsia="en-AU"/>
              </w:rPr>
              <w:t xml:space="preserve">Cases finalised after 12 months </w:t>
            </w:r>
          </w:p>
        </w:tc>
        <w:tc>
          <w:tcPr>
            <w:tcW w:w="669" w:type="pct"/>
            <w:tcBorders>
              <w:top w:val="single" w:sz="4" w:space="0" w:color="860000"/>
              <w:left w:val="single" w:sz="4" w:space="0" w:color="860000"/>
              <w:right w:val="single" w:sz="4" w:space="0" w:color="860000"/>
            </w:tcBorders>
            <w:vAlign w:val="center"/>
            <w:hideMark/>
          </w:tcPr>
          <w:p w14:paraId="5AA58F08" w14:textId="235A9AF9"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2,592</w:t>
            </w:r>
          </w:p>
        </w:tc>
        <w:tc>
          <w:tcPr>
            <w:tcW w:w="669" w:type="pct"/>
            <w:tcBorders>
              <w:top w:val="single" w:sz="4" w:space="0" w:color="860000"/>
              <w:left w:val="single" w:sz="4" w:space="0" w:color="860000"/>
              <w:right w:val="single" w:sz="4" w:space="0" w:color="860000"/>
            </w:tcBorders>
            <w:vAlign w:val="center"/>
            <w:hideMark/>
          </w:tcPr>
          <w:p w14:paraId="1C6D1E2B" w14:textId="558A430F"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2,495</w:t>
            </w:r>
          </w:p>
        </w:tc>
        <w:tc>
          <w:tcPr>
            <w:tcW w:w="669" w:type="pct"/>
            <w:tcBorders>
              <w:top w:val="single" w:sz="4" w:space="0" w:color="860000"/>
              <w:left w:val="single" w:sz="4" w:space="0" w:color="860000"/>
              <w:right w:val="single" w:sz="4" w:space="0" w:color="860000"/>
            </w:tcBorders>
            <w:vAlign w:val="center"/>
            <w:hideMark/>
          </w:tcPr>
          <w:p w14:paraId="212B1F8E" w14:textId="124470E8"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3,632</w:t>
            </w:r>
          </w:p>
        </w:tc>
        <w:tc>
          <w:tcPr>
            <w:tcW w:w="879" w:type="pct"/>
            <w:tcBorders>
              <w:top w:val="single" w:sz="4" w:space="0" w:color="860000"/>
              <w:left w:val="single" w:sz="4" w:space="0" w:color="860000"/>
              <w:right w:val="single" w:sz="4" w:space="0" w:color="860000"/>
            </w:tcBorders>
            <w:vAlign w:val="center"/>
            <w:hideMark/>
          </w:tcPr>
          <w:p w14:paraId="0E664C74" w14:textId="46718015"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2,985</w:t>
            </w:r>
          </w:p>
        </w:tc>
        <w:tc>
          <w:tcPr>
            <w:tcW w:w="669" w:type="pct"/>
            <w:tcBorders>
              <w:top w:val="single" w:sz="4" w:space="0" w:color="860000"/>
              <w:left w:val="single" w:sz="4" w:space="0" w:color="860000"/>
              <w:right w:val="single" w:sz="4" w:space="0" w:color="860000"/>
            </w:tcBorders>
            <w:vAlign w:val="center"/>
            <w:hideMark/>
          </w:tcPr>
          <w:p w14:paraId="058FA4A8" w14:textId="10BF9D45"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2,647</w:t>
            </w:r>
          </w:p>
        </w:tc>
        <w:tc>
          <w:tcPr>
            <w:tcW w:w="627" w:type="pct"/>
            <w:tcBorders>
              <w:top w:val="single" w:sz="4" w:space="0" w:color="860000"/>
              <w:left w:val="single" w:sz="4" w:space="0" w:color="860000"/>
              <w:bottom w:val="single" w:sz="4" w:space="0" w:color="860000"/>
              <w:right w:val="single" w:sz="4" w:space="0" w:color="860000"/>
            </w:tcBorders>
            <w:vAlign w:val="center"/>
          </w:tcPr>
          <w:p w14:paraId="72AC8271" w14:textId="13B3B3D7"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-11%</w:t>
            </w:r>
          </w:p>
        </w:tc>
      </w:tr>
      <w:tr w:rsidR="00DF00CF" w:rsidRPr="004D789A" w14:paraId="628F6278" w14:textId="48EC4F7B" w:rsidTr="00DF00CF">
        <w:trPr>
          <w:trHeight w:val="26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hideMark/>
          </w:tcPr>
          <w:p w14:paraId="01819074" w14:textId="69277DE5" w:rsidR="00DF00CF" w:rsidRPr="00DF00CF" w:rsidRDefault="00DF00CF" w:rsidP="00DF00CF">
            <w:pPr>
              <w:rPr>
                <w:b w:val="0"/>
                <w:bCs w:val="0"/>
                <w:color w:val="404040"/>
                <w:sz w:val="18"/>
                <w:szCs w:val="18"/>
                <w:lang w:val="en-AU" w:eastAsia="en-AU"/>
              </w:rPr>
            </w:pPr>
            <w:r>
              <w:rPr>
                <w:color w:val="404040"/>
                <w:sz w:val="18"/>
                <w:szCs w:val="18"/>
                <w:lang w:val="en-AU" w:eastAsia="en-AU"/>
              </w:rPr>
              <w:t>Disposal Indicator</w:t>
            </w:r>
            <w:r>
              <w:rPr>
                <w:rFonts w:cs="Calibri"/>
                <w:b w:val="0"/>
                <w:bCs w:val="0"/>
                <w:color w:val="404040"/>
                <w:sz w:val="18"/>
                <w:szCs w:val="18"/>
              </w:rPr>
              <w:t>  </w:t>
            </w:r>
          </w:p>
        </w:tc>
      </w:tr>
      <w:tr w:rsidR="008E2BE5" w:rsidRPr="004D789A" w14:paraId="62ED2B36" w14:textId="42223FD4" w:rsidTr="00DF00CF">
        <w:trPr>
          <w:trHeight w:val="267"/>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860000"/>
              <w:left w:val="single" w:sz="4" w:space="0" w:color="860000"/>
              <w:bottom w:val="single" w:sz="4" w:space="0" w:color="860000"/>
              <w:right w:val="single" w:sz="4" w:space="0" w:color="860000"/>
            </w:tcBorders>
            <w:hideMark/>
          </w:tcPr>
          <w:p w14:paraId="31C17581" w14:textId="767C29CF" w:rsidR="008E2BE5" w:rsidRPr="000F1ECD" w:rsidRDefault="008E2BE5" w:rsidP="008E2BE5">
            <w:pPr>
              <w:rPr>
                <w:b w:val="0"/>
                <w:color w:val="404040"/>
                <w:sz w:val="18"/>
                <w:szCs w:val="18"/>
                <w:lang w:val="en-AU" w:eastAsia="en-AU"/>
              </w:rPr>
            </w:pPr>
            <w:r w:rsidRPr="000F1ECD">
              <w:rPr>
                <w:b w:val="0"/>
                <w:color w:val="404040"/>
                <w:sz w:val="18"/>
                <w:szCs w:val="18"/>
                <w:lang w:val="en-AU" w:eastAsia="en-AU"/>
              </w:rPr>
              <w:t xml:space="preserve">% greater than 6 months </w:t>
            </w:r>
          </w:p>
        </w:tc>
        <w:tc>
          <w:tcPr>
            <w:tcW w:w="669" w:type="pct"/>
            <w:tcBorders>
              <w:left w:val="single" w:sz="4" w:space="0" w:color="860000"/>
              <w:bottom w:val="single" w:sz="4" w:space="0" w:color="860000"/>
              <w:right w:val="single" w:sz="4" w:space="0" w:color="860000"/>
            </w:tcBorders>
            <w:vAlign w:val="center"/>
            <w:hideMark/>
          </w:tcPr>
          <w:p w14:paraId="65C5A7FC" w14:textId="3CBEBF5A"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39.1</w:t>
            </w:r>
          </w:p>
        </w:tc>
        <w:tc>
          <w:tcPr>
            <w:tcW w:w="669" w:type="pct"/>
            <w:tcBorders>
              <w:left w:val="single" w:sz="4" w:space="0" w:color="860000"/>
              <w:bottom w:val="single" w:sz="4" w:space="0" w:color="860000"/>
              <w:right w:val="single" w:sz="4" w:space="0" w:color="860000"/>
            </w:tcBorders>
            <w:vAlign w:val="center"/>
            <w:hideMark/>
          </w:tcPr>
          <w:p w14:paraId="6ACA4B61" w14:textId="5730DB96"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40.8</w:t>
            </w:r>
          </w:p>
        </w:tc>
        <w:tc>
          <w:tcPr>
            <w:tcW w:w="669" w:type="pct"/>
            <w:tcBorders>
              <w:left w:val="single" w:sz="4" w:space="0" w:color="860000"/>
              <w:bottom w:val="single" w:sz="4" w:space="0" w:color="860000"/>
              <w:right w:val="single" w:sz="4" w:space="0" w:color="860000"/>
            </w:tcBorders>
            <w:vAlign w:val="center"/>
            <w:hideMark/>
          </w:tcPr>
          <w:p w14:paraId="6DBACA76" w14:textId="288C9C5E"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45.4</w:t>
            </w:r>
          </w:p>
        </w:tc>
        <w:tc>
          <w:tcPr>
            <w:tcW w:w="879" w:type="pct"/>
            <w:tcBorders>
              <w:left w:val="single" w:sz="4" w:space="0" w:color="860000"/>
              <w:bottom w:val="single" w:sz="4" w:space="0" w:color="860000"/>
              <w:right w:val="single" w:sz="4" w:space="0" w:color="860000"/>
            </w:tcBorders>
            <w:vAlign w:val="center"/>
            <w:hideMark/>
          </w:tcPr>
          <w:p w14:paraId="31F60562" w14:textId="3160ED19"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42.9</w:t>
            </w:r>
          </w:p>
        </w:tc>
        <w:tc>
          <w:tcPr>
            <w:tcW w:w="669" w:type="pct"/>
            <w:tcBorders>
              <w:left w:val="single" w:sz="4" w:space="0" w:color="860000"/>
              <w:bottom w:val="single" w:sz="4" w:space="0" w:color="860000"/>
              <w:right w:val="single" w:sz="4" w:space="0" w:color="860000"/>
            </w:tcBorders>
            <w:vAlign w:val="center"/>
            <w:hideMark/>
          </w:tcPr>
          <w:p w14:paraId="46394576" w14:textId="6D870EE7"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43.7</w:t>
            </w:r>
          </w:p>
        </w:tc>
        <w:tc>
          <w:tcPr>
            <w:tcW w:w="627" w:type="pct"/>
            <w:tcBorders>
              <w:top w:val="single" w:sz="4" w:space="0" w:color="860000"/>
              <w:left w:val="single" w:sz="4" w:space="0" w:color="860000"/>
              <w:bottom w:val="single" w:sz="4" w:space="0" w:color="860000"/>
              <w:right w:val="single" w:sz="4" w:space="0" w:color="860000"/>
            </w:tcBorders>
            <w:vAlign w:val="center"/>
          </w:tcPr>
          <w:p w14:paraId="1E2A96F0" w14:textId="13F52C9D"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0.8 pp</w:t>
            </w:r>
          </w:p>
        </w:tc>
      </w:tr>
      <w:tr w:rsidR="008E2BE5" w:rsidRPr="004D789A" w14:paraId="383D9CBE" w14:textId="4E7474CB" w:rsidTr="00DF00CF">
        <w:trPr>
          <w:trHeight w:val="267"/>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860000"/>
              <w:left w:val="single" w:sz="4" w:space="0" w:color="860000"/>
              <w:bottom w:val="single" w:sz="4" w:space="0" w:color="860000"/>
              <w:right w:val="single" w:sz="4" w:space="0" w:color="860000"/>
            </w:tcBorders>
            <w:hideMark/>
          </w:tcPr>
          <w:p w14:paraId="3F9F8F08" w14:textId="395A874F" w:rsidR="008E2BE5" w:rsidRPr="000F1ECD" w:rsidRDefault="008E2BE5" w:rsidP="008E2BE5">
            <w:pPr>
              <w:rPr>
                <w:b w:val="0"/>
                <w:color w:val="404040"/>
                <w:sz w:val="18"/>
                <w:szCs w:val="18"/>
                <w:lang w:val="en-AU" w:eastAsia="en-AU"/>
              </w:rPr>
            </w:pPr>
            <w:r w:rsidRPr="000F1ECD">
              <w:rPr>
                <w:b w:val="0"/>
                <w:color w:val="404040"/>
                <w:sz w:val="18"/>
                <w:szCs w:val="18"/>
                <w:lang w:val="en-AU" w:eastAsia="en-AU"/>
              </w:rPr>
              <w:t>% greater than 12 months</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673F0CA2" w14:textId="520E1DE4"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15.6</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78D47DD0" w14:textId="3397F770"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15.2</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0AEB8209" w14:textId="38539345"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20.1</w:t>
            </w:r>
          </w:p>
        </w:tc>
        <w:tc>
          <w:tcPr>
            <w:tcW w:w="879" w:type="pct"/>
            <w:tcBorders>
              <w:top w:val="single" w:sz="4" w:space="0" w:color="860000"/>
              <w:left w:val="single" w:sz="4" w:space="0" w:color="860000"/>
              <w:bottom w:val="single" w:sz="4" w:space="0" w:color="860000"/>
              <w:right w:val="single" w:sz="4" w:space="0" w:color="860000"/>
            </w:tcBorders>
            <w:vAlign w:val="center"/>
            <w:hideMark/>
          </w:tcPr>
          <w:p w14:paraId="07E85549" w14:textId="280A02A7"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18.8</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771C85F7" w14:textId="72EDBCE1"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19.4</w:t>
            </w:r>
          </w:p>
        </w:tc>
        <w:tc>
          <w:tcPr>
            <w:tcW w:w="627" w:type="pct"/>
            <w:tcBorders>
              <w:top w:val="single" w:sz="4" w:space="0" w:color="860000"/>
              <w:left w:val="single" w:sz="4" w:space="0" w:color="860000"/>
              <w:bottom w:val="single" w:sz="4" w:space="0" w:color="860000"/>
              <w:right w:val="single" w:sz="4" w:space="0" w:color="860000"/>
            </w:tcBorders>
            <w:vAlign w:val="center"/>
          </w:tcPr>
          <w:p w14:paraId="1C4C5AA1" w14:textId="6EE0ED8D"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0.6 pp</w:t>
            </w:r>
          </w:p>
        </w:tc>
      </w:tr>
      <w:tr w:rsidR="008E2BE5" w:rsidRPr="004D789A" w14:paraId="1FF44F4E" w14:textId="05910CA4" w:rsidTr="00DF00CF">
        <w:trPr>
          <w:trHeight w:val="267"/>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2070BC4B" w14:textId="0E3C834E" w:rsidR="008E2BE5" w:rsidRPr="004D789A" w:rsidRDefault="008E2BE5" w:rsidP="00D968B1">
            <w:pPr>
              <w:rPr>
                <w:sz w:val="18"/>
                <w:szCs w:val="18"/>
                <w:lang w:val="en-AU" w:eastAsia="en-AU"/>
              </w:rPr>
            </w:pPr>
            <w:r w:rsidRPr="00BB28A6">
              <w:rPr>
                <w:color w:val="9A3C49"/>
                <w:sz w:val="20"/>
                <w:szCs w:val="18"/>
                <w:lang w:val="en-AU" w:eastAsia="en-AU"/>
              </w:rPr>
              <w:t>YOUTH JUSTICE COURT</w:t>
            </w:r>
            <w:r w:rsidRPr="00BB28A6">
              <w:rPr>
                <w:color w:val="9A3C49"/>
                <w:sz w:val="18"/>
                <w:szCs w:val="18"/>
                <w:lang w:val="en-AU" w:eastAsia="en-AU"/>
              </w:rPr>
              <w:t>  </w:t>
            </w:r>
          </w:p>
        </w:tc>
      </w:tr>
      <w:tr w:rsidR="008E2BE5" w:rsidRPr="004D789A" w14:paraId="0637C4EA" w14:textId="6A3272A0" w:rsidTr="00DF00CF">
        <w:trPr>
          <w:trHeight w:val="267"/>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860000"/>
              <w:left w:val="single" w:sz="4" w:space="0" w:color="860000"/>
              <w:bottom w:val="single" w:sz="4" w:space="0" w:color="860000"/>
              <w:right w:val="single" w:sz="4" w:space="0" w:color="860000"/>
            </w:tcBorders>
            <w:hideMark/>
          </w:tcPr>
          <w:p w14:paraId="7A9336CE" w14:textId="77777777" w:rsidR="008E2BE5" w:rsidRPr="004D789A" w:rsidRDefault="008E2BE5" w:rsidP="008E2BE5">
            <w:pPr>
              <w:rPr>
                <w:color w:val="404040"/>
                <w:sz w:val="18"/>
                <w:szCs w:val="18"/>
                <w:lang w:val="en-AU" w:eastAsia="en-AU"/>
              </w:rPr>
            </w:pPr>
            <w:r w:rsidRPr="004D789A">
              <w:rPr>
                <w:color w:val="404040"/>
                <w:sz w:val="18"/>
                <w:szCs w:val="18"/>
                <w:lang w:val="en-AU" w:eastAsia="en-AU"/>
              </w:rPr>
              <w:t>Total finalised cases</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7CAA6402" w14:textId="02376599"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1,150</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2FCBA593" w14:textId="430C131C"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1,110</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329BD431" w14:textId="1E7D35B2"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1,347</w:t>
            </w:r>
          </w:p>
        </w:tc>
        <w:tc>
          <w:tcPr>
            <w:tcW w:w="879" w:type="pct"/>
            <w:tcBorders>
              <w:top w:val="single" w:sz="4" w:space="0" w:color="860000"/>
              <w:left w:val="single" w:sz="4" w:space="0" w:color="860000"/>
              <w:bottom w:val="single" w:sz="4" w:space="0" w:color="860000"/>
              <w:right w:val="single" w:sz="4" w:space="0" w:color="860000"/>
            </w:tcBorders>
            <w:vAlign w:val="center"/>
            <w:hideMark/>
          </w:tcPr>
          <w:p w14:paraId="1F2822D6" w14:textId="13C24A2D" w:rsidR="008E2BE5" w:rsidRPr="00F61069" w:rsidRDefault="008E2BE5" w:rsidP="00F61069">
            <w:pPr>
              <w:jc w:val="right"/>
              <w:cnfStyle w:val="000000000000" w:firstRow="0" w:lastRow="0" w:firstColumn="0" w:lastColumn="0" w:oddVBand="0" w:evenVBand="0" w:oddHBand="0" w:evenHBand="0" w:firstRowFirstColumn="0" w:firstRowLastColumn="0" w:lastRowFirstColumn="0" w:lastRowLastColumn="0"/>
              <w:rPr>
                <w:color w:val="404040"/>
                <w:sz w:val="18"/>
                <w:szCs w:val="18"/>
                <w:vertAlign w:val="superscript"/>
                <w:lang w:val="en-AU" w:eastAsia="en-AU"/>
              </w:rPr>
            </w:pPr>
            <w:r>
              <w:rPr>
                <w:rFonts w:cs="Calibri"/>
                <w:color w:val="404040"/>
                <w:sz w:val="18"/>
                <w:szCs w:val="18"/>
              </w:rPr>
              <w:t>1,10</w:t>
            </w:r>
            <w:r w:rsidR="00F61069">
              <w:rPr>
                <w:rFonts w:cs="Calibri"/>
                <w:color w:val="404040"/>
                <w:sz w:val="18"/>
                <w:szCs w:val="18"/>
              </w:rPr>
              <w:t>5</w:t>
            </w:r>
            <w:r w:rsidR="00F61069">
              <w:rPr>
                <w:rFonts w:cs="Calibri"/>
                <w:color w:val="404040"/>
                <w:sz w:val="18"/>
                <w:szCs w:val="18"/>
                <w:vertAlign w:val="superscript"/>
              </w:rPr>
              <w:t>2</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61CD26B6" w14:textId="22B418E9"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1,015</w:t>
            </w:r>
          </w:p>
        </w:tc>
        <w:tc>
          <w:tcPr>
            <w:tcW w:w="627" w:type="pct"/>
            <w:tcBorders>
              <w:top w:val="single" w:sz="4" w:space="0" w:color="860000"/>
              <w:left w:val="single" w:sz="4" w:space="0" w:color="860000"/>
              <w:bottom w:val="single" w:sz="4" w:space="0" w:color="860000"/>
              <w:right w:val="single" w:sz="4" w:space="0" w:color="860000"/>
            </w:tcBorders>
            <w:vAlign w:val="center"/>
          </w:tcPr>
          <w:p w14:paraId="1652EC16" w14:textId="20BF5BCE"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-8%</w:t>
            </w:r>
          </w:p>
        </w:tc>
      </w:tr>
      <w:tr w:rsidR="008E2BE5" w:rsidRPr="004D789A" w14:paraId="0FB6056C" w14:textId="1F140299" w:rsidTr="00DF00CF">
        <w:trPr>
          <w:trHeight w:val="267"/>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860000"/>
              <w:left w:val="single" w:sz="4" w:space="0" w:color="860000"/>
              <w:bottom w:val="single" w:sz="4" w:space="0" w:color="860000"/>
              <w:right w:val="single" w:sz="4" w:space="0" w:color="860000"/>
            </w:tcBorders>
            <w:hideMark/>
          </w:tcPr>
          <w:p w14:paraId="2489EBF9" w14:textId="1915FCAE" w:rsidR="008E2BE5" w:rsidRPr="000F1ECD" w:rsidRDefault="008E2BE5" w:rsidP="008E2BE5">
            <w:pPr>
              <w:rPr>
                <w:b w:val="0"/>
                <w:color w:val="404040"/>
                <w:sz w:val="18"/>
                <w:szCs w:val="18"/>
                <w:lang w:val="en-AU" w:eastAsia="en-AU"/>
              </w:rPr>
            </w:pPr>
            <w:r w:rsidRPr="000F1ECD">
              <w:rPr>
                <w:b w:val="0"/>
                <w:color w:val="404040"/>
                <w:sz w:val="18"/>
                <w:szCs w:val="18"/>
                <w:lang w:val="en-AU" w:eastAsia="en-AU"/>
              </w:rPr>
              <w:t>Cases finalised in 6 to 12</w:t>
            </w:r>
            <w:r w:rsidRPr="000F1ECD">
              <w:rPr>
                <w:rFonts w:ascii="Calibri" w:hAnsi="Calibri"/>
                <w:b w:val="0"/>
                <w:color w:val="FFFFFF"/>
                <w:sz w:val="18"/>
                <w:szCs w:val="18"/>
                <w:lang w:val="en-AU" w:eastAsia="en-AU"/>
              </w:rPr>
              <w:t xml:space="preserve"> </w:t>
            </w:r>
            <w:r w:rsidRPr="000F1ECD">
              <w:rPr>
                <w:rFonts w:ascii="Calibri" w:hAnsi="Calibri"/>
                <w:b w:val="0"/>
                <w:sz w:val="18"/>
                <w:szCs w:val="18"/>
                <w:lang w:val="en-AU" w:eastAsia="en-AU"/>
              </w:rPr>
              <w:t>months</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5A2E7451" w14:textId="2159601D"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229</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43311E7E" w14:textId="1E0A2345"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202</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4E6BA429" w14:textId="22E9FB93"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300</w:t>
            </w:r>
          </w:p>
        </w:tc>
        <w:tc>
          <w:tcPr>
            <w:tcW w:w="879" w:type="pct"/>
            <w:tcBorders>
              <w:top w:val="single" w:sz="4" w:space="0" w:color="860000"/>
              <w:left w:val="single" w:sz="4" w:space="0" w:color="860000"/>
              <w:bottom w:val="single" w:sz="4" w:space="0" w:color="860000"/>
              <w:right w:val="single" w:sz="4" w:space="0" w:color="860000"/>
            </w:tcBorders>
            <w:vAlign w:val="center"/>
            <w:hideMark/>
          </w:tcPr>
          <w:p w14:paraId="12859150" w14:textId="0E0DD442"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280</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29246A6D" w14:textId="5BC19D99"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209</w:t>
            </w:r>
          </w:p>
        </w:tc>
        <w:tc>
          <w:tcPr>
            <w:tcW w:w="627" w:type="pct"/>
            <w:tcBorders>
              <w:top w:val="single" w:sz="4" w:space="0" w:color="860000"/>
              <w:left w:val="single" w:sz="4" w:space="0" w:color="860000"/>
              <w:bottom w:val="single" w:sz="4" w:space="0" w:color="860000"/>
              <w:right w:val="single" w:sz="4" w:space="0" w:color="860000"/>
            </w:tcBorders>
            <w:vAlign w:val="center"/>
          </w:tcPr>
          <w:p w14:paraId="7513B28F" w14:textId="0CAF1D64"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-25.4%</w:t>
            </w:r>
          </w:p>
        </w:tc>
      </w:tr>
      <w:tr w:rsidR="008E2BE5" w:rsidRPr="004D789A" w14:paraId="164998B8" w14:textId="7037C504" w:rsidTr="00DF00CF">
        <w:trPr>
          <w:trHeight w:val="267"/>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860000"/>
              <w:left w:val="single" w:sz="4" w:space="0" w:color="860000"/>
              <w:bottom w:val="single" w:sz="4" w:space="0" w:color="860000"/>
              <w:right w:val="single" w:sz="4" w:space="0" w:color="860000"/>
            </w:tcBorders>
            <w:hideMark/>
          </w:tcPr>
          <w:p w14:paraId="54FAC23F" w14:textId="4D7E0D67" w:rsidR="008E2BE5" w:rsidRPr="000F1ECD" w:rsidRDefault="008E2BE5" w:rsidP="008E2BE5">
            <w:pPr>
              <w:rPr>
                <w:b w:val="0"/>
                <w:color w:val="404040"/>
                <w:sz w:val="18"/>
                <w:szCs w:val="18"/>
                <w:lang w:val="en-AU" w:eastAsia="en-AU"/>
              </w:rPr>
            </w:pPr>
            <w:r w:rsidRPr="000F1ECD">
              <w:rPr>
                <w:b w:val="0"/>
                <w:color w:val="404040"/>
                <w:sz w:val="18"/>
                <w:szCs w:val="18"/>
                <w:lang w:val="en-AU" w:eastAsia="en-AU"/>
              </w:rPr>
              <w:t xml:space="preserve">Cases finalised after 12 months </w:t>
            </w:r>
          </w:p>
        </w:tc>
        <w:tc>
          <w:tcPr>
            <w:tcW w:w="669" w:type="pct"/>
            <w:tcBorders>
              <w:top w:val="single" w:sz="4" w:space="0" w:color="860000"/>
              <w:left w:val="single" w:sz="4" w:space="0" w:color="860000"/>
              <w:right w:val="single" w:sz="4" w:space="0" w:color="860000"/>
            </w:tcBorders>
            <w:vAlign w:val="center"/>
            <w:hideMark/>
          </w:tcPr>
          <w:p w14:paraId="32FAC5B3" w14:textId="375EF3F7"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141</w:t>
            </w:r>
          </w:p>
        </w:tc>
        <w:tc>
          <w:tcPr>
            <w:tcW w:w="669" w:type="pct"/>
            <w:tcBorders>
              <w:top w:val="single" w:sz="4" w:space="0" w:color="860000"/>
              <w:left w:val="single" w:sz="4" w:space="0" w:color="860000"/>
              <w:right w:val="single" w:sz="4" w:space="0" w:color="860000"/>
            </w:tcBorders>
            <w:vAlign w:val="center"/>
            <w:hideMark/>
          </w:tcPr>
          <w:p w14:paraId="597F438F" w14:textId="28F5147A"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94</w:t>
            </w:r>
          </w:p>
        </w:tc>
        <w:tc>
          <w:tcPr>
            <w:tcW w:w="669" w:type="pct"/>
            <w:tcBorders>
              <w:top w:val="single" w:sz="4" w:space="0" w:color="860000"/>
              <w:left w:val="single" w:sz="4" w:space="0" w:color="860000"/>
              <w:right w:val="single" w:sz="4" w:space="0" w:color="860000"/>
            </w:tcBorders>
            <w:vAlign w:val="center"/>
            <w:hideMark/>
          </w:tcPr>
          <w:p w14:paraId="024FB57F" w14:textId="602D2085"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130</w:t>
            </w:r>
          </w:p>
        </w:tc>
        <w:tc>
          <w:tcPr>
            <w:tcW w:w="879" w:type="pct"/>
            <w:tcBorders>
              <w:top w:val="single" w:sz="4" w:space="0" w:color="860000"/>
              <w:left w:val="single" w:sz="4" w:space="0" w:color="860000"/>
              <w:right w:val="single" w:sz="4" w:space="0" w:color="860000"/>
            </w:tcBorders>
            <w:vAlign w:val="center"/>
            <w:hideMark/>
          </w:tcPr>
          <w:p w14:paraId="46F275DE" w14:textId="73BEAC56"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86</w:t>
            </w:r>
          </w:p>
        </w:tc>
        <w:tc>
          <w:tcPr>
            <w:tcW w:w="669" w:type="pct"/>
            <w:tcBorders>
              <w:top w:val="single" w:sz="4" w:space="0" w:color="860000"/>
              <w:left w:val="single" w:sz="4" w:space="0" w:color="860000"/>
              <w:right w:val="single" w:sz="4" w:space="0" w:color="860000"/>
            </w:tcBorders>
            <w:vAlign w:val="center"/>
            <w:hideMark/>
          </w:tcPr>
          <w:p w14:paraId="5EA0B059" w14:textId="177AFEF0"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112</w:t>
            </w:r>
          </w:p>
        </w:tc>
        <w:tc>
          <w:tcPr>
            <w:tcW w:w="627" w:type="pct"/>
            <w:tcBorders>
              <w:top w:val="single" w:sz="4" w:space="0" w:color="860000"/>
              <w:left w:val="single" w:sz="4" w:space="0" w:color="860000"/>
              <w:bottom w:val="single" w:sz="4" w:space="0" w:color="860000"/>
              <w:right w:val="single" w:sz="4" w:space="0" w:color="860000"/>
            </w:tcBorders>
            <w:vAlign w:val="center"/>
          </w:tcPr>
          <w:p w14:paraId="559A29FC" w14:textId="6D58F3D6"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30%</w:t>
            </w:r>
          </w:p>
        </w:tc>
      </w:tr>
      <w:tr w:rsidR="00DF00CF" w:rsidRPr="004D789A" w14:paraId="25D7CC97" w14:textId="366EE7B5" w:rsidTr="00DF00CF">
        <w:trPr>
          <w:trHeight w:val="26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hideMark/>
          </w:tcPr>
          <w:p w14:paraId="49F3B79D" w14:textId="16D310B2" w:rsidR="00DF00CF" w:rsidRPr="00DF00CF" w:rsidRDefault="00DF00CF" w:rsidP="00DF00CF">
            <w:pPr>
              <w:rPr>
                <w:b w:val="0"/>
                <w:bCs w:val="0"/>
                <w:color w:val="404040"/>
                <w:sz w:val="18"/>
                <w:szCs w:val="18"/>
                <w:lang w:val="en-AU" w:eastAsia="en-AU"/>
              </w:rPr>
            </w:pPr>
            <w:r w:rsidRPr="004D789A">
              <w:rPr>
                <w:color w:val="404040"/>
                <w:sz w:val="18"/>
                <w:szCs w:val="18"/>
                <w:lang w:val="en-AU" w:eastAsia="en-AU"/>
              </w:rPr>
              <w:t>Disposal Indicator</w:t>
            </w:r>
            <w:r>
              <w:rPr>
                <w:rFonts w:cs="Calibri"/>
                <w:b w:val="0"/>
                <w:bCs w:val="0"/>
                <w:color w:val="404040"/>
                <w:sz w:val="18"/>
                <w:szCs w:val="18"/>
              </w:rPr>
              <w:t>  </w:t>
            </w:r>
          </w:p>
        </w:tc>
      </w:tr>
      <w:tr w:rsidR="008E2BE5" w:rsidRPr="004D789A" w14:paraId="069C09D5" w14:textId="5E7F89EA" w:rsidTr="00DF00CF">
        <w:trPr>
          <w:trHeight w:val="267"/>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860000"/>
              <w:left w:val="single" w:sz="4" w:space="0" w:color="860000"/>
              <w:bottom w:val="single" w:sz="4" w:space="0" w:color="860000"/>
              <w:right w:val="single" w:sz="4" w:space="0" w:color="860000"/>
            </w:tcBorders>
            <w:hideMark/>
          </w:tcPr>
          <w:p w14:paraId="62D08C6D" w14:textId="57EF31BF" w:rsidR="008E2BE5" w:rsidRPr="000F1ECD" w:rsidRDefault="008E2BE5" w:rsidP="008E2BE5">
            <w:pPr>
              <w:rPr>
                <w:b w:val="0"/>
                <w:color w:val="404040"/>
                <w:sz w:val="18"/>
                <w:szCs w:val="18"/>
                <w:lang w:val="en-AU" w:eastAsia="en-AU"/>
              </w:rPr>
            </w:pPr>
            <w:r w:rsidRPr="000F1ECD">
              <w:rPr>
                <w:b w:val="0"/>
                <w:color w:val="404040"/>
                <w:sz w:val="18"/>
                <w:szCs w:val="18"/>
                <w:lang w:val="en-AU" w:eastAsia="en-AU"/>
              </w:rPr>
              <w:t xml:space="preserve">% greater than 6 months </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75A82E0D" w14:textId="02A4719A"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32.2</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4FFB9D9C" w14:textId="2C2A98E5"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26.7</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02DA514D" w14:textId="5655C33C"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31.9</w:t>
            </w:r>
          </w:p>
        </w:tc>
        <w:tc>
          <w:tcPr>
            <w:tcW w:w="879" w:type="pct"/>
            <w:tcBorders>
              <w:top w:val="single" w:sz="4" w:space="0" w:color="860000"/>
              <w:left w:val="single" w:sz="4" w:space="0" w:color="860000"/>
              <w:bottom w:val="single" w:sz="4" w:space="0" w:color="860000"/>
              <w:right w:val="single" w:sz="4" w:space="0" w:color="860000"/>
            </w:tcBorders>
            <w:vAlign w:val="center"/>
            <w:hideMark/>
          </w:tcPr>
          <w:p w14:paraId="0C6DB278" w14:textId="137B291F"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33.2</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6764619D" w14:textId="10AC8121"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31.6</w:t>
            </w:r>
          </w:p>
        </w:tc>
        <w:tc>
          <w:tcPr>
            <w:tcW w:w="627" w:type="pct"/>
            <w:tcBorders>
              <w:top w:val="single" w:sz="4" w:space="0" w:color="860000"/>
              <w:left w:val="single" w:sz="4" w:space="0" w:color="860000"/>
              <w:bottom w:val="single" w:sz="4" w:space="0" w:color="860000"/>
              <w:right w:val="single" w:sz="4" w:space="0" w:color="860000"/>
            </w:tcBorders>
            <w:vAlign w:val="center"/>
          </w:tcPr>
          <w:p w14:paraId="1101A177" w14:textId="164EC971"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-1.6 pp</w:t>
            </w:r>
          </w:p>
        </w:tc>
      </w:tr>
      <w:tr w:rsidR="008E2BE5" w:rsidRPr="004D789A" w14:paraId="5DDD7223" w14:textId="2C92A73C" w:rsidTr="00DF00CF">
        <w:trPr>
          <w:trHeight w:val="267"/>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860000"/>
              <w:left w:val="single" w:sz="4" w:space="0" w:color="860000"/>
              <w:bottom w:val="single" w:sz="4" w:space="0" w:color="860000"/>
              <w:right w:val="single" w:sz="4" w:space="0" w:color="860000"/>
            </w:tcBorders>
            <w:hideMark/>
          </w:tcPr>
          <w:p w14:paraId="2B31DB50" w14:textId="27384398" w:rsidR="008E2BE5" w:rsidRPr="000F1ECD" w:rsidRDefault="008E2BE5" w:rsidP="008E2BE5">
            <w:pPr>
              <w:rPr>
                <w:b w:val="0"/>
                <w:color w:val="404040"/>
                <w:sz w:val="18"/>
                <w:szCs w:val="18"/>
                <w:lang w:val="en-AU" w:eastAsia="en-AU"/>
              </w:rPr>
            </w:pPr>
            <w:r w:rsidRPr="000F1ECD">
              <w:rPr>
                <w:b w:val="0"/>
                <w:color w:val="404040"/>
                <w:sz w:val="18"/>
                <w:szCs w:val="18"/>
                <w:lang w:val="en-AU" w:eastAsia="en-AU"/>
              </w:rPr>
              <w:t>% greater than 12 months</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32B768FA" w14:textId="2BCE08CA"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12.3</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4142FB4A" w14:textId="4F80D636"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8.5</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41AF0FC3" w14:textId="0EE9A43A"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9.7</w:t>
            </w:r>
          </w:p>
        </w:tc>
        <w:tc>
          <w:tcPr>
            <w:tcW w:w="879" w:type="pct"/>
            <w:tcBorders>
              <w:top w:val="single" w:sz="4" w:space="0" w:color="860000"/>
              <w:left w:val="single" w:sz="4" w:space="0" w:color="860000"/>
              <w:bottom w:val="single" w:sz="4" w:space="0" w:color="860000"/>
              <w:right w:val="single" w:sz="4" w:space="0" w:color="860000"/>
            </w:tcBorders>
            <w:vAlign w:val="center"/>
            <w:hideMark/>
          </w:tcPr>
          <w:p w14:paraId="73FC896C" w14:textId="5B904F68" w:rsidR="008E2BE5" w:rsidRPr="004D789A" w:rsidRDefault="008E2BE5" w:rsidP="008E2BE5">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7.8</w:t>
            </w:r>
          </w:p>
        </w:tc>
        <w:tc>
          <w:tcPr>
            <w:tcW w:w="669" w:type="pct"/>
            <w:tcBorders>
              <w:top w:val="single" w:sz="4" w:space="0" w:color="860000"/>
              <w:left w:val="single" w:sz="4" w:space="0" w:color="860000"/>
              <w:bottom w:val="single" w:sz="4" w:space="0" w:color="860000"/>
              <w:right w:val="single" w:sz="4" w:space="0" w:color="860000"/>
            </w:tcBorders>
            <w:vAlign w:val="center"/>
            <w:hideMark/>
          </w:tcPr>
          <w:p w14:paraId="3A30EF6B" w14:textId="4A4F543A"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11.0</w:t>
            </w:r>
          </w:p>
        </w:tc>
        <w:tc>
          <w:tcPr>
            <w:tcW w:w="627" w:type="pct"/>
            <w:tcBorders>
              <w:top w:val="single" w:sz="4" w:space="0" w:color="860000"/>
              <w:left w:val="single" w:sz="4" w:space="0" w:color="860000"/>
              <w:bottom w:val="single" w:sz="4" w:space="0" w:color="860000"/>
              <w:right w:val="single" w:sz="4" w:space="0" w:color="860000"/>
            </w:tcBorders>
            <w:vAlign w:val="center"/>
          </w:tcPr>
          <w:p w14:paraId="025DA707" w14:textId="47248F9D" w:rsidR="008E2BE5" w:rsidRPr="00310039" w:rsidRDefault="008E2BE5" w:rsidP="008E2BE5">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310039">
              <w:rPr>
                <w:rFonts w:cs="Calibri"/>
                <w:b/>
                <w:color w:val="404040"/>
                <w:sz w:val="18"/>
                <w:szCs w:val="18"/>
              </w:rPr>
              <w:t>3.2 pp</w:t>
            </w:r>
          </w:p>
        </w:tc>
      </w:tr>
    </w:tbl>
    <w:tbl>
      <w:tblPr>
        <w:tblStyle w:val="ListTable3-Accent6"/>
        <w:tblW w:w="4976" w:type="pct"/>
        <w:tblInd w:w="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Caption w:val="Table 17 Criminal Disposals by Court Level"/>
        <w:tblDescription w:val="column 1 shows cases finalised in 6 to 12 months, cases finalised after 12 months, percent greater than 6 months and greater than 12 months, column 2 to 7 shows amounts per calendar year"/>
      </w:tblPr>
      <w:tblGrid>
        <w:gridCol w:w="9315"/>
      </w:tblGrid>
      <w:tr w:rsidR="00F476CC" w14:paraId="32CCB6FF" w14:textId="77777777" w:rsidTr="004644F6">
        <w:trPr>
          <w:cnfStyle w:val="100000000000" w:firstRow="1" w:lastRow="0" w:firstColumn="0" w:lastColumn="0" w:oddVBand="0" w:evenVBand="0" w:oddHBand="0" w:evenHBand="0" w:firstRowFirstColumn="0" w:firstRowLastColumn="0" w:lastRowFirstColumn="0" w:lastRowLastColumn="0"/>
          <w:trHeight w:hRule="exact" w:val="1979"/>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auto"/>
          </w:tcPr>
          <w:p w14:paraId="18ABF4AD" w14:textId="77777777" w:rsidR="001E6B44" w:rsidRDefault="001E6B44" w:rsidP="00F476CC">
            <w:pPr>
              <w:pStyle w:val="TableParagraph"/>
              <w:spacing w:before="37"/>
              <w:ind w:left="79"/>
              <w:jc w:val="both"/>
              <w:rPr>
                <w:color w:val="5F5F5E"/>
                <w:sz w:val="16"/>
              </w:rPr>
            </w:pPr>
          </w:p>
          <w:p w14:paraId="13708435" w14:textId="5E01F754" w:rsidR="00F476CC" w:rsidRPr="00B431D8" w:rsidRDefault="00F476CC" w:rsidP="00F476CC">
            <w:pPr>
              <w:pStyle w:val="TableParagraph"/>
              <w:spacing w:before="37"/>
              <w:ind w:left="79"/>
              <w:jc w:val="both"/>
              <w:rPr>
                <w:b w:val="0"/>
                <w:sz w:val="16"/>
              </w:rPr>
            </w:pPr>
            <w:r w:rsidRPr="00B431D8">
              <w:rPr>
                <w:sz w:val="16"/>
              </w:rPr>
              <w:t>pp</w:t>
            </w:r>
            <w:r w:rsidRPr="00B431D8">
              <w:rPr>
                <w:b w:val="0"/>
                <w:sz w:val="16"/>
              </w:rPr>
              <w:t xml:space="preserve"> refers to percentage points</w:t>
            </w:r>
          </w:p>
          <w:p w14:paraId="0C7A41FD" w14:textId="77777777" w:rsidR="001E6B44" w:rsidRPr="008648A5" w:rsidRDefault="001E6B44" w:rsidP="00F476CC">
            <w:pPr>
              <w:pStyle w:val="TableParagraph"/>
              <w:spacing w:before="37"/>
              <w:ind w:left="79"/>
              <w:jc w:val="both"/>
              <w:rPr>
                <w:b w:val="0"/>
                <w:sz w:val="16"/>
              </w:rPr>
            </w:pPr>
          </w:p>
          <w:p w14:paraId="01C4F33C" w14:textId="778302C1" w:rsidR="001264C8" w:rsidRDefault="00F476CC" w:rsidP="001264C8">
            <w:pPr>
              <w:pStyle w:val="TableParagraph"/>
              <w:spacing w:before="0" w:line="247" w:lineRule="auto"/>
              <w:ind w:left="79" w:right="249"/>
              <w:jc w:val="both"/>
              <w:rPr>
                <w:b w:val="0"/>
                <w:sz w:val="16"/>
              </w:rPr>
            </w:pPr>
            <w:r w:rsidRPr="008648A5">
              <w:rPr>
                <w:b w:val="0"/>
                <w:position w:val="5"/>
                <w:sz w:val="9"/>
              </w:rPr>
              <w:t xml:space="preserve">1 </w:t>
            </w:r>
            <w:r w:rsidRPr="008648A5">
              <w:rPr>
                <w:b w:val="0"/>
                <w:sz w:val="16"/>
              </w:rPr>
              <w:t>In accordance with the Report on Government Services (</w:t>
            </w:r>
            <w:proofErr w:type="spellStart"/>
            <w:r w:rsidRPr="008648A5">
              <w:rPr>
                <w:b w:val="0"/>
                <w:sz w:val="16"/>
              </w:rPr>
              <w:t>RoGS</w:t>
            </w:r>
            <w:proofErr w:type="spellEnd"/>
            <w:r w:rsidRPr="008648A5">
              <w:rPr>
                <w:b w:val="0"/>
                <w:sz w:val="16"/>
              </w:rPr>
              <w:t>) statistics manual, the counting unit adopted for criminal complaints is a defendant per case based unit</w:t>
            </w:r>
            <w:r w:rsidR="00DE264C">
              <w:rPr>
                <w:b w:val="0"/>
                <w:sz w:val="16"/>
              </w:rPr>
              <w:t xml:space="preserve">.  </w:t>
            </w:r>
            <w:r w:rsidRPr="008648A5">
              <w:rPr>
                <w:b w:val="0"/>
                <w:sz w:val="16"/>
              </w:rPr>
              <w:t>This figure includes family violence and intervention order criminal activity (such as the breach of a family violence or intervention order) and not the civil activity (the application of an order) which is set out separately under ‘civil’ in Table 18.</w:t>
            </w:r>
          </w:p>
          <w:p w14:paraId="780DB0A7" w14:textId="25168BA4" w:rsidR="001E6B44" w:rsidRDefault="00F61069" w:rsidP="001264C8">
            <w:pPr>
              <w:pStyle w:val="TableParagraph"/>
              <w:spacing w:before="0" w:line="247" w:lineRule="auto"/>
              <w:ind w:left="79" w:right="249"/>
              <w:jc w:val="both"/>
              <w:rPr>
                <w:b w:val="0"/>
                <w:sz w:val="15"/>
              </w:rPr>
            </w:pPr>
            <w:r>
              <w:rPr>
                <w:b w:val="0"/>
                <w:sz w:val="16"/>
                <w:vertAlign w:val="superscript"/>
              </w:rPr>
              <w:t>2</w:t>
            </w:r>
            <w:r>
              <w:rPr>
                <w:b w:val="0"/>
                <w:sz w:val="16"/>
              </w:rPr>
              <w:t xml:space="preserve"> </w:t>
            </w:r>
            <w:r w:rsidRPr="00977932">
              <w:rPr>
                <w:b w:val="0"/>
                <w:sz w:val="15"/>
              </w:rPr>
              <w:t xml:space="preserve">In </w:t>
            </w:r>
            <w:r w:rsidR="007C1A8A">
              <w:rPr>
                <w:b w:val="0"/>
                <w:sz w:val="15"/>
              </w:rPr>
              <w:t>2018 to 19</w:t>
            </w:r>
            <w:r w:rsidRPr="00977932">
              <w:rPr>
                <w:b w:val="0"/>
                <w:sz w:val="15"/>
              </w:rPr>
              <w:t>, this figures was incorrectly published as 1,10</w:t>
            </w:r>
            <w:r>
              <w:rPr>
                <w:b w:val="0"/>
                <w:sz w:val="15"/>
              </w:rPr>
              <w:t>2.</w:t>
            </w:r>
          </w:p>
          <w:p w14:paraId="1F00B3F6" w14:textId="77777777" w:rsidR="00310039" w:rsidRPr="00F61069" w:rsidRDefault="00310039" w:rsidP="001264C8">
            <w:pPr>
              <w:pStyle w:val="TableParagraph"/>
              <w:spacing w:before="0" w:line="247" w:lineRule="auto"/>
              <w:ind w:left="79" w:right="249"/>
              <w:jc w:val="both"/>
              <w:rPr>
                <w:b w:val="0"/>
                <w:sz w:val="16"/>
              </w:rPr>
            </w:pPr>
          </w:p>
          <w:p w14:paraId="67689944" w14:textId="20290848" w:rsidR="00F476CC" w:rsidRDefault="00F476CC" w:rsidP="001264C8">
            <w:pPr>
              <w:pStyle w:val="TableParagraph"/>
              <w:spacing w:before="0" w:line="247" w:lineRule="auto"/>
              <w:ind w:left="79" w:right="249"/>
              <w:jc w:val="both"/>
              <w:rPr>
                <w:i/>
                <w:sz w:val="16"/>
              </w:rPr>
            </w:pPr>
            <w:r w:rsidRPr="008648A5">
              <w:rPr>
                <w:b w:val="0"/>
                <w:i/>
                <w:sz w:val="16"/>
              </w:rPr>
              <w:t xml:space="preserve">Source: </w:t>
            </w:r>
            <w:proofErr w:type="spellStart"/>
            <w:r w:rsidRPr="008648A5">
              <w:rPr>
                <w:b w:val="0"/>
                <w:i/>
                <w:sz w:val="16"/>
              </w:rPr>
              <w:t>CRIMESStats</w:t>
            </w:r>
            <w:proofErr w:type="spellEnd"/>
            <w:r w:rsidRPr="008648A5">
              <w:rPr>
                <w:b w:val="0"/>
                <w:i/>
                <w:sz w:val="16"/>
              </w:rPr>
              <w:t xml:space="preserve"> database</w:t>
            </w:r>
          </w:p>
        </w:tc>
      </w:tr>
    </w:tbl>
    <w:p w14:paraId="729520B0" w14:textId="77777777" w:rsidR="009210B0" w:rsidRDefault="009210B0">
      <w:pPr>
        <w:pStyle w:val="Heading4"/>
        <w:sectPr w:rsidR="009210B0" w:rsidSect="008F2332">
          <w:pgSz w:w="12240" w:h="15840" w:code="1"/>
          <w:pgMar w:top="1440" w:right="1440" w:bottom="1440" w:left="1440" w:header="0" w:footer="0" w:gutter="0"/>
          <w:cols w:space="708"/>
          <w:titlePg/>
          <w:docGrid w:linePitch="360"/>
        </w:sectPr>
      </w:pPr>
    </w:p>
    <w:p w14:paraId="5E13E7C9" w14:textId="4580EF2B" w:rsidR="004D789A" w:rsidRDefault="000E4476">
      <w:pPr>
        <w:pStyle w:val="Heading4"/>
      </w:pPr>
      <w:bookmarkStart w:id="77" w:name="_Toc55391425"/>
      <w:r w:rsidRPr="009D574F">
        <w:lastRenderedPageBreak/>
        <w:t>Table 18: Civil Disposals by Court</w:t>
      </w:r>
      <w:r>
        <w:t xml:space="preserve"> Level </w:t>
      </w:r>
      <w:r w:rsidR="00D04153">
        <w:t>2015 to 16</w:t>
      </w:r>
      <w:r>
        <w:t xml:space="preserve"> to </w:t>
      </w:r>
      <w:r w:rsidR="007C1A8A">
        <w:t>2019 to 20</w:t>
      </w:r>
      <w:bookmarkEnd w:id="77"/>
    </w:p>
    <w:tbl>
      <w:tblPr>
        <w:tblStyle w:val="GridTable1Light-Accent1"/>
        <w:tblW w:w="4621" w:type="pct"/>
        <w:tblLook w:val="04A0" w:firstRow="1" w:lastRow="0" w:firstColumn="1" w:lastColumn="0" w:noHBand="0" w:noVBand="1"/>
        <w:tblCaption w:val="Table 18 Civil Disposals by Ccourt Level"/>
        <w:tblDescription w:val="column 1 shows Magistrates Court, Childrens Court and Coroners Court civil disposals, column 2 to 7 shows civil disposals per calendar year"/>
      </w:tblPr>
      <w:tblGrid>
        <w:gridCol w:w="2786"/>
        <w:gridCol w:w="914"/>
        <w:gridCol w:w="925"/>
        <w:gridCol w:w="925"/>
        <w:gridCol w:w="919"/>
        <w:gridCol w:w="1014"/>
        <w:gridCol w:w="1158"/>
      </w:tblGrid>
      <w:tr w:rsidR="00C946BF" w:rsidRPr="005C45BB" w14:paraId="0970D89F" w14:textId="74A752F5" w:rsidTr="001320D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CB000EE" w14:textId="1723079C" w:rsidR="00C946BF" w:rsidRPr="00512DFE" w:rsidRDefault="00C946BF" w:rsidP="00C946BF">
            <w:pPr>
              <w:jc w:val="center"/>
              <w:rPr>
                <w:bCs w:val="0"/>
                <w:color w:val="FFFFFF" w:themeColor="background1"/>
                <w:lang w:val="en-AU" w:eastAsia="en-AU"/>
              </w:rPr>
            </w:pPr>
            <w:r w:rsidRPr="00512DFE">
              <w:rPr>
                <w:bCs w:val="0"/>
                <w:color w:val="FFFFFF" w:themeColor="background1"/>
                <w:sz w:val="20"/>
                <w:lang w:val="en-AU" w:eastAsia="en-AU"/>
              </w:rPr>
              <w:t>CIVIL DISPOSALS</w:t>
            </w:r>
            <w:r w:rsidRPr="00512DFE">
              <w:rPr>
                <w:bCs w:val="0"/>
                <w:color w:val="FFFFFF" w:themeColor="background1"/>
                <w:sz w:val="20"/>
                <w:vertAlign w:val="superscript"/>
                <w:lang w:val="en-AU" w:eastAsia="en-AU"/>
              </w:rPr>
              <w:t>1</w:t>
            </w:r>
            <w:r>
              <w:rPr>
                <w:bCs w:val="0"/>
                <w:color w:val="FFFFFF" w:themeColor="background1"/>
                <w:sz w:val="20"/>
                <w:vertAlign w:val="superscript"/>
                <w:lang w:val="en-AU" w:eastAsia="en-AU"/>
              </w:rPr>
              <w:t>, 2</w:t>
            </w:r>
          </w:p>
        </w:tc>
        <w:tc>
          <w:tcPr>
            <w:tcW w:w="529"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47208E6A" w14:textId="5966E29C" w:rsidR="00C946BF" w:rsidRPr="005C45BB" w:rsidRDefault="00D04153" w:rsidP="00C946BF">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2015 to 16</w:t>
            </w:r>
          </w:p>
        </w:tc>
        <w:tc>
          <w:tcPr>
            <w:tcW w:w="535"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47045E2F" w14:textId="63903AB9" w:rsidR="00C946BF" w:rsidRPr="005C45BB" w:rsidRDefault="00D04153" w:rsidP="00C946BF">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2016 to 17</w:t>
            </w:r>
          </w:p>
        </w:tc>
        <w:tc>
          <w:tcPr>
            <w:tcW w:w="535"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0D9E1D93" w14:textId="0F1D24AB" w:rsidR="00C946BF" w:rsidRPr="005C45BB" w:rsidRDefault="00D04153" w:rsidP="00C946BF">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2017 to 18</w:t>
            </w:r>
          </w:p>
        </w:tc>
        <w:tc>
          <w:tcPr>
            <w:tcW w:w="532"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05E1447B" w14:textId="78DA743A" w:rsidR="00C946BF" w:rsidRPr="005C45BB" w:rsidRDefault="007C1A8A" w:rsidP="00C946BF">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2018 to 19</w:t>
            </w:r>
          </w:p>
        </w:tc>
        <w:tc>
          <w:tcPr>
            <w:tcW w:w="587"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2E0CDF60" w14:textId="45FFA133" w:rsidR="00C946BF" w:rsidRPr="00310039" w:rsidRDefault="007C1A8A" w:rsidP="00C946BF">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lang w:val="en-AU" w:eastAsia="en-AU"/>
              </w:rPr>
            </w:pPr>
            <w:r>
              <w:rPr>
                <w:rFonts w:cs="Calibri"/>
                <w:bCs w:val="0"/>
                <w:color w:val="FFFFFF"/>
                <w:sz w:val="18"/>
                <w:szCs w:val="18"/>
              </w:rPr>
              <w:t>2019 to 20</w:t>
            </w:r>
          </w:p>
        </w:tc>
        <w:tc>
          <w:tcPr>
            <w:tcW w:w="670"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EE244A9" w14:textId="62BAE0EA" w:rsidR="00C946BF" w:rsidRPr="00310039" w:rsidRDefault="00C946BF" w:rsidP="00C946BF">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lang w:val="en-AU" w:eastAsia="en-AU"/>
              </w:rPr>
            </w:pPr>
            <w:r w:rsidRPr="00310039">
              <w:rPr>
                <w:rFonts w:cs="Calibri"/>
                <w:bCs w:val="0"/>
                <w:color w:val="FFFFFF"/>
                <w:sz w:val="18"/>
                <w:szCs w:val="18"/>
              </w:rPr>
              <w:t xml:space="preserve">Change </w:t>
            </w:r>
            <w:r w:rsidR="007C1A8A">
              <w:rPr>
                <w:rFonts w:cs="Calibri"/>
                <w:bCs w:val="0"/>
                <w:color w:val="FFFFFF"/>
                <w:sz w:val="18"/>
                <w:szCs w:val="18"/>
              </w:rPr>
              <w:t>2018 to 19</w:t>
            </w:r>
            <w:r w:rsidRPr="00310039">
              <w:rPr>
                <w:rFonts w:cs="Calibri"/>
                <w:bCs w:val="0"/>
                <w:color w:val="FFFFFF"/>
                <w:sz w:val="18"/>
                <w:szCs w:val="18"/>
              </w:rPr>
              <w:t xml:space="preserve"> to </w:t>
            </w:r>
            <w:r w:rsidR="007C1A8A">
              <w:rPr>
                <w:rFonts w:cs="Calibri"/>
                <w:bCs w:val="0"/>
                <w:color w:val="FFFFFF"/>
                <w:sz w:val="18"/>
                <w:szCs w:val="18"/>
              </w:rPr>
              <w:t>2019 to 20</w:t>
            </w:r>
          </w:p>
        </w:tc>
      </w:tr>
      <w:tr w:rsidR="00C946BF" w:rsidRPr="006547AC" w14:paraId="3C33D069" w14:textId="2B73D1C7" w:rsidTr="001320D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77A97D2B" w14:textId="16BFB1C0" w:rsidR="00C946BF" w:rsidRPr="006547AC" w:rsidRDefault="00C946BF" w:rsidP="001E1FE7">
            <w:pPr>
              <w:rPr>
                <w:color w:val="auto"/>
                <w:sz w:val="18"/>
                <w:szCs w:val="18"/>
                <w:lang w:val="en-AU" w:eastAsia="en-AU"/>
              </w:rPr>
            </w:pPr>
            <w:r w:rsidRPr="00BB28A6">
              <w:rPr>
                <w:color w:val="9A3C49"/>
                <w:sz w:val="20"/>
                <w:szCs w:val="18"/>
                <w:lang w:val="en-AU" w:eastAsia="en-AU"/>
              </w:rPr>
              <w:t>MAGISTRATES COURT</w:t>
            </w:r>
            <w:r w:rsidRPr="00BB28A6">
              <w:rPr>
                <w:color w:val="9A3C49"/>
                <w:sz w:val="18"/>
                <w:szCs w:val="18"/>
                <w:lang w:val="en-AU" w:eastAsia="en-AU"/>
              </w:rPr>
              <w:t>  </w:t>
            </w:r>
          </w:p>
        </w:tc>
      </w:tr>
      <w:tr w:rsidR="00C946BF" w:rsidRPr="006547AC" w14:paraId="7133A539" w14:textId="599F09D4"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2ACF144D" w14:textId="77777777" w:rsidR="00C946BF" w:rsidRPr="006547AC" w:rsidRDefault="00C946BF" w:rsidP="00C946BF">
            <w:pPr>
              <w:rPr>
                <w:color w:val="auto"/>
                <w:sz w:val="18"/>
                <w:szCs w:val="18"/>
                <w:lang w:val="en-AU" w:eastAsia="en-AU"/>
              </w:rPr>
            </w:pPr>
            <w:r w:rsidRPr="006547AC">
              <w:rPr>
                <w:color w:val="auto"/>
                <w:sz w:val="18"/>
                <w:szCs w:val="18"/>
                <w:lang w:val="en-AU" w:eastAsia="en-AU"/>
              </w:rPr>
              <w:t>Total finalised cases</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654AA4BD" w14:textId="344A99DE"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7B9ECD89" w14:textId="433A71A0"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6,143</w:t>
            </w:r>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163FE9AC" w14:textId="2E845AC3"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5,760</w:t>
            </w:r>
          </w:p>
        </w:tc>
        <w:tc>
          <w:tcPr>
            <w:tcW w:w="532" w:type="pct"/>
            <w:tcBorders>
              <w:top w:val="single" w:sz="4" w:space="0" w:color="860000"/>
              <w:left w:val="single" w:sz="4" w:space="0" w:color="860000"/>
              <w:bottom w:val="single" w:sz="4" w:space="0" w:color="860000"/>
              <w:right w:val="single" w:sz="4" w:space="0" w:color="860000"/>
            </w:tcBorders>
            <w:vAlign w:val="center"/>
            <w:hideMark/>
          </w:tcPr>
          <w:p w14:paraId="2CF42A5A" w14:textId="19A92232"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6,283</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2E098162" w14:textId="4A034B99"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5,916</w:t>
            </w:r>
          </w:p>
        </w:tc>
        <w:tc>
          <w:tcPr>
            <w:tcW w:w="670" w:type="pct"/>
            <w:tcBorders>
              <w:top w:val="single" w:sz="4" w:space="0" w:color="860000"/>
              <w:left w:val="single" w:sz="4" w:space="0" w:color="860000"/>
              <w:bottom w:val="single" w:sz="4" w:space="0" w:color="860000"/>
              <w:right w:val="single" w:sz="4" w:space="0" w:color="860000"/>
            </w:tcBorders>
            <w:vAlign w:val="center"/>
          </w:tcPr>
          <w:p w14:paraId="3DB55967" w14:textId="091E24BB"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-5.8%</w:t>
            </w:r>
          </w:p>
        </w:tc>
      </w:tr>
      <w:tr w:rsidR="00C946BF" w:rsidRPr="006547AC" w14:paraId="04CF374A" w14:textId="1B7C1627"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65566F9F" w14:textId="7B478AD1" w:rsidR="00C946BF" w:rsidRPr="00AA5F92" w:rsidRDefault="00C946BF" w:rsidP="00C946BF">
            <w:pPr>
              <w:rPr>
                <w:b w:val="0"/>
                <w:color w:val="auto"/>
                <w:sz w:val="18"/>
                <w:szCs w:val="18"/>
                <w:lang w:val="en-AU" w:eastAsia="en-AU"/>
              </w:rPr>
            </w:pPr>
            <w:r w:rsidRPr="00AA5F92">
              <w:rPr>
                <w:b w:val="0"/>
                <w:color w:val="auto"/>
                <w:sz w:val="18"/>
                <w:szCs w:val="18"/>
                <w:lang w:val="en-AU" w:eastAsia="en-AU"/>
              </w:rPr>
              <w:t>Cases finalised in 6 to 12 months</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4005009A" w14:textId="51169236"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1AF4E59F" w14:textId="4CB82F20"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2,071</w:t>
            </w:r>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4019B7CA" w14:textId="56DCC455"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1,960</w:t>
            </w:r>
          </w:p>
        </w:tc>
        <w:tc>
          <w:tcPr>
            <w:tcW w:w="532" w:type="pct"/>
            <w:tcBorders>
              <w:top w:val="single" w:sz="4" w:space="0" w:color="860000"/>
              <w:left w:val="single" w:sz="4" w:space="0" w:color="860000"/>
              <w:bottom w:val="single" w:sz="4" w:space="0" w:color="860000"/>
              <w:right w:val="single" w:sz="4" w:space="0" w:color="860000"/>
            </w:tcBorders>
            <w:vAlign w:val="center"/>
            <w:hideMark/>
          </w:tcPr>
          <w:p w14:paraId="35AC8E9C" w14:textId="2EA1A569"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1,964</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37E7C26D" w14:textId="5B347525"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1,734</w:t>
            </w:r>
          </w:p>
        </w:tc>
        <w:tc>
          <w:tcPr>
            <w:tcW w:w="670" w:type="pct"/>
            <w:tcBorders>
              <w:top w:val="single" w:sz="4" w:space="0" w:color="860000"/>
              <w:left w:val="single" w:sz="4" w:space="0" w:color="860000"/>
              <w:bottom w:val="single" w:sz="4" w:space="0" w:color="860000"/>
              <w:right w:val="single" w:sz="4" w:space="0" w:color="860000"/>
            </w:tcBorders>
            <w:vAlign w:val="center"/>
          </w:tcPr>
          <w:p w14:paraId="511A9B93" w14:textId="2665BE09"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-11.7%</w:t>
            </w:r>
          </w:p>
        </w:tc>
      </w:tr>
      <w:tr w:rsidR="00C946BF" w:rsidRPr="006547AC" w14:paraId="7EB6CC69" w14:textId="4C492F73"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1C88C00B" w14:textId="4584C8B5" w:rsidR="00C946BF" w:rsidRPr="00AA5F92" w:rsidRDefault="00C946BF" w:rsidP="00C946BF">
            <w:pPr>
              <w:rPr>
                <w:b w:val="0"/>
                <w:color w:val="auto"/>
                <w:sz w:val="18"/>
                <w:szCs w:val="18"/>
                <w:lang w:val="en-AU" w:eastAsia="en-AU"/>
              </w:rPr>
            </w:pPr>
            <w:r w:rsidRPr="00AA5F92">
              <w:rPr>
                <w:b w:val="0"/>
                <w:color w:val="auto"/>
                <w:sz w:val="18"/>
                <w:szCs w:val="18"/>
                <w:lang w:val="en-AU" w:eastAsia="en-AU"/>
              </w:rPr>
              <w:t xml:space="preserve">Cases finalised after 12 months </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453C1547" w14:textId="26906FA2"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2D090FDF" w14:textId="3E82E4D8"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798</w:t>
            </w:r>
          </w:p>
        </w:tc>
        <w:tc>
          <w:tcPr>
            <w:tcW w:w="535" w:type="pct"/>
            <w:tcBorders>
              <w:top w:val="single" w:sz="4" w:space="0" w:color="860000"/>
              <w:left w:val="single" w:sz="4" w:space="0" w:color="860000"/>
              <w:right w:val="single" w:sz="4" w:space="0" w:color="860000"/>
            </w:tcBorders>
            <w:vAlign w:val="center"/>
            <w:hideMark/>
          </w:tcPr>
          <w:p w14:paraId="4FB2B800" w14:textId="037649CF"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752</w:t>
            </w:r>
          </w:p>
        </w:tc>
        <w:tc>
          <w:tcPr>
            <w:tcW w:w="532" w:type="pct"/>
            <w:tcBorders>
              <w:top w:val="single" w:sz="4" w:space="0" w:color="860000"/>
              <w:left w:val="single" w:sz="4" w:space="0" w:color="860000"/>
              <w:right w:val="single" w:sz="4" w:space="0" w:color="860000"/>
            </w:tcBorders>
            <w:vAlign w:val="center"/>
            <w:hideMark/>
          </w:tcPr>
          <w:p w14:paraId="1649B79D" w14:textId="773D08A0"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1,073</w:t>
            </w:r>
          </w:p>
        </w:tc>
        <w:tc>
          <w:tcPr>
            <w:tcW w:w="587" w:type="pct"/>
            <w:tcBorders>
              <w:top w:val="single" w:sz="4" w:space="0" w:color="860000"/>
              <w:left w:val="single" w:sz="4" w:space="0" w:color="860000"/>
              <w:right w:val="single" w:sz="4" w:space="0" w:color="860000"/>
            </w:tcBorders>
            <w:vAlign w:val="center"/>
            <w:hideMark/>
          </w:tcPr>
          <w:p w14:paraId="2515ACD2" w14:textId="49F42FEE"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1,109</w:t>
            </w:r>
          </w:p>
        </w:tc>
        <w:tc>
          <w:tcPr>
            <w:tcW w:w="670" w:type="pct"/>
            <w:tcBorders>
              <w:top w:val="single" w:sz="4" w:space="0" w:color="860000"/>
              <w:left w:val="single" w:sz="4" w:space="0" w:color="860000"/>
              <w:right w:val="single" w:sz="4" w:space="0" w:color="860000"/>
            </w:tcBorders>
            <w:vAlign w:val="center"/>
          </w:tcPr>
          <w:p w14:paraId="4B93C343" w14:textId="78B4A7E8"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3%</w:t>
            </w:r>
          </w:p>
        </w:tc>
      </w:tr>
      <w:tr w:rsidR="001320D6" w:rsidRPr="006547AC" w14:paraId="58A61222" w14:textId="6A78BCA6" w:rsidTr="001320D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hideMark/>
          </w:tcPr>
          <w:p w14:paraId="760C8061" w14:textId="4E0CE4AF" w:rsidR="001320D6" w:rsidRPr="001320D6" w:rsidRDefault="001320D6" w:rsidP="001320D6">
            <w:pPr>
              <w:rPr>
                <w:b w:val="0"/>
                <w:color w:val="auto"/>
                <w:sz w:val="18"/>
                <w:szCs w:val="18"/>
                <w:lang w:val="en-AU" w:eastAsia="en-AU"/>
              </w:rPr>
            </w:pPr>
            <w:r w:rsidRPr="00AA5F92">
              <w:rPr>
                <w:bCs w:val="0"/>
                <w:color w:val="auto"/>
                <w:sz w:val="18"/>
                <w:szCs w:val="18"/>
                <w:lang w:val="en-AU" w:eastAsia="en-AU"/>
              </w:rPr>
              <w:t>Disposal Indicator</w:t>
            </w:r>
            <w:r>
              <w:rPr>
                <w:rFonts w:cs="Calibri"/>
                <w:b w:val="0"/>
                <w:bCs w:val="0"/>
                <w:color w:val="404040"/>
                <w:sz w:val="18"/>
                <w:szCs w:val="18"/>
              </w:rPr>
              <w:t> </w:t>
            </w:r>
          </w:p>
        </w:tc>
      </w:tr>
      <w:tr w:rsidR="00C946BF" w:rsidRPr="006547AC" w14:paraId="23AB5FC7" w14:textId="1441E55A"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761276CB" w14:textId="5D2E93C5" w:rsidR="00C946BF" w:rsidRPr="00AA5F92" w:rsidRDefault="00C946BF" w:rsidP="00C946BF">
            <w:pPr>
              <w:rPr>
                <w:b w:val="0"/>
                <w:color w:val="auto"/>
                <w:sz w:val="18"/>
                <w:szCs w:val="18"/>
                <w:lang w:val="en-AU" w:eastAsia="en-AU"/>
              </w:rPr>
            </w:pPr>
            <w:r w:rsidRPr="00AA5F92">
              <w:rPr>
                <w:b w:val="0"/>
                <w:color w:val="auto"/>
                <w:sz w:val="18"/>
                <w:szCs w:val="18"/>
                <w:lang w:val="en-AU" w:eastAsia="en-AU"/>
              </w:rPr>
              <w:t xml:space="preserve">% greater than 6 months </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3D643EC9" w14:textId="48E39208"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49C9745E" w14:textId="07B3CDE8"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46.7</w:t>
            </w:r>
          </w:p>
        </w:tc>
        <w:tc>
          <w:tcPr>
            <w:tcW w:w="535" w:type="pct"/>
            <w:tcBorders>
              <w:left w:val="single" w:sz="4" w:space="0" w:color="860000"/>
              <w:bottom w:val="single" w:sz="4" w:space="0" w:color="860000"/>
              <w:right w:val="single" w:sz="4" w:space="0" w:color="860000"/>
            </w:tcBorders>
            <w:vAlign w:val="center"/>
            <w:hideMark/>
          </w:tcPr>
          <w:p w14:paraId="508221B3" w14:textId="46C3E89F"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47.1</w:t>
            </w:r>
          </w:p>
        </w:tc>
        <w:tc>
          <w:tcPr>
            <w:tcW w:w="532" w:type="pct"/>
            <w:tcBorders>
              <w:left w:val="single" w:sz="4" w:space="0" w:color="860000"/>
              <w:bottom w:val="single" w:sz="4" w:space="0" w:color="860000"/>
              <w:right w:val="single" w:sz="4" w:space="0" w:color="860000"/>
            </w:tcBorders>
            <w:vAlign w:val="center"/>
            <w:hideMark/>
          </w:tcPr>
          <w:p w14:paraId="2B53AAEB" w14:textId="3F46CE4D"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48.3</w:t>
            </w:r>
          </w:p>
        </w:tc>
        <w:tc>
          <w:tcPr>
            <w:tcW w:w="587" w:type="pct"/>
            <w:tcBorders>
              <w:left w:val="single" w:sz="4" w:space="0" w:color="860000"/>
              <w:bottom w:val="single" w:sz="4" w:space="0" w:color="860000"/>
              <w:right w:val="single" w:sz="4" w:space="0" w:color="860000"/>
            </w:tcBorders>
            <w:vAlign w:val="center"/>
            <w:hideMark/>
          </w:tcPr>
          <w:p w14:paraId="43D0B983" w14:textId="04D6EF55"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48.1</w:t>
            </w:r>
          </w:p>
        </w:tc>
        <w:tc>
          <w:tcPr>
            <w:tcW w:w="670" w:type="pct"/>
            <w:tcBorders>
              <w:left w:val="single" w:sz="4" w:space="0" w:color="860000"/>
              <w:bottom w:val="single" w:sz="4" w:space="0" w:color="860000"/>
              <w:right w:val="single" w:sz="4" w:space="0" w:color="860000"/>
            </w:tcBorders>
            <w:vAlign w:val="center"/>
          </w:tcPr>
          <w:p w14:paraId="39699CA6" w14:textId="61BAABD4"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-0.3 pp</w:t>
            </w:r>
          </w:p>
        </w:tc>
      </w:tr>
      <w:tr w:rsidR="00C946BF" w:rsidRPr="006547AC" w14:paraId="19D4E7EC" w14:textId="4316BD88" w:rsidTr="00D82E61">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0086161C" w14:textId="0088663D" w:rsidR="00C946BF" w:rsidRPr="00AA5F92" w:rsidRDefault="00C946BF" w:rsidP="00C946BF">
            <w:pPr>
              <w:rPr>
                <w:b w:val="0"/>
                <w:color w:val="auto"/>
                <w:sz w:val="18"/>
                <w:szCs w:val="18"/>
                <w:lang w:val="en-AU" w:eastAsia="en-AU"/>
              </w:rPr>
            </w:pPr>
            <w:r w:rsidRPr="00AA5F92">
              <w:rPr>
                <w:b w:val="0"/>
                <w:color w:val="auto"/>
                <w:sz w:val="18"/>
                <w:szCs w:val="18"/>
                <w:lang w:val="en-AU" w:eastAsia="en-AU"/>
              </w:rPr>
              <w:t>% greater than 12 months</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330AE838" w14:textId="5F48E96F"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447B8117" w14:textId="2488B9E4"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13.0</w:t>
            </w:r>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51141F0A" w14:textId="0DC09527"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13.1</w:t>
            </w:r>
          </w:p>
        </w:tc>
        <w:tc>
          <w:tcPr>
            <w:tcW w:w="532" w:type="pct"/>
            <w:tcBorders>
              <w:top w:val="single" w:sz="4" w:space="0" w:color="860000"/>
              <w:left w:val="single" w:sz="4" w:space="0" w:color="860000"/>
              <w:bottom w:val="single" w:sz="4" w:space="0" w:color="860000"/>
              <w:right w:val="single" w:sz="4" w:space="0" w:color="860000"/>
            </w:tcBorders>
            <w:vAlign w:val="center"/>
            <w:hideMark/>
          </w:tcPr>
          <w:p w14:paraId="0BF7B653" w14:textId="5F7C085D"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17.1</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391A5303" w14:textId="7D4139A7"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18.7</w:t>
            </w:r>
          </w:p>
        </w:tc>
        <w:tc>
          <w:tcPr>
            <w:tcW w:w="670" w:type="pct"/>
            <w:tcBorders>
              <w:top w:val="single" w:sz="4" w:space="0" w:color="860000"/>
              <w:left w:val="single" w:sz="4" w:space="0" w:color="860000"/>
              <w:bottom w:val="single" w:sz="4" w:space="0" w:color="860000"/>
              <w:right w:val="single" w:sz="4" w:space="0" w:color="860000"/>
            </w:tcBorders>
            <w:vAlign w:val="center"/>
          </w:tcPr>
          <w:p w14:paraId="41EF7128" w14:textId="388F7CE0"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1.7 pp</w:t>
            </w:r>
          </w:p>
        </w:tc>
      </w:tr>
      <w:tr w:rsidR="00C946BF" w:rsidRPr="006547AC" w14:paraId="57166109" w14:textId="5D5121F0" w:rsidTr="00DF00CF">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105CE6FE" w14:textId="33A468BD" w:rsidR="00C946BF" w:rsidRPr="006547AC" w:rsidRDefault="00C946BF" w:rsidP="001E1FE7">
            <w:pPr>
              <w:rPr>
                <w:color w:val="auto"/>
                <w:sz w:val="18"/>
                <w:szCs w:val="18"/>
                <w:lang w:val="en-AU" w:eastAsia="en-AU"/>
              </w:rPr>
            </w:pPr>
            <w:r w:rsidRPr="00BB28A6">
              <w:rPr>
                <w:color w:val="9A3C49"/>
                <w:sz w:val="20"/>
                <w:szCs w:val="18"/>
                <w:lang w:val="en-AU" w:eastAsia="en-AU"/>
              </w:rPr>
              <w:t>CHILDREN’S COURT</w:t>
            </w:r>
            <w:r w:rsidRPr="00BB28A6">
              <w:rPr>
                <w:color w:val="9A3C49"/>
                <w:sz w:val="18"/>
                <w:szCs w:val="18"/>
                <w:lang w:val="en-AU" w:eastAsia="en-AU"/>
              </w:rPr>
              <w:t>  </w:t>
            </w:r>
          </w:p>
        </w:tc>
      </w:tr>
      <w:tr w:rsidR="00C946BF" w:rsidRPr="006547AC" w14:paraId="21219D23" w14:textId="066956FE"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10956A0B" w14:textId="77777777" w:rsidR="00C946BF" w:rsidRPr="006547AC" w:rsidRDefault="00C946BF" w:rsidP="00C946BF">
            <w:pPr>
              <w:rPr>
                <w:color w:val="auto"/>
                <w:sz w:val="18"/>
                <w:szCs w:val="18"/>
                <w:lang w:val="en-AU" w:eastAsia="en-AU"/>
              </w:rPr>
            </w:pPr>
            <w:r w:rsidRPr="006547AC">
              <w:rPr>
                <w:color w:val="auto"/>
                <w:sz w:val="18"/>
                <w:szCs w:val="18"/>
                <w:lang w:val="en-AU" w:eastAsia="en-AU"/>
              </w:rPr>
              <w:t>Total finalised cases</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4F11DE52" w14:textId="06C648B7"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7B8ABDB6" w14:textId="41EF626D"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327</w:t>
            </w:r>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149CEBBA" w14:textId="6927B209"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406</w:t>
            </w:r>
          </w:p>
        </w:tc>
        <w:tc>
          <w:tcPr>
            <w:tcW w:w="532" w:type="pct"/>
            <w:tcBorders>
              <w:top w:val="single" w:sz="4" w:space="0" w:color="860000"/>
              <w:left w:val="single" w:sz="4" w:space="0" w:color="860000"/>
              <w:bottom w:val="single" w:sz="4" w:space="0" w:color="860000"/>
              <w:right w:val="single" w:sz="4" w:space="0" w:color="860000"/>
            </w:tcBorders>
            <w:vAlign w:val="center"/>
            <w:hideMark/>
          </w:tcPr>
          <w:p w14:paraId="630BF4BE" w14:textId="3CAFEFAC"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448</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5CB90360" w14:textId="07C7B4D9"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344</w:t>
            </w:r>
          </w:p>
        </w:tc>
        <w:tc>
          <w:tcPr>
            <w:tcW w:w="670" w:type="pct"/>
            <w:tcBorders>
              <w:top w:val="single" w:sz="4" w:space="0" w:color="860000"/>
              <w:left w:val="single" w:sz="4" w:space="0" w:color="860000"/>
              <w:bottom w:val="single" w:sz="4" w:space="0" w:color="860000"/>
              <w:right w:val="single" w:sz="4" w:space="0" w:color="860000"/>
            </w:tcBorders>
            <w:vAlign w:val="center"/>
          </w:tcPr>
          <w:p w14:paraId="40C3585C" w14:textId="505A9704"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-23%</w:t>
            </w:r>
          </w:p>
        </w:tc>
      </w:tr>
      <w:tr w:rsidR="00C946BF" w:rsidRPr="006547AC" w14:paraId="178B6282" w14:textId="7B15878F"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219607C8" w14:textId="415589A0" w:rsidR="00C946BF" w:rsidRPr="00AA5F92" w:rsidRDefault="00C946BF" w:rsidP="00C946BF">
            <w:pPr>
              <w:rPr>
                <w:b w:val="0"/>
                <w:color w:val="auto"/>
                <w:sz w:val="18"/>
                <w:szCs w:val="18"/>
                <w:lang w:val="en-AU" w:eastAsia="en-AU"/>
              </w:rPr>
            </w:pPr>
            <w:r w:rsidRPr="00AA5F92">
              <w:rPr>
                <w:b w:val="0"/>
                <w:color w:val="auto"/>
                <w:sz w:val="18"/>
                <w:szCs w:val="18"/>
                <w:lang w:val="en-AU" w:eastAsia="en-AU"/>
              </w:rPr>
              <w:t>Cases finalised in 6 to 12</w:t>
            </w:r>
            <w:r w:rsidRPr="00AA5F92">
              <w:rPr>
                <w:rFonts w:ascii="Calibri" w:hAnsi="Calibri"/>
                <w:b w:val="0"/>
                <w:color w:val="auto"/>
                <w:sz w:val="18"/>
                <w:szCs w:val="18"/>
                <w:lang w:val="en-AU" w:eastAsia="en-AU"/>
              </w:rPr>
              <w:t xml:space="preserve"> months</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13B542C0" w14:textId="4B4CDD5C"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2BCE70FB" w14:textId="0F7C9D0F"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39</w:t>
            </w:r>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29D10DA0" w14:textId="7483D6AC"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34</w:t>
            </w:r>
          </w:p>
        </w:tc>
        <w:tc>
          <w:tcPr>
            <w:tcW w:w="532" w:type="pct"/>
            <w:tcBorders>
              <w:top w:val="single" w:sz="4" w:space="0" w:color="860000"/>
              <w:left w:val="single" w:sz="4" w:space="0" w:color="860000"/>
              <w:bottom w:val="single" w:sz="4" w:space="0" w:color="860000"/>
              <w:right w:val="single" w:sz="4" w:space="0" w:color="860000"/>
            </w:tcBorders>
            <w:vAlign w:val="center"/>
            <w:hideMark/>
          </w:tcPr>
          <w:p w14:paraId="54046EB1" w14:textId="2FFD757B"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62</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491765A6" w14:textId="63BC6272"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52</w:t>
            </w:r>
          </w:p>
        </w:tc>
        <w:tc>
          <w:tcPr>
            <w:tcW w:w="670" w:type="pct"/>
            <w:tcBorders>
              <w:top w:val="single" w:sz="4" w:space="0" w:color="860000"/>
              <w:left w:val="single" w:sz="4" w:space="0" w:color="860000"/>
              <w:bottom w:val="single" w:sz="4" w:space="0" w:color="860000"/>
              <w:right w:val="single" w:sz="4" w:space="0" w:color="860000"/>
            </w:tcBorders>
            <w:vAlign w:val="center"/>
          </w:tcPr>
          <w:p w14:paraId="21A379FB" w14:textId="00A9FD7E"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-16%</w:t>
            </w:r>
          </w:p>
        </w:tc>
      </w:tr>
      <w:tr w:rsidR="00C946BF" w:rsidRPr="006547AC" w14:paraId="11DEC3E0" w14:textId="53D3E66A"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594EE446" w14:textId="105FB84D" w:rsidR="00C946BF" w:rsidRPr="00AA5F92" w:rsidRDefault="00C946BF" w:rsidP="00C946BF">
            <w:pPr>
              <w:rPr>
                <w:b w:val="0"/>
                <w:color w:val="auto"/>
                <w:sz w:val="18"/>
                <w:szCs w:val="18"/>
                <w:lang w:val="en-AU" w:eastAsia="en-AU"/>
              </w:rPr>
            </w:pPr>
            <w:r w:rsidRPr="00AA5F92">
              <w:rPr>
                <w:b w:val="0"/>
                <w:color w:val="auto"/>
                <w:sz w:val="18"/>
                <w:szCs w:val="18"/>
                <w:lang w:val="en-AU" w:eastAsia="en-AU"/>
              </w:rPr>
              <w:t xml:space="preserve">Cases finalised after 12 months </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42984379" w14:textId="370EC184"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66613DF7" w14:textId="32819780"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11</w:t>
            </w:r>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3B9311BC" w14:textId="339EC86C"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18</w:t>
            </w:r>
          </w:p>
        </w:tc>
        <w:tc>
          <w:tcPr>
            <w:tcW w:w="532" w:type="pct"/>
            <w:tcBorders>
              <w:top w:val="single" w:sz="4" w:space="0" w:color="860000"/>
              <w:left w:val="single" w:sz="4" w:space="0" w:color="860000"/>
              <w:bottom w:val="single" w:sz="4" w:space="0" w:color="860000"/>
              <w:right w:val="single" w:sz="4" w:space="0" w:color="860000"/>
            </w:tcBorders>
            <w:vAlign w:val="center"/>
            <w:hideMark/>
          </w:tcPr>
          <w:p w14:paraId="141C2D72" w14:textId="3AEAC2AB"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36</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18082138" w14:textId="73C879FB"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44</w:t>
            </w:r>
          </w:p>
        </w:tc>
        <w:tc>
          <w:tcPr>
            <w:tcW w:w="670" w:type="pct"/>
            <w:tcBorders>
              <w:top w:val="single" w:sz="4" w:space="0" w:color="860000"/>
              <w:left w:val="single" w:sz="4" w:space="0" w:color="860000"/>
              <w:bottom w:val="single" w:sz="4" w:space="0" w:color="860000"/>
              <w:right w:val="single" w:sz="4" w:space="0" w:color="860000"/>
            </w:tcBorders>
            <w:vAlign w:val="center"/>
          </w:tcPr>
          <w:p w14:paraId="0AEF1AAB" w14:textId="664DFF51"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22%</w:t>
            </w:r>
          </w:p>
        </w:tc>
      </w:tr>
      <w:tr w:rsidR="00DF00CF" w:rsidRPr="006547AC" w14:paraId="2AB67C60" w14:textId="16ED4F7F" w:rsidTr="00DF00CF">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hideMark/>
          </w:tcPr>
          <w:p w14:paraId="1F4810BA" w14:textId="5AFFFC32" w:rsidR="00DF00CF" w:rsidRPr="00DF00CF" w:rsidRDefault="00DF00CF" w:rsidP="00DF00CF">
            <w:pPr>
              <w:rPr>
                <w:b w:val="0"/>
                <w:color w:val="auto"/>
                <w:sz w:val="18"/>
                <w:szCs w:val="18"/>
                <w:lang w:val="en-AU" w:eastAsia="en-AU"/>
              </w:rPr>
            </w:pPr>
            <w:r w:rsidRPr="00AA5F92">
              <w:rPr>
                <w:bCs w:val="0"/>
                <w:color w:val="auto"/>
                <w:sz w:val="18"/>
                <w:szCs w:val="18"/>
                <w:lang w:val="en-AU" w:eastAsia="en-AU"/>
              </w:rPr>
              <w:t>Disposal Indicator</w:t>
            </w:r>
            <w:r>
              <w:rPr>
                <w:rFonts w:cs="Calibri"/>
                <w:b w:val="0"/>
                <w:bCs w:val="0"/>
                <w:color w:val="404040"/>
                <w:sz w:val="18"/>
                <w:szCs w:val="18"/>
              </w:rPr>
              <w:t>  </w:t>
            </w:r>
          </w:p>
        </w:tc>
      </w:tr>
      <w:tr w:rsidR="00C946BF" w:rsidRPr="006547AC" w14:paraId="3C2496A3" w14:textId="4FE287E8"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35CE2952" w14:textId="176EB635" w:rsidR="00C946BF" w:rsidRPr="00AA5F92" w:rsidRDefault="00C946BF" w:rsidP="00C946BF">
            <w:pPr>
              <w:rPr>
                <w:b w:val="0"/>
                <w:color w:val="auto"/>
                <w:sz w:val="18"/>
                <w:szCs w:val="18"/>
                <w:lang w:val="en-AU" w:eastAsia="en-AU"/>
              </w:rPr>
            </w:pPr>
            <w:r w:rsidRPr="00AA5F92">
              <w:rPr>
                <w:b w:val="0"/>
                <w:color w:val="auto"/>
                <w:sz w:val="18"/>
                <w:szCs w:val="18"/>
                <w:lang w:val="en-AU" w:eastAsia="en-AU"/>
              </w:rPr>
              <w:t xml:space="preserve">% greater than 6 months </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4113FC57" w14:textId="5173E615"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36C46F5F" w14:textId="6D78DCA5"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15.3</w:t>
            </w:r>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28F15A38" w14:textId="19953E2C"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12.8</w:t>
            </w:r>
          </w:p>
        </w:tc>
        <w:tc>
          <w:tcPr>
            <w:tcW w:w="532" w:type="pct"/>
            <w:tcBorders>
              <w:top w:val="single" w:sz="4" w:space="0" w:color="860000"/>
              <w:left w:val="single" w:sz="4" w:space="0" w:color="860000"/>
              <w:bottom w:val="single" w:sz="4" w:space="0" w:color="860000"/>
              <w:right w:val="single" w:sz="4" w:space="0" w:color="860000"/>
            </w:tcBorders>
            <w:vAlign w:val="center"/>
            <w:hideMark/>
          </w:tcPr>
          <w:p w14:paraId="4E1ECD7E" w14:textId="11D8510F"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21.9</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0EBE28A1" w14:textId="464BB51D"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27.9</w:t>
            </w:r>
          </w:p>
        </w:tc>
        <w:tc>
          <w:tcPr>
            <w:tcW w:w="670" w:type="pct"/>
            <w:tcBorders>
              <w:top w:val="single" w:sz="4" w:space="0" w:color="860000"/>
              <w:left w:val="single" w:sz="4" w:space="0" w:color="860000"/>
              <w:bottom w:val="single" w:sz="4" w:space="0" w:color="860000"/>
              <w:right w:val="single" w:sz="4" w:space="0" w:color="860000"/>
            </w:tcBorders>
            <w:vAlign w:val="center"/>
          </w:tcPr>
          <w:p w14:paraId="30295167" w14:textId="3D6B2342"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6 pp</w:t>
            </w:r>
          </w:p>
        </w:tc>
      </w:tr>
      <w:tr w:rsidR="00C946BF" w:rsidRPr="006547AC" w14:paraId="6CB8453F" w14:textId="3FABB5A7"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62B3CA39" w14:textId="39F90586" w:rsidR="00C946BF" w:rsidRPr="00AA5F92" w:rsidRDefault="00C946BF" w:rsidP="00C946BF">
            <w:pPr>
              <w:rPr>
                <w:b w:val="0"/>
                <w:color w:val="auto"/>
                <w:sz w:val="18"/>
                <w:szCs w:val="18"/>
                <w:lang w:val="en-AU" w:eastAsia="en-AU"/>
              </w:rPr>
            </w:pPr>
            <w:r w:rsidRPr="00AA5F92">
              <w:rPr>
                <w:b w:val="0"/>
                <w:color w:val="auto"/>
                <w:sz w:val="18"/>
                <w:szCs w:val="18"/>
                <w:lang w:val="en-AU" w:eastAsia="en-AU"/>
              </w:rPr>
              <w:t>% greater than 12 months</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2661D2D6" w14:textId="11E12A10"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11E22553" w14:textId="68D9BBB9"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3.4</w:t>
            </w:r>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2BBEA2DE" w14:textId="1F6BCBE2"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4.4</w:t>
            </w:r>
          </w:p>
        </w:tc>
        <w:tc>
          <w:tcPr>
            <w:tcW w:w="532" w:type="pct"/>
            <w:tcBorders>
              <w:top w:val="single" w:sz="4" w:space="0" w:color="860000"/>
              <w:left w:val="single" w:sz="4" w:space="0" w:color="860000"/>
              <w:bottom w:val="single" w:sz="4" w:space="0" w:color="860000"/>
              <w:right w:val="single" w:sz="4" w:space="0" w:color="860000"/>
            </w:tcBorders>
            <w:vAlign w:val="center"/>
            <w:hideMark/>
          </w:tcPr>
          <w:p w14:paraId="4B7ADD96" w14:textId="6D4A5FA7"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8.0</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4393B383" w14:textId="41252050"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12.8</w:t>
            </w:r>
          </w:p>
        </w:tc>
        <w:tc>
          <w:tcPr>
            <w:tcW w:w="670" w:type="pct"/>
            <w:tcBorders>
              <w:top w:val="single" w:sz="4" w:space="0" w:color="860000"/>
              <w:left w:val="single" w:sz="4" w:space="0" w:color="860000"/>
              <w:bottom w:val="single" w:sz="4" w:space="0" w:color="860000"/>
              <w:right w:val="single" w:sz="4" w:space="0" w:color="860000"/>
            </w:tcBorders>
            <w:vAlign w:val="center"/>
          </w:tcPr>
          <w:p w14:paraId="145A7146" w14:textId="445CB8D6"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4.8 pp</w:t>
            </w:r>
          </w:p>
        </w:tc>
      </w:tr>
      <w:tr w:rsidR="00C946BF" w:rsidRPr="006547AC" w14:paraId="6A0CF82F" w14:textId="65AE7D39" w:rsidTr="00DF00CF">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7ECBC336" w14:textId="0A6CB8D9" w:rsidR="00C946BF" w:rsidRPr="006547AC" w:rsidRDefault="00C946BF" w:rsidP="001E1FE7">
            <w:pPr>
              <w:rPr>
                <w:color w:val="auto"/>
                <w:sz w:val="18"/>
                <w:szCs w:val="18"/>
                <w:lang w:val="en-AU" w:eastAsia="en-AU"/>
              </w:rPr>
            </w:pPr>
            <w:r w:rsidRPr="00BB28A6">
              <w:rPr>
                <w:color w:val="9A3C49"/>
                <w:sz w:val="20"/>
                <w:szCs w:val="18"/>
                <w:lang w:val="en-AU" w:eastAsia="en-AU"/>
              </w:rPr>
              <w:t>CORONERS COURT</w:t>
            </w:r>
            <w:r w:rsidRPr="00BB28A6">
              <w:rPr>
                <w:color w:val="9A3C49"/>
                <w:sz w:val="18"/>
                <w:szCs w:val="18"/>
                <w:lang w:val="en-AU" w:eastAsia="en-AU"/>
              </w:rPr>
              <w:t>  </w:t>
            </w:r>
          </w:p>
        </w:tc>
      </w:tr>
      <w:tr w:rsidR="00C946BF" w:rsidRPr="006547AC" w14:paraId="640C5B39" w14:textId="0CAEA704"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0E9A0FCC" w14:textId="77777777" w:rsidR="00C946BF" w:rsidRPr="006547AC" w:rsidRDefault="00C946BF" w:rsidP="00C946BF">
            <w:pPr>
              <w:rPr>
                <w:color w:val="auto"/>
                <w:sz w:val="18"/>
                <w:szCs w:val="18"/>
                <w:lang w:val="en-AU" w:eastAsia="en-AU"/>
              </w:rPr>
            </w:pPr>
            <w:r w:rsidRPr="006547AC">
              <w:rPr>
                <w:color w:val="auto"/>
                <w:sz w:val="18"/>
                <w:szCs w:val="18"/>
                <w:lang w:val="en-AU" w:eastAsia="en-AU"/>
              </w:rPr>
              <w:t>Total finalised cases</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475CCE17" w14:textId="584F109F"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4E5B1F0C" w14:textId="3089BC94"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582</w:t>
            </w:r>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18C2EF45" w14:textId="3A11B065"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605</w:t>
            </w:r>
          </w:p>
        </w:tc>
        <w:tc>
          <w:tcPr>
            <w:tcW w:w="532" w:type="pct"/>
            <w:tcBorders>
              <w:top w:val="single" w:sz="4" w:space="0" w:color="860000"/>
              <w:left w:val="single" w:sz="4" w:space="0" w:color="860000"/>
              <w:bottom w:val="single" w:sz="4" w:space="0" w:color="860000"/>
              <w:right w:val="single" w:sz="4" w:space="0" w:color="860000"/>
            </w:tcBorders>
            <w:vAlign w:val="center"/>
            <w:hideMark/>
          </w:tcPr>
          <w:p w14:paraId="0961F0BA" w14:textId="119B39B0"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568</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0D5CCE10" w14:textId="14DD8109"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722</w:t>
            </w:r>
          </w:p>
        </w:tc>
        <w:tc>
          <w:tcPr>
            <w:tcW w:w="670" w:type="pct"/>
            <w:tcBorders>
              <w:top w:val="single" w:sz="4" w:space="0" w:color="860000"/>
              <w:left w:val="single" w:sz="4" w:space="0" w:color="860000"/>
              <w:bottom w:val="single" w:sz="4" w:space="0" w:color="860000"/>
              <w:right w:val="single" w:sz="4" w:space="0" w:color="860000"/>
            </w:tcBorders>
            <w:vAlign w:val="center"/>
          </w:tcPr>
          <w:p w14:paraId="3C5A0205" w14:textId="5CBC6E29"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27.1%</w:t>
            </w:r>
          </w:p>
        </w:tc>
      </w:tr>
      <w:tr w:rsidR="00C946BF" w:rsidRPr="006547AC" w14:paraId="4A6FCAA9" w14:textId="65A84EED"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491478A4" w14:textId="3C42C181" w:rsidR="00C946BF" w:rsidRPr="00AA5F92" w:rsidRDefault="00C946BF" w:rsidP="00C946BF">
            <w:pPr>
              <w:rPr>
                <w:b w:val="0"/>
                <w:color w:val="auto"/>
                <w:sz w:val="18"/>
                <w:szCs w:val="18"/>
                <w:lang w:val="en-AU" w:eastAsia="en-AU"/>
              </w:rPr>
            </w:pPr>
            <w:r w:rsidRPr="00AA5F92">
              <w:rPr>
                <w:b w:val="0"/>
                <w:color w:val="auto"/>
                <w:sz w:val="18"/>
                <w:szCs w:val="18"/>
                <w:lang w:val="en-AU" w:eastAsia="en-AU"/>
              </w:rPr>
              <w:t>Cases finalised in 12 to 24</w:t>
            </w:r>
            <w:r w:rsidRPr="00AA5F92">
              <w:rPr>
                <w:rFonts w:ascii="Calibri" w:hAnsi="Calibri"/>
                <w:b w:val="0"/>
                <w:color w:val="auto"/>
                <w:sz w:val="18"/>
                <w:szCs w:val="18"/>
                <w:lang w:val="en-AU" w:eastAsia="en-AU"/>
              </w:rPr>
              <w:t xml:space="preserve"> months</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31650ABD" w14:textId="7135451B"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0C59C25D" w14:textId="36EA69A1"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245</w:t>
            </w:r>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6A822B1F" w14:textId="7A216094"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196</w:t>
            </w:r>
          </w:p>
        </w:tc>
        <w:tc>
          <w:tcPr>
            <w:tcW w:w="532" w:type="pct"/>
            <w:tcBorders>
              <w:top w:val="single" w:sz="4" w:space="0" w:color="860000"/>
              <w:left w:val="single" w:sz="4" w:space="0" w:color="860000"/>
              <w:bottom w:val="single" w:sz="4" w:space="0" w:color="860000"/>
              <w:right w:val="single" w:sz="4" w:space="0" w:color="860000"/>
            </w:tcBorders>
            <w:vAlign w:val="center"/>
            <w:hideMark/>
          </w:tcPr>
          <w:p w14:paraId="1EBD2D17" w14:textId="58C428F1"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183</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5A778340" w14:textId="6E7B362F"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171</w:t>
            </w:r>
          </w:p>
        </w:tc>
        <w:tc>
          <w:tcPr>
            <w:tcW w:w="670" w:type="pct"/>
            <w:tcBorders>
              <w:top w:val="single" w:sz="4" w:space="0" w:color="860000"/>
              <w:left w:val="single" w:sz="4" w:space="0" w:color="860000"/>
              <w:bottom w:val="single" w:sz="4" w:space="0" w:color="860000"/>
              <w:right w:val="single" w:sz="4" w:space="0" w:color="860000"/>
            </w:tcBorders>
            <w:vAlign w:val="center"/>
          </w:tcPr>
          <w:p w14:paraId="35F31B6C" w14:textId="3E3B4CBE"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-6.6%</w:t>
            </w:r>
          </w:p>
        </w:tc>
      </w:tr>
      <w:tr w:rsidR="00C946BF" w:rsidRPr="006547AC" w14:paraId="7F5DC24D" w14:textId="72A15DF0"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3DBE99B9" w14:textId="063911D8" w:rsidR="00C946BF" w:rsidRPr="00AA5F92" w:rsidRDefault="00C946BF" w:rsidP="00C946BF">
            <w:pPr>
              <w:rPr>
                <w:b w:val="0"/>
                <w:color w:val="auto"/>
                <w:sz w:val="18"/>
                <w:szCs w:val="18"/>
                <w:lang w:val="en-AU" w:eastAsia="en-AU"/>
              </w:rPr>
            </w:pPr>
            <w:r w:rsidRPr="00AA5F92">
              <w:rPr>
                <w:b w:val="0"/>
                <w:color w:val="auto"/>
                <w:sz w:val="18"/>
                <w:szCs w:val="18"/>
                <w:lang w:val="en-AU" w:eastAsia="en-AU"/>
              </w:rPr>
              <w:t xml:space="preserve">Cases finalised after 24 months </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541C305D" w14:textId="4BAAEFC4"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right w:val="single" w:sz="4" w:space="0" w:color="860000"/>
            </w:tcBorders>
            <w:vAlign w:val="center"/>
            <w:hideMark/>
          </w:tcPr>
          <w:p w14:paraId="587837AD" w14:textId="1DC45DDD"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102</w:t>
            </w:r>
          </w:p>
        </w:tc>
        <w:tc>
          <w:tcPr>
            <w:tcW w:w="535" w:type="pct"/>
            <w:tcBorders>
              <w:top w:val="single" w:sz="4" w:space="0" w:color="860000"/>
              <w:left w:val="single" w:sz="4" w:space="0" w:color="860000"/>
              <w:right w:val="single" w:sz="4" w:space="0" w:color="860000"/>
            </w:tcBorders>
            <w:vAlign w:val="center"/>
            <w:hideMark/>
          </w:tcPr>
          <w:p w14:paraId="16FCC42A" w14:textId="0334F64F"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138</w:t>
            </w:r>
          </w:p>
        </w:tc>
        <w:tc>
          <w:tcPr>
            <w:tcW w:w="532" w:type="pct"/>
            <w:tcBorders>
              <w:top w:val="single" w:sz="4" w:space="0" w:color="860000"/>
              <w:left w:val="single" w:sz="4" w:space="0" w:color="860000"/>
              <w:right w:val="single" w:sz="4" w:space="0" w:color="860000"/>
            </w:tcBorders>
            <w:vAlign w:val="center"/>
            <w:hideMark/>
          </w:tcPr>
          <w:p w14:paraId="79FE2A57" w14:textId="3EB5A325"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66</w:t>
            </w:r>
          </w:p>
        </w:tc>
        <w:tc>
          <w:tcPr>
            <w:tcW w:w="587" w:type="pct"/>
            <w:tcBorders>
              <w:top w:val="single" w:sz="4" w:space="0" w:color="860000"/>
              <w:left w:val="single" w:sz="4" w:space="0" w:color="860000"/>
              <w:right w:val="single" w:sz="4" w:space="0" w:color="860000"/>
            </w:tcBorders>
            <w:vAlign w:val="center"/>
            <w:hideMark/>
          </w:tcPr>
          <w:p w14:paraId="26AB3675" w14:textId="5EDFE906"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130</w:t>
            </w:r>
          </w:p>
        </w:tc>
        <w:tc>
          <w:tcPr>
            <w:tcW w:w="670" w:type="pct"/>
            <w:tcBorders>
              <w:top w:val="single" w:sz="4" w:space="0" w:color="860000"/>
              <w:left w:val="single" w:sz="4" w:space="0" w:color="860000"/>
              <w:right w:val="single" w:sz="4" w:space="0" w:color="860000"/>
            </w:tcBorders>
            <w:vAlign w:val="center"/>
          </w:tcPr>
          <w:p w14:paraId="1154DAE2" w14:textId="3AF74BFF"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97%</w:t>
            </w:r>
          </w:p>
        </w:tc>
      </w:tr>
      <w:tr w:rsidR="00DF00CF" w:rsidRPr="006547AC" w14:paraId="5DF7DC30" w14:textId="432D2DA1" w:rsidTr="00DF00CF">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bottom w:val="single" w:sz="4" w:space="0" w:color="860000"/>
              <w:right w:val="single" w:sz="4" w:space="0" w:color="860000"/>
            </w:tcBorders>
            <w:hideMark/>
          </w:tcPr>
          <w:p w14:paraId="74A0F585" w14:textId="476ECDDF" w:rsidR="00DF00CF" w:rsidRPr="006547AC" w:rsidRDefault="00DF00CF" w:rsidP="00DF00CF">
            <w:pPr>
              <w:rPr>
                <w:color w:val="auto"/>
                <w:sz w:val="18"/>
                <w:szCs w:val="18"/>
                <w:lang w:val="en-AU" w:eastAsia="en-AU"/>
              </w:rPr>
            </w:pPr>
            <w:r w:rsidRPr="00AA5F92">
              <w:rPr>
                <w:bCs w:val="0"/>
                <w:color w:val="auto"/>
                <w:sz w:val="18"/>
                <w:szCs w:val="18"/>
                <w:lang w:val="en-AU" w:eastAsia="en-AU"/>
              </w:rPr>
              <w:t>Disposal Indicator</w:t>
            </w:r>
          </w:p>
        </w:tc>
      </w:tr>
      <w:tr w:rsidR="00C946BF" w:rsidRPr="006547AC" w14:paraId="56BDB43A" w14:textId="228615F9"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08C6F46F" w14:textId="538BD9F9" w:rsidR="00C946BF" w:rsidRPr="00AA5F92" w:rsidRDefault="00C946BF" w:rsidP="00C946BF">
            <w:pPr>
              <w:rPr>
                <w:b w:val="0"/>
                <w:color w:val="auto"/>
                <w:sz w:val="18"/>
                <w:szCs w:val="18"/>
                <w:lang w:val="en-AU" w:eastAsia="en-AU"/>
              </w:rPr>
            </w:pPr>
            <w:r w:rsidRPr="00AA5F92">
              <w:rPr>
                <w:b w:val="0"/>
                <w:color w:val="auto"/>
                <w:sz w:val="18"/>
                <w:szCs w:val="18"/>
                <w:lang w:val="en-AU" w:eastAsia="en-AU"/>
              </w:rPr>
              <w:t xml:space="preserve">% greater than 6 months </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539BF561" w14:textId="24734E3D"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left w:val="single" w:sz="4" w:space="0" w:color="860000"/>
              <w:bottom w:val="single" w:sz="4" w:space="0" w:color="860000"/>
              <w:right w:val="single" w:sz="4" w:space="0" w:color="860000"/>
            </w:tcBorders>
            <w:vAlign w:val="center"/>
            <w:hideMark/>
          </w:tcPr>
          <w:p w14:paraId="212166C7" w14:textId="1D740CA7"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59.6</w:t>
            </w:r>
          </w:p>
        </w:tc>
        <w:tc>
          <w:tcPr>
            <w:tcW w:w="535" w:type="pct"/>
            <w:tcBorders>
              <w:left w:val="single" w:sz="4" w:space="0" w:color="860000"/>
              <w:bottom w:val="single" w:sz="4" w:space="0" w:color="860000"/>
              <w:right w:val="single" w:sz="4" w:space="0" w:color="860000"/>
            </w:tcBorders>
            <w:vAlign w:val="center"/>
            <w:hideMark/>
          </w:tcPr>
          <w:p w14:paraId="1970A049" w14:textId="459536C2"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55.2</w:t>
            </w:r>
          </w:p>
        </w:tc>
        <w:tc>
          <w:tcPr>
            <w:tcW w:w="532" w:type="pct"/>
            <w:tcBorders>
              <w:left w:val="single" w:sz="4" w:space="0" w:color="860000"/>
              <w:bottom w:val="single" w:sz="4" w:space="0" w:color="860000"/>
              <w:right w:val="single" w:sz="4" w:space="0" w:color="860000"/>
            </w:tcBorders>
            <w:vAlign w:val="center"/>
            <w:hideMark/>
          </w:tcPr>
          <w:p w14:paraId="10C1C8A5" w14:textId="3C995FB4"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43.8</w:t>
            </w:r>
          </w:p>
        </w:tc>
        <w:tc>
          <w:tcPr>
            <w:tcW w:w="587" w:type="pct"/>
            <w:tcBorders>
              <w:left w:val="single" w:sz="4" w:space="0" w:color="860000"/>
              <w:bottom w:val="single" w:sz="4" w:space="0" w:color="860000"/>
              <w:right w:val="single" w:sz="4" w:space="0" w:color="860000"/>
            </w:tcBorders>
            <w:vAlign w:val="center"/>
            <w:hideMark/>
          </w:tcPr>
          <w:p w14:paraId="753B174A" w14:textId="35983BBA"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41.7</w:t>
            </w:r>
          </w:p>
        </w:tc>
        <w:tc>
          <w:tcPr>
            <w:tcW w:w="670" w:type="pct"/>
            <w:tcBorders>
              <w:left w:val="single" w:sz="4" w:space="0" w:color="860000"/>
              <w:bottom w:val="single" w:sz="4" w:space="0" w:color="860000"/>
              <w:right w:val="single" w:sz="4" w:space="0" w:color="860000"/>
            </w:tcBorders>
            <w:vAlign w:val="center"/>
          </w:tcPr>
          <w:p w14:paraId="76F9584F" w14:textId="090FA59B"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-2.1 pp</w:t>
            </w:r>
          </w:p>
        </w:tc>
      </w:tr>
      <w:tr w:rsidR="00C946BF" w:rsidRPr="006547AC" w14:paraId="732BE898" w14:textId="2CD193C8" w:rsidTr="00DF00CF">
        <w:trPr>
          <w:trHeight w:val="397"/>
        </w:trPr>
        <w:tc>
          <w:tcPr>
            <w:cnfStyle w:val="001000000000" w:firstRow="0" w:lastRow="0" w:firstColumn="1" w:lastColumn="0" w:oddVBand="0" w:evenVBand="0" w:oddHBand="0" w:evenHBand="0" w:firstRowFirstColumn="0" w:firstRowLastColumn="0" w:lastRowFirstColumn="0" w:lastRowLastColumn="0"/>
            <w:tcW w:w="1612" w:type="pct"/>
            <w:tcBorders>
              <w:top w:val="single" w:sz="4" w:space="0" w:color="860000"/>
              <w:left w:val="single" w:sz="4" w:space="0" w:color="860000"/>
              <w:bottom w:val="single" w:sz="4" w:space="0" w:color="860000"/>
              <w:right w:val="single" w:sz="4" w:space="0" w:color="860000"/>
            </w:tcBorders>
            <w:hideMark/>
          </w:tcPr>
          <w:p w14:paraId="46B7F3B4" w14:textId="42E9FFA0" w:rsidR="00C946BF" w:rsidRPr="00AA5F92" w:rsidRDefault="00C946BF" w:rsidP="00C946BF">
            <w:pPr>
              <w:rPr>
                <w:b w:val="0"/>
                <w:color w:val="auto"/>
                <w:sz w:val="18"/>
                <w:szCs w:val="18"/>
                <w:lang w:val="en-AU" w:eastAsia="en-AU"/>
              </w:rPr>
            </w:pPr>
            <w:r w:rsidRPr="00AA5F92">
              <w:rPr>
                <w:b w:val="0"/>
                <w:color w:val="auto"/>
                <w:sz w:val="18"/>
                <w:szCs w:val="18"/>
                <w:lang w:val="en-AU" w:eastAsia="en-AU"/>
              </w:rPr>
              <w:t>% greater than 12 months</w:t>
            </w:r>
          </w:p>
        </w:tc>
        <w:tc>
          <w:tcPr>
            <w:tcW w:w="529" w:type="pct"/>
            <w:tcBorders>
              <w:top w:val="single" w:sz="4" w:space="0" w:color="860000"/>
              <w:left w:val="single" w:sz="4" w:space="0" w:color="860000"/>
              <w:bottom w:val="single" w:sz="4" w:space="0" w:color="860000"/>
              <w:right w:val="single" w:sz="4" w:space="0" w:color="860000"/>
            </w:tcBorders>
            <w:vAlign w:val="center"/>
            <w:hideMark/>
          </w:tcPr>
          <w:p w14:paraId="1A0D2A0B" w14:textId="53A2B46B"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proofErr w:type="spellStart"/>
            <w:r>
              <w:rPr>
                <w:rFonts w:cs="Calibri"/>
                <w:color w:val="404040"/>
                <w:sz w:val="18"/>
                <w:szCs w:val="18"/>
              </w:rPr>
              <w:t>na</w:t>
            </w:r>
            <w:proofErr w:type="spellEnd"/>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06129FD2" w14:textId="49A0286E"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17.5</w:t>
            </w:r>
          </w:p>
        </w:tc>
        <w:tc>
          <w:tcPr>
            <w:tcW w:w="535" w:type="pct"/>
            <w:tcBorders>
              <w:top w:val="single" w:sz="4" w:space="0" w:color="860000"/>
              <w:left w:val="single" w:sz="4" w:space="0" w:color="860000"/>
              <w:bottom w:val="single" w:sz="4" w:space="0" w:color="860000"/>
              <w:right w:val="single" w:sz="4" w:space="0" w:color="860000"/>
            </w:tcBorders>
            <w:vAlign w:val="center"/>
            <w:hideMark/>
          </w:tcPr>
          <w:p w14:paraId="1389FB22" w14:textId="11AD7813"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22.8</w:t>
            </w:r>
          </w:p>
        </w:tc>
        <w:tc>
          <w:tcPr>
            <w:tcW w:w="532" w:type="pct"/>
            <w:tcBorders>
              <w:top w:val="single" w:sz="4" w:space="0" w:color="860000"/>
              <w:left w:val="single" w:sz="4" w:space="0" w:color="860000"/>
              <w:bottom w:val="single" w:sz="4" w:space="0" w:color="860000"/>
              <w:right w:val="single" w:sz="4" w:space="0" w:color="860000"/>
            </w:tcBorders>
            <w:vAlign w:val="center"/>
            <w:hideMark/>
          </w:tcPr>
          <w:p w14:paraId="2F73F18A" w14:textId="5C00272C" w:rsidR="00C946BF" w:rsidRPr="006547AC" w:rsidRDefault="00C946BF" w:rsidP="009F56E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11.6</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0E05F8BA" w14:textId="41D71DD9"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18.0</w:t>
            </w:r>
          </w:p>
        </w:tc>
        <w:tc>
          <w:tcPr>
            <w:tcW w:w="670" w:type="pct"/>
            <w:tcBorders>
              <w:top w:val="single" w:sz="4" w:space="0" w:color="860000"/>
              <w:left w:val="single" w:sz="4" w:space="0" w:color="860000"/>
              <w:bottom w:val="single" w:sz="4" w:space="0" w:color="860000"/>
              <w:right w:val="single" w:sz="4" w:space="0" w:color="860000"/>
            </w:tcBorders>
            <w:vAlign w:val="center"/>
          </w:tcPr>
          <w:p w14:paraId="1623B6E3" w14:textId="2527A022" w:rsidR="00C946BF" w:rsidRPr="00EE56A8" w:rsidRDefault="00C946BF" w:rsidP="009F56EF">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EE56A8">
              <w:rPr>
                <w:rFonts w:cs="Calibri"/>
                <w:b/>
                <w:color w:val="404040"/>
                <w:sz w:val="18"/>
                <w:szCs w:val="18"/>
              </w:rPr>
              <w:t>6 pp</w:t>
            </w:r>
          </w:p>
        </w:tc>
      </w:tr>
    </w:tbl>
    <w:tbl>
      <w:tblPr>
        <w:tblStyle w:val="ListTable3-Accent1"/>
        <w:tblW w:w="5000" w:type="pct"/>
        <w:tblInd w:w="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Caption w:val="Table 18 Civil Disposals by Ccourt Level"/>
        <w:tblDescription w:val="column 1 shows Magistrates Court, Childrens Court and Coroners Court civil disposals, column 2 to 7 shows civil disposals per calendar year"/>
      </w:tblPr>
      <w:tblGrid>
        <w:gridCol w:w="9360"/>
      </w:tblGrid>
      <w:tr w:rsidR="000E4476" w14:paraId="6AE28302" w14:textId="77777777" w:rsidTr="004644F6">
        <w:trPr>
          <w:cnfStyle w:val="100000000000" w:firstRow="1" w:lastRow="0" w:firstColumn="0" w:lastColumn="0" w:oddVBand="0" w:evenVBand="0" w:oddHBand="0" w:evenHBand="0" w:firstRowFirstColumn="0" w:firstRowLastColumn="0" w:lastRowFirstColumn="0" w:lastRowLastColumn="0"/>
          <w:trHeight w:hRule="exact" w:val="2044"/>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auto"/>
          </w:tcPr>
          <w:p w14:paraId="3EA1C9C4" w14:textId="77777777" w:rsidR="009F56EF" w:rsidRDefault="009F56EF" w:rsidP="004D789A">
            <w:pPr>
              <w:pStyle w:val="TableParagraph"/>
              <w:spacing w:before="39"/>
              <w:rPr>
                <w:color w:val="5F5F5E"/>
                <w:sz w:val="15"/>
              </w:rPr>
            </w:pPr>
          </w:p>
          <w:p w14:paraId="76871004" w14:textId="336F8743" w:rsidR="000E4476" w:rsidRPr="002763E8" w:rsidRDefault="000E4476" w:rsidP="004D789A">
            <w:pPr>
              <w:pStyle w:val="TableParagraph"/>
              <w:spacing w:before="39"/>
              <w:rPr>
                <w:b w:val="0"/>
                <w:sz w:val="15"/>
              </w:rPr>
            </w:pPr>
            <w:r w:rsidRPr="002763E8">
              <w:rPr>
                <w:sz w:val="15"/>
              </w:rPr>
              <w:t>pp</w:t>
            </w:r>
            <w:r w:rsidRPr="002763E8">
              <w:rPr>
                <w:b w:val="0"/>
                <w:sz w:val="15"/>
              </w:rPr>
              <w:t xml:space="preserve"> refers to percentage points</w:t>
            </w:r>
          </w:p>
          <w:p w14:paraId="58A4D4E1" w14:textId="77777777" w:rsidR="009F56EF" w:rsidRPr="008648A5" w:rsidRDefault="009F56EF" w:rsidP="004D789A">
            <w:pPr>
              <w:pStyle w:val="TableParagraph"/>
              <w:spacing w:before="39"/>
              <w:rPr>
                <w:b w:val="0"/>
                <w:sz w:val="15"/>
              </w:rPr>
            </w:pPr>
          </w:p>
          <w:p w14:paraId="798CB417" w14:textId="64730CBE" w:rsidR="000E4476" w:rsidRPr="008648A5" w:rsidRDefault="000E4476" w:rsidP="009747AD">
            <w:pPr>
              <w:pStyle w:val="TableParagraph"/>
              <w:spacing w:before="0"/>
              <w:ind w:left="79"/>
              <w:rPr>
                <w:b w:val="0"/>
                <w:sz w:val="15"/>
              </w:rPr>
            </w:pPr>
            <w:r w:rsidRPr="008648A5">
              <w:rPr>
                <w:b w:val="0"/>
                <w:position w:val="5"/>
                <w:sz w:val="8"/>
              </w:rPr>
              <w:t xml:space="preserve">1 </w:t>
            </w:r>
            <w:r w:rsidRPr="008648A5">
              <w:rPr>
                <w:b w:val="0"/>
                <w:sz w:val="15"/>
              </w:rPr>
              <w:t>This indicator has been published in the Report on Government Services (</w:t>
            </w:r>
            <w:proofErr w:type="spellStart"/>
            <w:r w:rsidRPr="008648A5">
              <w:rPr>
                <w:b w:val="0"/>
                <w:sz w:val="15"/>
              </w:rPr>
              <w:t>RoGS</w:t>
            </w:r>
            <w:proofErr w:type="spellEnd"/>
            <w:r w:rsidRPr="008648A5">
              <w:rPr>
                <w:b w:val="0"/>
                <w:sz w:val="15"/>
              </w:rPr>
              <w:t xml:space="preserve">) for civil matters from the </w:t>
            </w:r>
            <w:r w:rsidR="00D04153">
              <w:rPr>
                <w:b w:val="0"/>
                <w:sz w:val="15"/>
              </w:rPr>
              <w:t>2016 to 17</w:t>
            </w:r>
            <w:r w:rsidRPr="008648A5">
              <w:rPr>
                <w:b w:val="0"/>
                <w:sz w:val="15"/>
              </w:rPr>
              <w:t xml:space="preserve"> financial year onwards</w:t>
            </w:r>
            <w:r w:rsidR="00DE264C">
              <w:rPr>
                <w:b w:val="0"/>
                <w:sz w:val="15"/>
              </w:rPr>
              <w:t xml:space="preserve">.  </w:t>
            </w:r>
            <w:r w:rsidRPr="008648A5">
              <w:rPr>
                <w:b w:val="0"/>
                <w:sz w:val="15"/>
              </w:rPr>
              <w:t>The</w:t>
            </w:r>
            <w:r w:rsidR="009747AD">
              <w:rPr>
                <w:b w:val="0"/>
                <w:sz w:val="15"/>
              </w:rPr>
              <w:t xml:space="preserve"> </w:t>
            </w:r>
            <w:r w:rsidRPr="008648A5">
              <w:rPr>
                <w:b w:val="0"/>
                <w:sz w:val="15"/>
              </w:rPr>
              <w:t>above recorded pre-</w:t>
            </w:r>
            <w:r w:rsidR="00D04153">
              <w:rPr>
                <w:b w:val="0"/>
                <w:sz w:val="15"/>
              </w:rPr>
              <w:t>2016 to 17</w:t>
            </w:r>
            <w:r w:rsidRPr="008648A5">
              <w:rPr>
                <w:b w:val="0"/>
                <w:sz w:val="15"/>
              </w:rPr>
              <w:t xml:space="preserve"> data has been generated using the methods prescribed for </w:t>
            </w:r>
            <w:proofErr w:type="spellStart"/>
            <w:r w:rsidRPr="008648A5">
              <w:rPr>
                <w:b w:val="0"/>
                <w:sz w:val="15"/>
              </w:rPr>
              <w:t>RoGS</w:t>
            </w:r>
            <w:proofErr w:type="spellEnd"/>
            <w:r w:rsidRPr="008648A5">
              <w:rPr>
                <w:b w:val="0"/>
                <w:sz w:val="15"/>
              </w:rPr>
              <w:t>.</w:t>
            </w:r>
          </w:p>
          <w:p w14:paraId="7C3FCAE2" w14:textId="5B41B598" w:rsidR="000E4476" w:rsidRDefault="000E4476" w:rsidP="00B72B89">
            <w:pPr>
              <w:pStyle w:val="TableParagraph"/>
              <w:spacing w:before="0" w:line="247" w:lineRule="auto"/>
              <w:ind w:left="79" w:right="85"/>
              <w:rPr>
                <w:b w:val="0"/>
                <w:sz w:val="15"/>
              </w:rPr>
            </w:pPr>
            <w:r w:rsidRPr="008648A5">
              <w:rPr>
                <w:b w:val="0"/>
                <w:position w:val="6"/>
                <w:sz w:val="10"/>
              </w:rPr>
              <w:t xml:space="preserve">2 </w:t>
            </w:r>
            <w:r w:rsidRPr="008648A5">
              <w:rPr>
                <w:b w:val="0"/>
                <w:sz w:val="15"/>
              </w:rPr>
              <w:t xml:space="preserve">In accordance with the </w:t>
            </w:r>
            <w:proofErr w:type="spellStart"/>
            <w:r w:rsidR="00804054">
              <w:rPr>
                <w:b w:val="0"/>
                <w:sz w:val="15"/>
              </w:rPr>
              <w:t>RoGS</w:t>
            </w:r>
            <w:proofErr w:type="spellEnd"/>
            <w:r w:rsidRPr="008648A5">
              <w:rPr>
                <w:b w:val="0"/>
                <w:sz w:val="15"/>
              </w:rPr>
              <w:t xml:space="preserve"> statistics manual, the Civil Magistrates Court and Children’s Court pending caseload for civil claims, family violence and intervention orders, and care and protection orders counts only originating matters (e.g</w:t>
            </w:r>
            <w:r w:rsidR="00DE264C">
              <w:rPr>
                <w:b w:val="0"/>
                <w:sz w:val="15"/>
              </w:rPr>
              <w:t xml:space="preserve">. </w:t>
            </w:r>
            <w:r w:rsidRPr="008648A5">
              <w:rPr>
                <w:b w:val="0"/>
                <w:sz w:val="15"/>
              </w:rPr>
              <w:t>application for an order) and not secondary processes (e.g</w:t>
            </w:r>
            <w:r w:rsidR="00DE264C">
              <w:rPr>
                <w:b w:val="0"/>
                <w:sz w:val="15"/>
              </w:rPr>
              <w:t xml:space="preserve">. </w:t>
            </w:r>
            <w:r w:rsidRPr="008648A5">
              <w:rPr>
                <w:b w:val="0"/>
                <w:sz w:val="15"/>
              </w:rPr>
              <w:t>application to vary an order).</w:t>
            </w:r>
          </w:p>
          <w:p w14:paraId="1F8F4266" w14:textId="77777777" w:rsidR="009F56EF" w:rsidRPr="008648A5" w:rsidRDefault="009F56EF" w:rsidP="00B72B89">
            <w:pPr>
              <w:pStyle w:val="TableParagraph"/>
              <w:spacing w:before="0" w:line="247" w:lineRule="auto"/>
              <w:ind w:left="79" w:right="85"/>
              <w:rPr>
                <w:b w:val="0"/>
                <w:sz w:val="15"/>
              </w:rPr>
            </w:pPr>
          </w:p>
          <w:p w14:paraId="4D05999A" w14:textId="42CBB097" w:rsidR="000E4476" w:rsidRPr="008648A5" w:rsidRDefault="000E4476" w:rsidP="00B72B89">
            <w:pPr>
              <w:pStyle w:val="TableParagraph"/>
              <w:spacing w:before="0"/>
              <w:ind w:left="79"/>
              <w:rPr>
                <w:b w:val="0"/>
                <w:i/>
                <w:sz w:val="15"/>
              </w:rPr>
            </w:pPr>
            <w:r w:rsidRPr="008648A5">
              <w:rPr>
                <w:b w:val="0"/>
                <w:i/>
                <w:sz w:val="15"/>
              </w:rPr>
              <w:t xml:space="preserve">Source: </w:t>
            </w:r>
            <w:proofErr w:type="spellStart"/>
            <w:r w:rsidRPr="008648A5">
              <w:rPr>
                <w:b w:val="0"/>
                <w:i/>
                <w:sz w:val="15"/>
              </w:rPr>
              <w:t>CRIMESStats</w:t>
            </w:r>
            <w:proofErr w:type="spellEnd"/>
            <w:r w:rsidRPr="008648A5">
              <w:rPr>
                <w:b w:val="0"/>
                <w:i/>
                <w:sz w:val="15"/>
              </w:rPr>
              <w:t xml:space="preserve"> database, Civil Registry Management System (CRMS).</w:t>
            </w:r>
          </w:p>
        </w:tc>
      </w:tr>
    </w:tbl>
    <w:p w14:paraId="0EC8CA4F" w14:textId="77777777" w:rsidR="000550D9" w:rsidRDefault="000550D9" w:rsidP="00D55CBC">
      <w:pPr>
        <w:sectPr w:rsidR="000550D9" w:rsidSect="008F2332">
          <w:pgSz w:w="12240" w:h="15840" w:code="1"/>
          <w:pgMar w:top="1440" w:right="1440" w:bottom="1440" w:left="1440" w:header="0" w:footer="0" w:gutter="0"/>
          <w:cols w:space="708"/>
          <w:titlePg/>
          <w:docGrid w:linePitch="360"/>
        </w:sectPr>
      </w:pPr>
    </w:p>
    <w:p w14:paraId="4805DF70" w14:textId="072DF962" w:rsidR="00EE3A05" w:rsidRDefault="000550D9">
      <w:pPr>
        <w:pStyle w:val="Heading4"/>
      </w:pPr>
      <w:bookmarkStart w:id="78" w:name="_Toc55391426"/>
      <w:r>
        <w:lastRenderedPageBreak/>
        <w:t>Table 19: Criminal and Civil Clearance Rates by Court</w:t>
      </w:r>
      <w:r w:rsidR="006E35F5">
        <w:t xml:space="preserve"> </w:t>
      </w:r>
      <w:r w:rsidR="00D04153">
        <w:t>2015 to 16</w:t>
      </w:r>
      <w:r w:rsidR="006E35F5">
        <w:t xml:space="preserve"> to </w:t>
      </w:r>
      <w:r w:rsidR="007C1A8A">
        <w:t>2019 to 20</w:t>
      </w:r>
      <w:bookmarkEnd w:id="78"/>
    </w:p>
    <w:tbl>
      <w:tblPr>
        <w:tblStyle w:val="GridTable1Light-Accent1"/>
        <w:tblW w:w="4621" w:type="pct"/>
        <w:tblLook w:val="04A0" w:firstRow="1" w:lastRow="0" w:firstColumn="1" w:lastColumn="0" w:noHBand="0" w:noVBand="1"/>
        <w:tblCaption w:val="Table 19 Criminal and Civil Clearance Rates by Court"/>
        <w:tblDescription w:val="column 1 shows criminal and civil courts, column 2 to 7 shows clearance rates per calendar year"/>
      </w:tblPr>
      <w:tblGrid>
        <w:gridCol w:w="2433"/>
        <w:gridCol w:w="1015"/>
        <w:gridCol w:w="1014"/>
        <w:gridCol w:w="1014"/>
        <w:gridCol w:w="1014"/>
        <w:gridCol w:w="1014"/>
        <w:gridCol w:w="1137"/>
      </w:tblGrid>
      <w:tr w:rsidR="009E4FBD" w:rsidRPr="005C45BB" w14:paraId="1D4AFB4D" w14:textId="2D173587" w:rsidTr="001320D6">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407" w:type="pct"/>
            <w:tcBorders>
              <w:top w:val="single" w:sz="4" w:space="0" w:color="860000"/>
              <w:left w:val="single" w:sz="4" w:space="0" w:color="860000"/>
              <w:bottom w:val="single" w:sz="4" w:space="0" w:color="860000"/>
              <w:right w:val="single" w:sz="4" w:space="0" w:color="860000"/>
            </w:tcBorders>
            <w:shd w:val="clear" w:color="auto" w:fill="9A3C49"/>
            <w:hideMark/>
          </w:tcPr>
          <w:p w14:paraId="2459A202" w14:textId="77777777" w:rsidR="009E4FBD" w:rsidRPr="005C45BB" w:rsidRDefault="009E4FBD" w:rsidP="009E4FBD">
            <w:pPr>
              <w:rPr>
                <w:b w:val="0"/>
                <w:bCs w:val="0"/>
                <w:color w:val="FFFFFF" w:themeColor="background1"/>
                <w:sz w:val="20"/>
                <w:lang w:val="en-AU" w:eastAsia="en-AU"/>
              </w:rPr>
            </w:pPr>
            <w:r w:rsidRPr="005C45BB">
              <w:rPr>
                <w:b w:val="0"/>
                <w:bCs w:val="0"/>
                <w:color w:val="FFFFFF" w:themeColor="background1"/>
                <w:sz w:val="20"/>
                <w:lang w:val="en-AU" w:eastAsia="en-AU"/>
              </w:rPr>
              <w:t> </w:t>
            </w:r>
          </w:p>
        </w:tc>
        <w:tc>
          <w:tcPr>
            <w:tcW w:w="587"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1DA8E3CC" w14:textId="48E370CA" w:rsidR="009E4FBD" w:rsidRPr="00B50272" w:rsidRDefault="00D04153" w:rsidP="009E4FBD">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2015 to 16</w:t>
            </w:r>
          </w:p>
        </w:tc>
        <w:tc>
          <w:tcPr>
            <w:tcW w:w="587"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337BE02" w14:textId="5DDAC277" w:rsidR="009E4FBD" w:rsidRPr="00B50272" w:rsidRDefault="00D04153" w:rsidP="009E4FBD">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2016 to 17</w:t>
            </w:r>
          </w:p>
        </w:tc>
        <w:tc>
          <w:tcPr>
            <w:tcW w:w="587"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C8135B5" w14:textId="6655A490" w:rsidR="009E4FBD" w:rsidRPr="00B50272" w:rsidRDefault="00D04153" w:rsidP="009E4FBD">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2017 to 18</w:t>
            </w:r>
          </w:p>
        </w:tc>
        <w:tc>
          <w:tcPr>
            <w:tcW w:w="587"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43F638A5" w14:textId="374557A8" w:rsidR="009E4FBD" w:rsidRPr="00B50272" w:rsidRDefault="007C1A8A" w:rsidP="009E4FBD">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2018 to 19</w:t>
            </w:r>
          </w:p>
        </w:tc>
        <w:tc>
          <w:tcPr>
            <w:tcW w:w="587"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57E7EE40" w14:textId="57B1C8E5" w:rsidR="009E4FBD" w:rsidRPr="009E4FBD" w:rsidRDefault="007C1A8A" w:rsidP="009E4FBD">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color w:val="FFFFFF" w:themeColor="background1"/>
                <w:sz w:val="18"/>
                <w:szCs w:val="18"/>
              </w:rPr>
              <w:t>2019 to 20</w:t>
            </w:r>
          </w:p>
        </w:tc>
        <w:tc>
          <w:tcPr>
            <w:tcW w:w="657"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7AC050F" w14:textId="1AD9CD58" w:rsidR="009E4FBD" w:rsidRPr="009E4FBD" w:rsidRDefault="009E4FBD" w:rsidP="009E4FBD">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color w:val="FFFFFF" w:themeColor="background1"/>
                <w:sz w:val="18"/>
                <w:szCs w:val="18"/>
              </w:rPr>
              <w:t>C</w:t>
            </w:r>
            <w:r w:rsidRPr="00B50272">
              <w:rPr>
                <w:rFonts w:cs="Calibri"/>
                <w:color w:val="FFFFFF" w:themeColor="background1"/>
                <w:sz w:val="18"/>
                <w:szCs w:val="18"/>
              </w:rPr>
              <w:t xml:space="preserve">hange </w:t>
            </w:r>
            <w:r w:rsidR="007C1A8A">
              <w:rPr>
                <w:rFonts w:cs="Calibri"/>
                <w:color w:val="FFFFFF" w:themeColor="background1"/>
                <w:sz w:val="18"/>
                <w:szCs w:val="18"/>
              </w:rPr>
              <w:t>2018 to 19</w:t>
            </w:r>
            <w:r w:rsidRPr="00B50272">
              <w:rPr>
                <w:rFonts w:cs="Calibri"/>
                <w:color w:val="FFFFFF" w:themeColor="background1"/>
                <w:sz w:val="18"/>
                <w:szCs w:val="18"/>
              </w:rPr>
              <w:t xml:space="preserve"> to </w:t>
            </w:r>
            <w:r w:rsidR="007C1A8A">
              <w:rPr>
                <w:rFonts w:cs="Calibri"/>
                <w:color w:val="FFFFFF" w:themeColor="background1"/>
                <w:sz w:val="18"/>
                <w:szCs w:val="18"/>
              </w:rPr>
              <w:t>2019 to 20</w:t>
            </w:r>
          </w:p>
        </w:tc>
      </w:tr>
      <w:tr w:rsidR="009E4FBD" w:rsidRPr="004D789A" w14:paraId="185614CF" w14:textId="73CF4D68" w:rsidTr="001320D6">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bottom w:val="single" w:sz="4" w:space="0" w:color="860000"/>
              <w:right w:val="single" w:sz="4" w:space="0" w:color="860000"/>
            </w:tcBorders>
            <w:hideMark/>
          </w:tcPr>
          <w:p w14:paraId="6374F133" w14:textId="0D64199F" w:rsidR="009E4FBD" w:rsidRPr="004D789A" w:rsidRDefault="009E4FBD" w:rsidP="00F00D37">
            <w:pPr>
              <w:rPr>
                <w:sz w:val="18"/>
                <w:szCs w:val="18"/>
                <w:lang w:val="en-AU" w:eastAsia="en-AU"/>
              </w:rPr>
            </w:pPr>
            <w:r w:rsidRPr="00BB28A6">
              <w:rPr>
                <w:color w:val="9A3C49"/>
                <w:sz w:val="20"/>
                <w:szCs w:val="18"/>
                <w:lang w:val="en-AU" w:eastAsia="en-AU"/>
              </w:rPr>
              <w:t>CRIMINAL</w:t>
            </w:r>
            <w:r w:rsidRPr="00BB28A6">
              <w:rPr>
                <w:color w:val="9A3C49"/>
                <w:sz w:val="18"/>
                <w:szCs w:val="18"/>
                <w:lang w:val="en-AU" w:eastAsia="en-AU"/>
              </w:rPr>
              <w:t> </w:t>
            </w:r>
          </w:p>
        </w:tc>
      </w:tr>
      <w:tr w:rsidR="009E4FBD" w:rsidRPr="004D789A" w14:paraId="2C72A546" w14:textId="206E9E5D" w:rsidTr="001320D6">
        <w:trPr>
          <w:trHeight w:val="340"/>
        </w:trPr>
        <w:tc>
          <w:tcPr>
            <w:cnfStyle w:val="001000000000" w:firstRow="0" w:lastRow="0" w:firstColumn="1" w:lastColumn="0" w:oddVBand="0" w:evenVBand="0" w:oddHBand="0" w:evenHBand="0" w:firstRowFirstColumn="0" w:firstRowLastColumn="0" w:lastRowFirstColumn="0" w:lastRowLastColumn="0"/>
            <w:tcW w:w="1407" w:type="pct"/>
            <w:tcBorders>
              <w:top w:val="single" w:sz="4" w:space="0" w:color="860000"/>
              <w:left w:val="single" w:sz="4" w:space="0" w:color="860000"/>
              <w:bottom w:val="single" w:sz="4" w:space="0" w:color="860000"/>
              <w:right w:val="single" w:sz="4" w:space="0" w:color="860000"/>
            </w:tcBorders>
            <w:hideMark/>
          </w:tcPr>
          <w:p w14:paraId="39691687" w14:textId="77777777" w:rsidR="009E4FBD" w:rsidRPr="00BF013E" w:rsidRDefault="009E4FBD" w:rsidP="009E4FBD">
            <w:pPr>
              <w:rPr>
                <w:b w:val="0"/>
                <w:color w:val="404040"/>
                <w:sz w:val="18"/>
                <w:szCs w:val="18"/>
                <w:lang w:val="en-AU" w:eastAsia="en-AU"/>
              </w:rPr>
            </w:pPr>
            <w:r w:rsidRPr="00BF013E">
              <w:rPr>
                <w:b w:val="0"/>
                <w:color w:val="404040"/>
                <w:sz w:val="18"/>
                <w:szCs w:val="18"/>
                <w:lang w:val="en-AU" w:eastAsia="en-AU"/>
              </w:rPr>
              <w:t>Magistrates Court</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0F91FDE8" w14:textId="2E3040EB"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95.7</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6EC65DFB" w14:textId="42B08284"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92.2</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4B1068EF" w14:textId="65E65D87"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100.9</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4F967150" w14:textId="07281D22"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97.4</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5985F7C2" w14:textId="613E8565" w:rsidR="009E4FBD" w:rsidRPr="00B50272" w:rsidRDefault="009E4FBD" w:rsidP="009E4FBD">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B50272">
              <w:rPr>
                <w:rFonts w:cs="Calibri"/>
                <w:b/>
                <w:color w:val="404040"/>
                <w:sz w:val="18"/>
                <w:szCs w:val="18"/>
              </w:rPr>
              <w:t>85.9</w:t>
            </w:r>
          </w:p>
        </w:tc>
        <w:tc>
          <w:tcPr>
            <w:tcW w:w="657" w:type="pct"/>
            <w:tcBorders>
              <w:top w:val="single" w:sz="4" w:space="0" w:color="860000"/>
              <w:left w:val="single" w:sz="4" w:space="0" w:color="860000"/>
              <w:bottom w:val="single" w:sz="4" w:space="0" w:color="860000"/>
              <w:right w:val="single" w:sz="4" w:space="0" w:color="860000"/>
            </w:tcBorders>
            <w:vAlign w:val="center"/>
          </w:tcPr>
          <w:p w14:paraId="037EA453" w14:textId="611912B7" w:rsidR="009E4FBD" w:rsidRPr="00B50272" w:rsidRDefault="009E4FBD" w:rsidP="009E4FBD">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B50272">
              <w:rPr>
                <w:rFonts w:cs="Calibri"/>
                <w:b/>
                <w:color w:val="404040"/>
                <w:sz w:val="18"/>
                <w:szCs w:val="18"/>
              </w:rPr>
              <w:t>-11.5 pp</w:t>
            </w:r>
          </w:p>
        </w:tc>
      </w:tr>
      <w:tr w:rsidR="009E4FBD" w:rsidRPr="004D789A" w14:paraId="32312C36" w14:textId="6DEE848F" w:rsidTr="001320D6">
        <w:trPr>
          <w:trHeight w:val="340"/>
        </w:trPr>
        <w:tc>
          <w:tcPr>
            <w:cnfStyle w:val="001000000000" w:firstRow="0" w:lastRow="0" w:firstColumn="1" w:lastColumn="0" w:oddVBand="0" w:evenVBand="0" w:oddHBand="0" w:evenHBand="0" w:firstRowFirstColumn="0" w:firstRowLastColumn="0" w:lastRowFirstColumn="0" w:lastRowLastColumn="0"/>
            <w:tcW w:w="1407" w:type="pct"/>
            <w:tcBorders>
              <w:top w:val="single" w:sz="4" w:space="0" w:color="860000"/>
              <w:left w:val="single" w:sz="4" w:space="0" w:color="860000"/>
              <w:bottom w:val="single" w:sz="4" w:space="0" w:color="860000"/>
              <w:right w:val="single" w:sz="4" w:space="0" w:color="860000"/>
            </w:tcBorders>
            <w:hideMark/>
          </w:tcPr>
          <w:p w14:paraId="453B2CD8" w14:textId="77777777" w:rsidR="009E4FBD" w:rsidRPr="00BF013E" w:rsidRDefault="009E4FBD" w:rsidP="009E4FBD">
            <w:pPr>
              <w:rPr>
                <w:b w:val="0"/>
                <w:color w:val="404040"/>
                <w:sz w:val="18"/>
                <w:szCs w:val="18"/>
                <w:lang w:val="en-AU" w:eastAsia="en-AU"/>
              </w:rPr>
            </w:pPr>
            <w:r w:rsidRPr="00BF013E">
              <w:rPr>
                <w:b w:val="0"/>
                <w:color w:val="404040"/>
                <w:sz w:val="18"/>
                <w:szCs w:val="18"/>
                <w:lang w:val="en-AU" w:eastAsia="en-AU"/>
              </w:rPr>
              <w:t>Youth Justice Court</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0A344013" w14:textId="4501B8C9"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103.7</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118AD812" w14:textId="0275E559"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86.5</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168FE2BD" w14:textId="3F0CDDD2"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98.3</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28FA28FB" w14:textId="642C9E7E"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96.7</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2002E121" w14:textId="7B419F07" w:rsidR="009E4FBD" w:rsidRPr="00B50272" w:rsidRDefault="009E4FBD" w:rsidP="009E4FBD">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B50272">
              <w:rPr>
                <w:rFonts w:cs="Calibri"/>
                <w:b/>
                <w:color w:val="404040"/>
                <w:sz w:val="18"/>
                <w:szCs w:val="18"/>
              </w:rPr>
              <w:t>95.5</w:t>
            </w:r>
          </w:p>
        </w:tc>
        <w:tc>
          <w:tcPr>
            <w:tcW w:w="657" w:type="pct"/>
            <w:tcBorders>
              <w:top w:val="single" w:sz="4" w:space="0" w:color="860000"/>
              <w:left w:val="single" w:sz="4" w:space="0" w:color="860000"/>
              <w:bottom w:val="single" w:sz="4" w:space="0" w:color="860000"/>
              <w:right w:val="single" w:sz="4" w:space="0" w:color="860000"/>
            </w:tcBorders>
            <w:vAlign w:val="center"/>
          </w:tcPr>
          <w:p w14:paraId="29836E74" w14:textId="50067A92" w:rsidR="009E4FBD" w:rsidRPr="00B50272" w:rsidRDefault="009E4FBD" w:rsidP="009E4FBD">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B50272">
              <w:rPr>
                <w:rFonts w:cs="Calibri"/>
                <w:b/>
                <w:color w:val="404040"/>
                <w:sz w:val="18"/>
                <w:szCs w:val="18"/>
              </w:rPr>
              <w:t>-1.2 pp</w:t>
            </w:r>
          </w:p>
        </w:tc>
      </w:tr>
      <w:tr w:rsidR="009E4FBD" w:rsidRPr="004D789A" w14:paraId="7278DCD8" w14:textId="72EDAE97" w:rsidTr="001320D6">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432EB8EB" w14:textId="03799817" w:rsidR="009E4FBD" w:rsidRPr="004D789A" w:rsidRDefault="009E4FBD" w:rsidP="00942BEF">
            <w:pPr>
              <w:rPr>
                <w:sz w:val="18"/>
                <w:szCs w:val="18"/>
                <w:lang w:val="en-AU" w:eastAsia="en-AU"/>
              </w:rPr>
            </w:pPr>
            <w:r w:rsidRPr="00BB28A6">
              <w:rPr>
                <w:color w:val="9A3C49"/>
                <w:sz w:val="20"/>
                <w:szCs w:val="18"/>
                <w:lang w:val="en-AU" w:eastAsia="en-AU"/>
              </w:rPr>
              <w:t>CIVIL</w:t>
            </w:r>
            <w:r w:rsidRPr="00BB28A6">
              <w:rPr>
                <w:color w:val="9A3C49"/>
                <w:sz w:val="18"/>
                <w:szCs w:val="18"/>
                <w:lang w:val="en-AU" w:eastAsia="en-AU"/>
              </w:rPr>
              <w:t> </w:t>
            </w:r>
          </w:p>
        </w:tc>
      </w:tr>
      <w:tr w:rsidR="009E4FBD" w:rsidRPr="004D789A" w14:paraId="3A8A6B07" w14:textId="46CC8549" w:rsidTr="001320D6">
        <w:trPr>
          <w:trHeight w:val="340"/>
        </w:trPr>
        <w:tc>
          <w:tcPr>
            <w:cnfStyle w:val="001000000000" w:firstRow="0" w:lastRow="0" w:firstColumn="1" w:lastColumn="0" w:oddVBand="0" w:evenVBand="0" w:oddHBand="0" w:evenHBand="0" w:firstRowFirstColumn="0" w:firstRowLastColumn="0" w:lastRowFirstColumn="0" w:lastRowLastColumn="0"/>
            <w:tcW w:w="1407" w:type="pct"/>
            <w:tcBorders>
              <w:top w:val="single" w:sz="4" w:space="0" w:color="860000"/>
              <w:left w:val="single" w:sz="4" w:space="0" w:color="860000"/>
              <w:bottom w:val="single" w:sz="4" w:space="0" w:color="860000"/>
              <w:right w:val="single" w:sz="4" w:space="0" w:color="860000"/>
            </w:tcBorders>
            <w:hideMark/>
          </w:tcPr>
          <w:p w14:paraId="21BD4F18" w14:textId="77777777" w:rsidR="009E4FBD" w:rsidRPr="00BF013E" w:rsidRDefault="009E4FBD" w:rsidP="009E4FBD">
            <w:pPr>
              <w:rPr>
                <w:b w:val="0"/>
                <w:color w:val="404040"/>
                <w:sz w:val="18"/>
                <w:szCs w:val="18"/>
                <w:lang w:val="en-AU" w:eastAsia="en-AU"/>
              </w:rPr>
            </w:pPr>
            <w:r w:rsidRPr="00BF013E">
              <w:rPr>
                <w:b w:val="0"/>
                <w:color w:val="404040"/>
                <w:sz w:val="18"/>
                <w:szCs w:val="18"/>
                <w:lang w:val="en-AU" w:eastAsia="en-AU"/>
              </w:rPr>
              <w:t>Civil Magistrates Court</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769012AC" w14:textId="6509F0CA"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104.0</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10295137" w14:textId="0DE44D0D"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104.5</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1C1D60DB" w14:textId="15C20301"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99.2</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2E197C0A" w14:textId="20FED72F"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104.1</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22B8543E" w14:textId="2013797C" w:rsidR="009E4FBD" w:rsidRPr="00B50272" w:rsidRDefault="009E4FBD" w:rsidP="009E4FBD">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B50272">
              <w:rPr>
                <w:rFonts w:cs="Calibri"/>
                <w:b/>
                <w:color w:val="404040"/>
                <w:sz w:val="18"/>
                <w:szCs w:val="18"/>
              </w:rPr>
              <w:t>114.0</w:t>
            </w:r>
          </w:p>
        </w:tc>
        <w:tc>
          <w:tcPr>
            <w:tcW w:w="657" w:type="pct"/>
            <w:tcBorders>
              <w:top w:val="single" w:sz="4" w:space="0" w:color="860000"/>
              <w:left w:val="single" w:sz="4" w:space="0" w:color="860000"/>
              <w:bottom w:val="single" w:sz="4" w:space="0" w:color="860000"/>
              <w:right w:val="single" w:sz="4" w:space="0" w:color="860000"/>
            </w:tcBorders>
            <w:vAlign w:val="center"/>
          </w:tcPr>
          <w:p w14:paraId="14848260" w14:textId="36749D8D" w:rsidR="009E4FBD" w:rsidRPr="00B50272" w:rsidRDefault="009E4FBD" w:rsidP="009E4FBD">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B50272">
              <w:rPr>
                <w:rFonts w:cs="Calibri"/>
                <w:b/>
                <w:color w:val="404040"/>
                <w:sz w:val="18"/>
                <w:szCs w:val="18"/>
              </w:rPr>
              <w:t>9.9 pp</w:t>
            </w:r>
          </w:p>
        </w:tc>
      </w:tr>
      <w:tr w:rsidR="009E4FBD" w:rsidRPr="004D789A" w14:paraId="7853E753" w14:textId="4A8EC972" w:rsidTr="001320D6">
        <w:trPr>
          <w:trHeight w:val="340"/>
        </w:trPr>
        <w:tc>
          <w:tcPr>
            <w:cnfStyle w:val="001000000000" w:firstRow="0" w:lastRow="0" w:firstColumn="1" w:lastColumn="0" w:oddVBand="0" w:evenVBand="0" w:oddHBand="0" w:evenHBand="0" w:firstRowFirstColumn="0" w:firstRowLastColumn="0" w:lastRowFirstColumn="0" w:lastRowLastColumn="0"/>
            <w:tcW w:w="1407" w:type="pct"/>
            <w:tcBorders>
              <w:top w:val="single" w:sz="4" w:space="0" w:color="860000"/>
              <w:left w:val="single" w:sz="4" w:space="0" w:color="860000"/>
              <w:bottom w:val="single" w:sz="4" w:space="0" w:color="860000"/>
              <w:right w:val="single" w:sz="4" w:space="0" w:color="860000"/>
            </w:tcBorders>
            <w:hideMark/>
          </w:tcPr>
          <w:p w14:paraId="6B38B053" w14:textId="77777777" w:rsidR="009E4FBD" w:rsidRPr="00BF013E" w:rsidRDefault="009E4FBD" w:rsidP="009E4FBD">
            <w:pPr>
              <w:rPr>
                <w:b w:val="0"/>
                <w:color w:val="404040"/>
                <w:sz w:val="18"/>
                <w:szCs w:val="18"/>
                <w:lang w:val="en-AU" w:eastAsia="en-AU"/>
              </w:rPr>
            </w:pPr>
            <w:r w:rsidRPr="00BF013E">
              <w:rPr>
                <w:b w:val="0"/>
                <w:color w:val="404040"/>
                <w:sz w:val="18"/>
                <w:szCs w:val="18"/>
                <w:lang w:val="en-AU" w:eastAsia="en-AU"/>
              </w:rPr>
              <w:t xml:space="preserve">Children’s Court </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78D1569C" w14:textId="56945BC1"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100.9</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11F4A59F" w14:textId="3C2EF3EC"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107.6</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71827D7B" w14:textId="61EC9460"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116.3</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3614C4C8" w14:textId="349D506A"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112.3</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55CDF21D" w14:textId="6BF6C410" w:rsidR="009E4FBD" w:rsidRPr="00B50272" w:rsidRDefault="009E4FBD" w:rsidP="009E4FBD">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B50272">
              <w:rPr>
                <w:rFonts w:cs="Calibri"/>
                <w:b/>
                <w:color w:val="404040"/>
                <w:sz w:val="18"/>
                <w:szCs w:val="18"/>
              </w:rPr>
              <w:t>141.6</w:t>
            </w:r>
          </w:p>
        </w:tc>
        <w:tc>
          <w:tcPr>
            <w:tcW w:w="657" w:type="pct"/>
            <w:tcBorders>
              <w:top w:val="single" w:sz="4" w:space="0" w:color="860000"/>
              <w:left w:val="single" w:sz="4" w:space="0" w:color="860000"/>
              <w:bottom w:val="single" w:sz="4" w:space="0" w:color="860000"/>
              <w:right w:val="single" w:sz="4" w:space="0" w:color="860000"/>
            </w:tcBorders>
            <w:vAlign w:val="center"/>
          </w:tcPr>
          <w:p w14:paraId="58CE2AFC" w14:textId="1717B0A6" w:rsidR="009E4FBD" w:rsidRPr="00B50272" w:rsidRDefault="009E4FBD" w:rsidP="009E4FBD">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B50272">
              <w:rPr>
                <w:rFonts w:cs="Calibri"/>
                <w:b/>
                <w:color w:val="404040"/>
                <w:sz w:val="18"/>
                <w:szCs w:val="18"/>
              </w:rPr>
              <w:t>29.3 pp</w:t>
            </w:r>
          </w:p>
        </w:tc>
      </w:tr>
      <w:tr w:rsidR="009E4FBD" w:rsidRPr="004D789A" w14:paraId="29699EFF" w14:textId="54893569" w:rsidTr="001320D6">
        <w:trPr>
          <w:trHeight w:val="340"/>
        </w:trPr>
        <w:tc>
          <w:tcPr>
            <w:cnfStyle w:val="001000000000" w:firstRow="0" w:lastRow="0" w:firstColumn="1" w:lastColumn="0" w:oddVBand="0" w:evenVBand="0" w:oddHBand="0" w:evenHBand="0" w:firstRowFirstColumn="0" w:firstRowLastColumn="0" w:lastRowFirstColumn="0" w:lastRowLastColumn="0"/>
            <w:tcW w:w="1407" w:type="pct"/>
            <w:tcBorders>
              <w:top w:val="single" w:sz="4" w:space="0" w:color="860000"/>
              <w:left w:val="single" w:sz="4" w:space="0" w:color="860000"/>
              <w:bottom w:val="single" w:sz="4" w:space="0" w:color="860000"/>
              <w:right w:val="single" w:sz="4" w:space="0" w:color="860000"/>
            </w:tcBorders>
            <w:hideMark/>
          </w:tcPr>
          <w:p w14:paraId="45DE5CEE" w14:textId="146C1F72" w:rsidR="009E4FBD" w:rsidRPr="00BF013E" w:rsidRDefault="00C25D3F" w:rsidP="009E4FBD">
            <w:pPr>
              <w:rPr>
                <w:b w:val="0"/>
                <w:color w:val="404040"/>
                <w:sz w:val="18"/>
                <w:szCs w:val="18"/>
                <w:lang w:val="en-AU" w:eastAsia="en-AU"/>
              </w:rPr>
            </w:pPr>
            <w:r>
              <w:rPr>
                <w:b w:val="0"/>
                <w:color w:val="404040"/>
                <w:sz w:val="18"/>
                <w:szCs w:val="18"/>
                <w:lang w:val="en-AU" w:eastAsia="en-AU"/>
              </w:rPr>
              <w:t>Coroner</w:t>
            </w:r>
            <w:r w:rsidR="009E4FBD" w:rsidRPr="00BF013E">
              <w:rPr>
                <w:b w:val="0"/>
                <w:color w:val="404040"/>
                <w:sz w:val="18"/>
                <w:szCs w:val="18"/>
                <w:lang w:val="en-AU" w:eastAsia="en-AU"/>
              </w:rPr>
              <w:t>s Court</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7E9FE103" w14:textId="29EFAD0B"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87.0</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56882607" w14:textId="1C512955"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100.5</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4027B0C9" w14:textId="69ABAC9B"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101.2</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4DB5EB7B" w14:textId="365EE6A2" w:rsidR="009E4FBD" w:rsidRPr="004D789A" w:rsidRDefault="009E4FBD" w:rsidP="009E4FBD">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87.0</w:t>
            </w:r>
          </w:p>
        </w:tc>
        <w:tc>
          <w:tcPr>
            <w:tcW w:w="587" w:type="pct"/>
            <w:tcBorders>
              <w:top w:val="single" w:sz="4" w:space="0" w:color="860000"/>
              <w:left w:val="single" w:sz="4" w:space="0" w:color="860000"/>
              <w:bottom w:val="single" w:sz="4" w:space="0" w:color="860000"/>
              <w:right w:val="single" w:sz="4" w:space="0" w:color="860000"/>
            </w:tcBorders>
            <w:vAlign w:val="center"/>
            <w:hideMark/>
          </w:tcPr>
          <w:p w14:paraId="5717AD11" w14:textId="734E022C" w:rsidR="009E4FBD" w:rsidRPr="00B50272" w:rsidRDefault="009E4FBD" w:rsidP="009E4FBD">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B50272">
              <w:rPr>
                <w:rFonts w:cs="Calibri"/>
                <w:b/>
                <w:color w:val="404040"/>
                <w:sz w:val="18"/>
                <w:szCs w:val="18"/>
              </w:rPr>
              <w:t>96.1</w:t>
            </w:r>
          </w:p>
        </w:tc>
        <w:tc>
          <w:tcPr>
            <w:tcW w:w="657" w:type="pct"/>
            <w:tcBorders>
              <w:top w:val="single" w:sz="4" w:space="0" w:color="860000"/>
              <w:left w:val="single" w:sz="4" w:space="0" w:color="860000"/>
              <w:bottom w:val="single" w:sz="4" w:space="0" w:color="860000"/>
              <w:right w:val="single" w:sz="4" w:space="0" w:color="860000"/>
            </w:tcBorders>
            <w:vAlign w:val="center"/>
          </w:tcPr>
          <w:p w14:paraId="425747C8" w14:textId="2C11EC7E" w:rsidR="009E4FBD" w:rsidRPr="00B50272" w:rsidRDefault="009E4FBD" w:rsidP="009E4FBD">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B50272">
              <w:rPr>
                <w:rFonts w:cs="Calibri"/>
                <w:b/>
                <w:color w:val="404040"/>
                <w:sz w:val="18"/>
                <w:szCs w:val="18"/>
              </w:rPr>
              <w:t>9 pp</w:t>
            </w:r>
          </w:p>
        </w:tc>
      </w:tr>
    </w:tbl>
    <w:tbl>
      <w:tblPr>
        <w:tblStyle w:val="ListTable3-Accent2"/>
        <w:tblW w:w="5000" w:type="pct"/>
        <w:tblInd w:w="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Caption w:val="Table 19 Criminal and Civil Clearance Rates by Court"/>
        <w:tblDescription w:val="column 1 shows criminal and civil courts, column 2 to 7 shows clearance rates per calendar year"/>
      </w:tblPr>
      <w:tblGrid>
        <w:gridCol w:w="9360"/>
      </w:tblGrid>
      <w:tr w:rsidR="000550D9" w14:paraId="2DEBCB23" w14:textId="77777777" w:rsidTr="004644F6">
        <w:trPr>
          <w:cnfStyle w:val="100000000000" w:firstRow="1" w:lastRow="0" w:firstColumn="0" w:lastColumn="0" w:oddVBand="0" w:evenVBand="0" w:oddHBand="0" w:evenHBand="0" w:firstRowFirstColumn="0" w:firstRowLastColumn="0" w:lastRowFirstColumn="0" w:lastRowLastColumn="0"/>
          <w:trHeight w:hRule="exact" w:val="923"/>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auto"/>
          </w:tcPr>
          <w:p w14:paraId="2F955FDE" w14:textId="77777777" w:rsidR="002763E8" w:rsidRDefault="002763E8" w:rsidP="009747AD">
            <w:pPr>
              <w:pStyle w:val="TableParagraph"/>
              <w:spacing w:before="39"/>
              <w:ind w:left="80"/>
              <w:rPr>
                <w:sz w:val="15"/>
              </w:rPr>
            </w:pPr>
          </w:p>
          <w:p w14:paraId="0074979A" w14:textId="6AD60547" w:rsidR="009747AD" w:rsidRDefault="000550D9" w:rsidP="009747AD">
            <w:pPr>
              <w:pStyle w:val="TableParagraph"/>
              <w:spacing w:before="39"/>
              <w:ind w:left="80"/>
              <w:rPr>
                <w:b w:val="0"/>
                <w:sz w:val="15"/>
              </w:rPr>
            </w:pPr>
            <w:r w:rsidRPr="001264C8">
              <w:rPr>
                <w:sz w:val="15"/>
              </w:rPr>
              <w:t>pp</w:t>
            </w:r>
            <w:r w:rsidRPr="008648A5">
              <w:rPr>
                <w:b w:val="0"/>
                <w:sz w:val="15"/>
              </w:rPr>
              <w:t xml:space="preserve"> refers to percentage points</w:t>
            </w:r>
          </w:p>
          <w:p w14:paraId="268961ED" w14:textId="77777777" w:rsidR="002763E8" w:rsidRDefault="002763E8" w:rsidP="009747AD">
            <w:pPr>
              <w:pStyle w:val="TableParagraph"/>
              <w:spacing w:before="39"/>
              <w:ind w:left="80"/>
              <w:rPr>
                <w:b w:val="0"/>
                <w:sz w:val="15"/>
              </w:rPr>
            </w:pPr>
          </w:p>
          <w:p w14:paraId="6D493E66" w14:textId="3A77F1F0" w:rsidR="000550D9" w:rsidRPr="00EE56A8" w:rsidRDefault="000550D9" w:rsidP="009747AD">
            <w:pPr>
              <w:pStyle w:val="TableParagraph"/>
              <w:spacing w:before="39"/>
              <w:ind w:left="80"/>
              <w:rPr>
                <w:b w:val="0"/>
                <w:i/>
              </w:rPr>
            </w:pPr>
            <w:r w:rsidRPr="00EE56A8">
              <w:rPr>
                <w:b w:val="0"/>
                <w:i/>
                <w:sz w:val="15"/>
              </w:rPr>
              <w:t xml:space="preserve">Source: </w:t>
            </w:r>
            <w:proofErr w:type="spellStart"/>
            <w:r w:rsidRPr="00EE56A8">
              <w:rPr>
                <w:b w:val="0"/>
                <w:i/>
                <w:sz w:val="15"/>
              </w:rPr>
              <w:t>CRIMESStats</w:t>
            </w:r>
            <w:proofErr w:type="spellEnd"/>
            <w:r w:rsidRPr="00EE56A8">
              <w:rPr>
                <w:b w:val="0"/>
                <w:i/>
                <w:sz w:val="15"/>
              </w:rPr>
              <w:t xml:space="preserve"> database, Civil Registry Management System (CRMS).</w:t>
            </w:r>
          </w:p>
        </w:tc>
      </w:tr>
    </w:tbl>
    <w:p w14:paraId="79D0BE89" w14:textId="77777777" w:rsidR="002763E8" w:rsidRDefault="002763E8">
      <w:pPr>
        <w:pStyle w:val="Heading3"/>
      </w:pPr>
    </w:p>
    <w:p w14:paraId="7441D371" w14:textId="77777777" w:rsidR="002763E8" w:rsidRDefault="002763E8">
      <w:pPr>
        <w:spacing w:before="0" w:after="180" w:line="336" w:lineRule="auto"/>
        <w:contextualSpacing w:val="0"/>
        <w:rPr>
          <w:rFonts w:eastAsiaTheme="majorEastAsia" w:cstheme="majorBidi"/>
          <w:b/>
          <w:color w:val="9A3C49"/>
          <w:sz w:val="32"/>
          <w:szCs w:val="24"/>
        </w:rPr>
      </w:pPr>
      <w:r>
        <w:br w:type="page"/>
      </w:r>
    </w:p>
    <w:p w14:paraId="371B41B5" w14:textId="582A9277" w:rsidR="00EE3A05" w:rsidRDefault="000550D9">
      <w:pPr>
        <w:pStyle w:val="Heading3"/>
      </w:pPr>
      <w:bookmarkStart w:id="79" w:name="_Toc55391427"/>
      <w:r>
        <w:lastRenderedPageBreak/>
        <w:t>Attendance Index</w:t>
      </w:r>
      <w:bookmarkEnd w:id="79"/>
    </w:p>
    <w:p w14:paraId="2BB49CBD" w14:textId="2DF70FB3" w:rsidR="000550D9" w:rsidRPr="000550D9" w:rsidRDefault="000550D9" w:rsidP="005A305B">
      <w:pPr>
        <w:pStyle w:val="BodyText"/>
      </w:pPr>
      <w:r w:rsidRPr="000550D9">
        <w:t>The</w:t>
      </w:r>
      <w:r w:rsidRPr="000550D9">
        <w:rPr>
          <w:spacing w:val="-51"/>
        </w:rPr>
        <w:t xml:space="preserve"> </w:t>
      </w:r>
      <w:r>
        <w:rPr>
          <w:spacing w:val="-51"/>
        </w:rPr>
        <w:t xml:space="preserve"> </w:t>
      </w:r>
      <w:r w:rsidR="000C6325">
        <w:rPr>
          <w:spacing w:val="-51"/>
        </w:rPr>
        <w:t xml:space="preserve">  </w:t>
      </w:r>
      <w:r w:rsidR="009864ED" w:rsidRPr="000C6325">
        <w:t>attendance</w:t>
      </w:r>
      <w:r w:rsidR="009864ED">
        <w:t xml:space="preserve"> </w:t>
      </w:r>
      <w:r w:rsidR="009864ED" w:rsidRPr="000550D9">
        <w:t>index</w:t>
      </w:r>
      <w:r w:rsidRPr="000550D9">
        <w:t xml:space="preserve"> is based upon the number of court attendances required to resolve a matter and has been identified nationally as an appropriate effectiveness measure</w:t>
      </w:r>
      <w:r w:rsidR="00DE264C">
        <w:t xml:space="preserve">.  </w:t>
      </w:r>
      <w:r w:rsidRPr="000550D9">
        <w:rPr>
          <w:spacing w:val="-6"/>
        </w:rPr>
        <w:t xml:space="preserve">Table </w:t>
      </w:r>
      <w:r w:rsidRPr="000550D9">
        <w:t xml:space="preserve">20 shows the </w:t>
      </w:r>
      <w:r w:rsidRPr="000550D9">
        <w:rPr>
          <w:spacing w:val="-3"/>
        </w:rPr>
        <w:t xml:space="preserve">Court’s </w:t>
      </w:r>
      <w:r w:rsidRPr="000550D9">
        <w:t>performance against this measure.</w:t>
      </w:r>
    </w:p>
    <w:p w14:paraId="4AEDCC49" w14:textId="77777777" w:rsidR="000550D9" w:rsidRPr="000550D9" w:rsidRDefault="000550D9" w:rsidP="005A305B">
      <w:pPr>
        <w:pStyle w:val="BodyText"/>
      </w:pPr>
      <w:r w:rsidRPr="000550D9">
        <w:t>The number of attendances is the number of times that parties or their representatives were required to be present in court to be heard by a judicial officer or mediator/arbitrator (including appointments which were adjourned or rescheduled).</w:t>
      </w:r>
    </w:p>
    <w:p w14:paraId="6EE0F0FB" w14:textId="15A36E30" w:rsidR="00430C02" w:rsidRDefault="000550D9" w:rsidP="005A305B">
      <w:pPr>
        <w:pStyle w:val="BodyText"/>
      </w:pPr>
      <w:r w:rsidRPr="000550D9">
        <w:t>This year’s Report presents the total number of finalisations during the year and the number of attendances associated with these matters (no matter when the attendance occurred)</w:t>
      </w:r>
      <w:r w:rsidR="00DE264C">
        <w:t xml:space="preserve">.  </w:t>
      </w:r>
      <w:r w:rsidRPr="000550D9">
        <w:t>This approach simply represents an average number of attendances per finalisation</w:t>
      </w:r>
      <w:r w:rsidR="00DE264C">
        <w:t xml:space="preserve">.  </w:t>
      </w:r>
      <w:r w:rsidRPr="000550D9">
        <w:t>In the context of the attendance indicator, it is important to note that Alternative Dispute Resolution (ADR) can resolve matters out of court and reduce court attendances.</w:t>
      </w:r>
    </w:p>
    <w:p w14:paraId="75DF650C" w14:textId="1600FF58" w:rsidR="000550D9" w:rsidRDefault="000550D9">
      <w:pPr>
        <w:pStyle w:val="Heading4"/>
      </w:pPr>
      <w:bookmarkStart w:id="80" w:name="_Toc55391428"/>
      <w:r>
        <w:t>Table 20: Criminal and Civil Attendance Indictor by Court</w:t>
      </w:r>
      <w:r w:rsidR="006E35F5">
        <w:t xml:space="preserve"> </w:t>
      </w:r>
      <w:r w:rsidR="00D04153">
        <w:t>2015 to 16</w:t>
      </w:r>
      <w:r w:rsidR="006E35F5">
        <w:t xml:space="preserve"> to </w:t>
      </w:r>
      <w:r w:rsidR="007C1A8A">
        <w:t>2019 to 20</w:t>
      </w:r>
      <w:bookmarkEnd w:id="80"/>
    </w:p>
    <w:tbl>
      <w:tblPr>
        <w:tblStyle w:val="GridTable1Light-Accent1"/>
        <w:tblW w:w="4621" w:type="pct"/>
        <w:tblLook w:val="04A0" w:firstRow="1" w:lastRow="0" w:firstColumn="1" w:lastColumn="0" w:noHBand="0" w:noVBand="1"/>
        <w:tblCaption w:val="Table 20 Criminal and Civil Attendance Indicator by Court"/>
        <w:tblDescription w:val="column 1 shows criminal and civil courts, column 2 to 7 shows amounts per calendar year"/>
      </w:tblPr>
      <w:tblGrid>
        <w:gridCol w:w="2750"/>
        <w:gridCol w:w="944"/>
        <w:gridCol w:w="942"/>
        <w:gridCol w:w="942"/>
        <w:gridCol w:w="942"/>
        <w:gridCol w:w="942"/>
        <w:gridCol w:w="1179"/>
      </w:tblGrid>
      <w:tr w:rsidR="00336DB7" w:rsidRPr="007779B9" w14:paraId="1295A5BF" w14:textId="186FCDED" w:rsidTr="001320D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592"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16346E0E" w14:textId="48CA1275" w:rsidR="00336DB7" w:rsidRPr="005C45BB" w:rsidRDefault="00336DB7" w:rsidP="00336DB7">
            <w:pPr>
              <w:jc w:val="center"/>
              <w:rPr>
                <w:b w:val="0"/>
                <w:bCs w:val="0"/>
                <w:color w:val="FFFFFF" w:themeColor="background1"/>
                <w:sz w:val="20"/>
                <w:lang w:val="en-AU" w:eastAsia="en-AU"/>
              </w:rPr>
            </w:pPr>
          </w:p>
        </w:tc>
        <w:tc>
          <w:tcPr>
            <w:tcW w:w="546"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46EC9C0" w14:textId="26F96676" w:rsidR="00336DB7" w:rsidRPr="009864ED" w:rsidRDefault="00D04153" w:rsidP="00336DB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2015 to 16</w:t>
            </w:r>
          </w:p>
        </w:tc>
        <w:tc>
          <w:tcPr>
            <w:tcW w:w="545"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593ED391" w14:textId="73ACC363" w:rsidR="00336DB7" w:rsidRPr="009864ED" w:rsidRDefault="00D04153" w:rsidP="00336DB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2016 to 17</w:t>
            </w:r>
          </w:p>
        </w:tc>
        <w:tc>
          <w:tcPr>
            <w:tcW w:w="545"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5A475597" w14:textId="03C15241" w:rsidR="00336DB7" w:rsidRPr="009864ED" w:rsidRDefault="00D04153" w:rsidP="00336DB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2017 to 18</w:t>
            </w:r>
          </w:p>
        </w:tc>
        <w:tc>
          <w:tcPr>
            <w:tcW w:w="545"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DAB5B9E" w14:textId="2169BDE1" w:rsidR="00336DB7" w:rsidRPr="009864ED" w:rsidRDefault="007C1A8A" w:rsidP="00336DB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color w:val="FFFFFF" w:themeColor="background1"/>
                <w:sz w:val="18"/>
                <w:szCs w:val="18"/>
              </w:rPr>
              <w:t>2018 to 19</w:t>
            </w:r>
          </w:p>
        </w:tc>
        <w:tc>
          <w:tcPr>
            <w:tcW w:w="545"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1E6AD77" w14:textId="31F222B5" w:rsidR="00336DB7" w:rsidRPr="00336DB7" w:rsidRDefault="007C1A8A" w:rsidP="00336DB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color w:val="FFFFFF" w:themeColor="background1"/>
                <w:sz w:val="18"/>
                <w:szCs w:val="18"/>
              </w:rPr>
              <w:t>2019 to 20</w:t>
            </w:r>
          </w:p>
        </w:tc>
        <w:tc>
          <w:tcPr>
            <w:tcW w:w="683"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9998BD0" w14:textId="30847B15" w:rsidR="00336DB7" w:rsidRPr="00336DB7" w:rsidRDefault="00336DB7" w:rsidP="00336DB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color w:val="FFFFFF" w:themeColor="background1"/>
                <w:sz w:val="18"/>
                <w:szCs w:val="18"/>
              </w:rPr>
              <w:t>C</w:t>
            </w:r>
            <w:r w:rsidRPr="009864ED">
              <w:rPr>
                <w:rFonts w:cs="Calibri"/>
                <w:color w:val="FFFFFF" w:themeColor="background1"/>
                <w:sz w:val="18"/>
                <w:szCs w:val="18"/>
              </w:rPr>
              <w:t xml:space="preserve">hange </w:t>
            </w:r>
            <w:r w:rsidR="007C1A8A">
              <w:rPr>
                <w:rFonts w:cs="Calibri"/>
                <w:color w:val="FFFFFF" w:themeColor="background1"/>
                <w:sz w:val="18"/>
                <w:szCs w:val="18"/>
              </w:rPr>
              <w:t>2018 to 19</w:t>
            </w:r>
            <w:r w:rsidRPr="009864ED">
              <w:rPr>
                <w:rFonts w:cs="Calibri"/>
                <w:color w:val="FFFFFF" w:themeColor="background1"/>
                <w:sz w:val="18"/>
                <w:szCs w:val="18"/>
              </w:rPr>
              <w:t xml:space="preserve"> to </w:t>
            </w:r>
            <w:r w:rsidR="007C1A8A">
              <w:rPr>
                <w:rFonts w:cs="Calibri"/>
                <w:color w:val="FFFFFF" w:themeColor="background1"/>
                <w:sz w:val="18"/>
                <w:szCs w:val="18"/>
              </w:rPr>
              <w:t>2019 to 20</w:t>
            </w:r>
          </w:p>
        </w:tc>
      </w:tr>
      <w:tr w:rsidR="00336DB7" w:rsidRPr="004D789A" w14:paraId="2014653D" w14:textId="5358ED66" w:rsidTr="001320D6">
        <w:trPr>
          <w:trHeight w:val="227"/>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30CF69A3" w14:textId="2571258C" w:rsidR="00336DB7" w:rsidRPr="00BF013E" w:rsidRDefault="00336DB7" w:rsidP="007F485F">
            <w:pPr>
              <w:rPr>
                <w:color w:val="auto"/>
                <w:sz w:val="18"/>
                <w:szCs w:val="18"/>
                <w:lang w:val="en-AU" w:eastAsia="en-AU"/>
              </w:rPr>
            </w:pPr>
            <w:r w:rsidRPr="00BB28A6">
              <w:rPr>
                <w:color w:val="9A3C49"/>
                <w:sz w:val="20"/>
                <w:szCs w:val="18"/>
                <w:lang w:val="en-AU" w:eastAsia="en-AU"/>
              </w:rPr>
              <w:t>CRIMINAL</w:t>
            </w:r>
            <w:r w:rsidRPr="00BB28A6">
              <w:rPr>
                <w:color w:val="9A3C49"/>
                <w:sz w:val="18"/>
                <w:szCs w:val="18"/>
                <w:lang w:val="en-AU" w:eastAsia="en-AU"/>
              </w:rPr>
              <w:t> </w:t>
            </w:r>
          </w:p>
        </w:tc>
      </w:tr>
      <w:tr w:rsidR="00336DB7" w:rsidRPr="004D789A" w14:paraId="6FE6D9B3" w14:textId="0C3E91DE" w:rsidTr="001320D6">
        <w:trPr>
          <w:trHeight w:val="227"/>
        </w:trPr>
        <w:tc>
          <w:tcPr>
            <w:cnfStyle w:val="001000000000" w:firstRow="0" w:lastRow="0" w:firstColumn="1" w:lastColumn="0" w:oddVBand="0" w:evenVBand="0" w:oddHBand="0" w:evenHBand="0" w:firstRowFirstColumn="0" w:firstRowLastColumn="0" w:lastRowFirstColumn="0" w:lastRowLastColumn="0"/>
            <w:tcW w:w="1592" w:type="pct"/>
            <w:tcBorders>
              <w:top w:val="single" w:sz="4" w:space="0" w:color="860000"/>
              <w:left w:val="single" w:sz="4" w:space="0" w:color="860000"/>
              <w:bottom w:val="single" w:sz="4" w:space="0" w:color="860000"/>
              <w:right w:val="single" w:sz="4" w:space="0" w:color="860000"/>
            </w:tcBorders>
            <w:hideMark/>
          </w:tcPr>
          <w:p w14:paraId="497C9287" w14:textId="77777777" w:rsidR="00336DB7" w:rsidRPr="00BF013E" w:rsidRDefault="00336DB7" w:rsidP="00336DB7">
            <w:pPr>
              <w:rPr>
                <w:b w:val="0"/>
                <w:color w:val="404040"/>
                <w:sz w:val="18"/>
                <w:szCs w:val="18"/>
                <w:lang w:val="en-AU" w:eastAsia="en-AU"/>
              </w:rPr>
            </w:pPr>
            <w:r w:rsidRPr="00BF013E">
              <w:rPr>
                <w:b w:val="0"/>
                <w:color w:val="404040"/>
                <w:sz w:val="18"/>
                <w:szCs w:val="18"/>
                <w:lang w:val="en-AU" w:eastAsia="en-AU"/>
              </w:rPr>
              <w:t>Magistrates Court</w:t>
            </w:r>
          </w:p>
        </w:tc>
        <w:tc>
          <w:tcPr>
            <w:tcW w:w="546" w:type="pct"/>
            <w:tcBorders>
              <w:top w:val="single" w:sz="4" w:space="0" w:color="860000"/>
              <w:left w:val="single" w:sz="4" w:space="0" w:color="860000"/>
              <w:bottom w:val="single" w:sz="4" w:space="0" w:color="860000"/>
              <w:right w:val="single" w:sz="4" w:space="0" w:color="860000"/>
            </w:tcBorders>
            <w:vAlign w:val="center"/>
            <w:hideMark/>
          </w:tcPr>
          <w:p w14:paraId="4B0E15D1" w14:textId="7FD8B61A"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4.3</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7667C56B" w14:textId="4CED4D5A"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4.2</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060D998E" w14:textId="1A1B78D6"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4.4</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52C87D7B" w14:textId="5B406CFE"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4.5</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7082A78E" w14:textId="7B53954F" w:rsidR="00336DB7" w:rsidRPr="009864ED" w:rsidRDefault="00336DB7" w:rsidP="00336DB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9864ED">
              <w:rPr>
                <w:rFonts w:cs="Calibri"/>
                <w:b/>
                <w:color w:val="404040"/>
                <w:sz w:val="18"/>
                <w:szCs w:val="18"/>
              </w:rPr>
              <w:t>4.8</w:t>
            </w:r>
          </w:p>
        </w:tc>
        <w:tc>
          <w:tcPr>
            <w:tcW w:w="683" w:type="pct"/>
            <w:tcBorders>
              <w:top w:val="single" w:sz="4" w:space="0" w:color="860000"/>
              <w:left w:val="single" w:sz="4" w:space="0" w:color="860000"/>
              <w:bottom w:val="single" w:sz="4" w:space="0" w:color="860000"/>
              <w:right w:val="single" w:sz="4" w:space="0" w:color="860000"/>
            </w:tcBorders>
            <w:vAlign w:val="center"/>
          </w:tcPr>
          <w:p w14:paraId="5F62E48D" w14:textId="23880949" w:rsidR="00336DB7" w:rsidRPr="009864ED" w:rsidRDefault="00336DB7" w:rsidP="00336DB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9864ED">
              <w:rPr>
                <w:rFonts w:cs="Calibri"/>
                <w:b/>
                <w:color w:val="404040"/>
                <w:sz w:val="18"/>
                <w:szCs w:val="18"/>
              </w:rPr>
              <w:t>0.3 pp</w:t>
            </w:r>
          </w:p>
        </w:tc>
      </w:tr>
      <w:tr w:rsidR="00336DB7" w:rsidRPr="004D789A" w14:paraId="7D02D4A5" w14:textId="4AB04F13" w:rsidTr="00D82E61">
        <w:trPr>
          <w:trHeight w:val="227"/>
        </w:trPr>
        <w:tc>
          <w:tcPr>
            <w:cnfStyle w:val="001000000000" w:firstRow="0" w:lastRow="0" w:firstColumn="1" w:lastColumn="0" w:oddVBand="0" w:evenVBand="0" w:oddHBand="0" w:evenHBand="0" w:firstRowFirstColumn="0" w:firstRowLastColumn="0" w:lastRowFirstColumn="0" w:lastRowLastColumn="0"/>
            <w:tcW w:w="1592" w:type="pct"/>
            <w:tcBorders>
              <w:top w:val="single" w:sz="4" w:space="0" w:color="860000"/>
              <w:left w:val="single" w:sz="4" w:space="0" w:color="860000"/>
              <w:bottom w:val="single" w:sz="4" w:space="0" w:color="860000"/>
              <w:right w:val="single" w:sz="4" w:space="0" w:color="860000"/>
            </w:tcBorders>
            <w:hideMark/>
          </w:tcPr>
          <w:p w14:paraId="063A9820" w14:textId="77777777" w:rsidR="00336DB7" w:rsidRPr="00BF013E" w:rsidRDefault="00336DB7" w:rsidP="00336DB7">
            <w:pPr>
              <w:rPr>
                <w:b w:val="0"/>
                <w:color w:val="404040"/>
                <w:sz w:val="18"/>
                <w:szCs w:val="18"/>
                <w:lang w:val="en-AU" w:eastAsia="en-AU"/>
              </w:rPr>
            </w:pPr>
            <w:r w:rsidRPr="00BF013E">
              <w:rPr>
                <w:b w:val="0"/>
                <w:color w:val="404040"/>
                <w:sz w:val="18"/>
                <w:szCs w:val="18"/>
                <w:lang w:val="en-AU" w:eastAsia="en-AU"/>
              </w:rPr>
              <w:t>Youth Justice Court</w:t>
            </w:r>
          </w:p>
        </w:tc>
        <w:tc>
          <w:tcPr>
            <w:tcW w:w="546" w:type="pct"/>
            <w:tcBorders>
              <w:top w:val="single" w:sz="4" w:space="0" w:color="860000"/>
              <w:left w:val="single" w:sz="4" w:space="0" w:color="860000"/>
              <w:bottom w:val="single" w:sz="4" w:space="0" w:color="860000"/>
              <w:right w:val="single" w:sz="4" w:space="0" w:color="860000"/>
            </w:tcBorders>
            <w:vAlign w:val="center"/>
            <w:hideMark/>
          </w:tcPr>
          <w:p w14:paraId="10EAACEA" w14:textId="2882296A"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5.2</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15F843B5" w14:textId="319AA0ED"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4.9</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704A4128" w14:textId="5055D0A3"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5.5</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6BB28388" w14:textId="734C0DDE"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5.6</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3A6CD6BE" w14:textId="51FA388E" w:rsidR="00336DB7" w:rsidRPr="009864ED" w:rsidRDefault="00336DB7" w:rsidP="00336DB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9864ED">
              <w:rPr>
                <w:rFonts w:cs="Calibri"/>
                <w:b/>
                <w:color w:val="404040"/>
                <w:sz w:val="18"/>
                <w:szCs w:val="18"/>
              </w:rPr>
              <w:t>5.8</w:t>
            </w:r>
          </w:p>
        </w:tc>
        <w:tc>
          <w:tcPr>
            <w:tcW w:w="683" w:type="pct"/>
            <w:tcBorders>
              <w:top w:val="single" w:sz="4" w:space="0" w:color="860000"/>
              <w:left w:val="single" w:sz="4" w:space="0" w:color="860000"/>
              <w:bottom w:val="single" w:sz="4" w:space="0" w:color="860000"/>
              <w:right w:val="single" w:sz="4" w:space="0" w:color="860000"/>
            </w:tcBorders>
            <w:vAlign w:val="center"/>
          </w:tcPr>
          <w:p w14:paraId="7C7704DF" w14:textId="775A9C13" w:rsidR="00336DB7" w:rsidRPr="009864ED" w:rsidRDefault="00336DB7" w:rsidP="00336DB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9864ED">
              <w:rPr>
                <w:rFonts w:cs="Calibri"/>
                <w:b/>
                <w:color w:val="404040"/>
                <w:sz w:val="18"/>
                <w:szCs w:val="18"/>
              </w:rPr>
              <w:t>0.2 pp</w:t>
            </w:r>
          </w:p>
        </w:tc>
      </w:tr>
      <w:tr w:rsidR="00336DB7" w:rsidRPr="004D789A" w14:paraId="315F47CD" w14:textId="01ED9403" w:rsidTr="001320D6">
        <w:trPr>
          <w:trHeight w:val="227"/>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5969228C" w14:textId="08329B8E" w:rsidR="00336DB7" w:rsidRPr="00BF013E" w:rsidRDefault="00336DB7" w:rsidP="007F485F">
            <w:pPr>
              <w:rPr>
                <w:color w:val="auto"/>
                <w:sz w:val="18"/>
                <w:szCs w:val="18"/>
                <w:lang w:val="en-AU" w:eastAsia="en-AU"/>
              </w:rPr>
            </w:pPr>
            <w:r w:rsidRPr="00BB28A6">
              <w:rPr>
                <w:color w:val="9A3C49"/>
                <w:sz w:val="20"/>
                <w:szCs w:val="18"/>
                <w:lang w:val="en-AU" w:eastAsia="en-AU"/>
              </w:rPr>
              <w:t>CIVIL</w:t>
            </w:r>
            <w:r w:rsidRPr="00BB28A6">
              <w:rPr>
                <w:color w:val="9A3C49"/>
                <w:sz w:val="18"/>
                <w:szCs w:val="18"/>
                <w:lang w:val="en-AU" w:eastAsia="en-AU"/>
              </w:rPr>
              <w:t> </w:t>
            </w:r>
          </w:p>
        </w:tc>
      </w:tr>
      <w:tr w:rsidR="00336DB7" w:rsidRPr="004D789A" w14:paraId="1519E146" w14:textId="3968C232" w:rsidTr="001320D6">
        <w:trPr>
          <w:trHeight w:val="227"/>
        </w:trPr>
        <w:tc>
          <w:tcPr>
            <w:cnfStyle w:val="001000000000" w:firstRow="0" w:lastRow="0" w:firstColumn="1" w:lastColumn="0" w:oddVBand="0" w:evenVBand="0" w:oddHBand="0" w:evenHBand="0" w:firstRowFirstColumn="0" w:firstRowLastColumn="0" w:lastRowFirstColumn="0" w:lastRowLastColumn="0"/>
            <w:tcW w:w="1592" w:type="pct"/>
            <w:tcBorders>
              <w:top w:val="single" w:sz="4" w:space="0" w:color="860000"/>
              <w:left w:val="single" w:sz="4" w:space="0" w:color="860000"/>
              <w:bottom w:val="single" w:sz="4" w:space="0" w:color="860000"/>
              <w:right w:val="single" w:sz="4" w:space="0" w:color="860000"/>
            </w:tcBorders>
            <w:hideMark/>
          </w:tcPr>
          <w:p w14:paraId="2F524F60" w14:textId="77777777" w:rsidR="00336DB7" w:rsidRPr="00BF013E" w:rsidRDefault="00336DB7" w:rsidP="00336DB7">
            <w:pPr>
              <w:rPr>
                <w:b w:val="0"/>
                <w:color w:val="404040"/>
                <w:sz w:val="18"/>
                <w:szCs w:val="18"/>
                <w:lang w:val="en-AU" w:eastAsia="en-AU"/>
              </w:rPr>
            </w:pPr>
            <w:r w:rsidRPr="00BF013E">
              <w:rPr>
                <w:b w:val="0"/>
                <w:color w:val="404040"/>
                <w:sz w:val="18"/>
                <w:szCs w:val="18"/>
                <w:lang w:val="en-AU" w:eastAsia="en-AU"/>
              </w:rPr>
              <w:t>Civil Magistrates Court</w:t>
            </w:r>
          </w:p>
        </w:tc>
        <w:tc>
          <w:tcPr>
            <w:tcW w:w="546" w:type="pct"/>
            <w:tcBorders>
              <w:top w:val="single" w:sz="4" w:space="0" w:color="860000"/>
              <w:left w:val="single" w:sz="4" w:space="0" w:color="860000"/>
              <w:bottom w:val="single" w:sz="4" w:space="0" w:color="860000"/>
              <w:right w:val="single" w:sz="4" w:space="0" w:color="860000"/>
            </w:tcBorders>
            <w:vAlign w:val="center"/>
            <w:hideMark/>
          </w:tcPr>
          <w:p w14:paraId="03BBEFCB" w14:textId="30558F03"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1.2</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5BEAF106" w14:textId="23860B97"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1.2</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5F2D4872" w14:textId="5AEB6665"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1.3</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67413260" w14:textId="032D1FA8"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1.4</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4B367B78" w14:textId="521A7FE7" w:rsidR="00336DB7" w:rsidRPr="009864ED" w:rsidRDefault="00336DB7" w:rsidP="00336DB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9864ED">
              <w:rPr>
                <w:rFonts w:cs="Calibri"/>
                <w:b/>
                <w:color w:val="404040"/>
                <w:sz w:val="18"/>
                <w:szCs w:val="18"/>
              </w:rPr>
              <w:t>1.6</w:t>
            </w:r>
          </w:p>
        </w:tc>
        <w:tc>
          <w:tcPr>
            <w:tcW w:w="683" w:type="pct"/>
            <w:tcBorders>
              <w:top w:val="single" w:sz="4" w:space="0" w:color="860000"/>
              <w:left w:val="single" w:sz="4" w:space="0" w:color="860000"/>
              <w:bottom w:val="single" w:sz="4" w:space="0" w:color="860000"/>
              <w:right w:val="single" w:sz="4" w:space="0" w:color="860000"/>
            </w:tcBorders>
            <w:vAlign w:val="center"/>
          </w:tcPr>
          <w:p w14:paraId="042B8855" w14:textId="0583F54A" w:rsidR="00336DB7" w:rsidRPr="009864ED" w:rsidRDefault="00336DB7" w:rsidP="00336DB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9864ED">
              <w:rPr>
                <w:rFonts w:cs="Calibri"/>
                <w:b/>
                <w:color w:val="404040"/>
                <w:sz w:val="18"/>
                <w:szCs w:val="18"/>
              </w:rPr>
              <w:t>0.2 pp</w:t>
            </w:r>
          </w:p>
        </w:tc>
      </w:tr>
      <w:tr w:rsidR="00336DB7" w:rsidRPr="004D789A" w14:paraId="184B46F8" w14:textId="1C0D03CB" w:rsidTr="001320D6">
        <w:trPr>
          <w:trHeight w:val="227"/>
        </w:trPr>
        <w:tc>
          <w:tcPr>
            <w:cnfStyle w:val="001000000000" w:firstRow="0" w:lastRow="0" w:firstColumn="1" w:lastColumn="0" w:oddVBand="0" w:evenVBand="0" w:oddHBand="0" w:evenHBand="0" w:firstRowFirstColumn="0" w:firstRowLastColumn="0" w:lastRowFirstColumn="0" w:lastRowLastColumn="0"/>
            <w:tcW w:w="1592" w:type="pct"/>
            <w:tcBorders>
              <w:top w:val="single" w:sz="4" w:space="0" w:color="860000"/>
              <w:left w:val="single" w:sz="4" w:space="0" w:color="860000"/>
              <w:bottom w:val="single" w:sz="4" w:space="0" w:color="860000"/>
              <w:right w:val="single" w:sz="4" w:space="0" w:color="860000"/>
            </w:tcBorders>
            <w:hideMark/>
          </w:tcPr>
          <w:p w14:paraId="1CE3FD58" w14:textId="77777777" w:rsidR="00336DB7" w:rsidRPr="00BF013E" w:rsidRDefault="00336DB7" w:rsidP="00336DB7">
            <w:pPr>
              <w:rPr>
                <w:b w:val="0"/>
                <w:color w:val="404040"/>
                <w:sz w:val="18"/>
                <w:szCs w:val="18"/>
                <w:lang w:val="en-AU" w:eastAsia="en-AU"/>
              </w:rPr>
            </w:pPr>
            <w:r w:rsidRPr="00BF013E">
              <w:rPr>
                <w:b w:val="0"/>
                <w:color w:val="404040"/>
                <w:sz w:val="18"/>
                <w:szCs w:val="18"/>
                <w:lang w:val="en-AU" w:eastAsia="en-AU"/>
              </w:rPr>
              <w:t xml:space="preserve">Children’s Court </w:t>
            </w:r>
          </w:p>
        </w:tc>
        <w:tc>
          <w:tcPr>
            <w:tcW w:w="546" w:type="pct"/>
            <w:tcBorders>
              <w:top w:val="single" w:sz="4" w:space="0" w:color="860000"/>
              <w:left w:val="single" w:sz="4" w:space="0" w:color="860000"/>
              <w:bottom w:val="single" w:sz="4" w:space="0" w:color="860000"/>
              <w:right w:val="single" w:sz="4" w:space="0" w:color="860000"/>
            </w:tcBorders>
            <w:vAlign w:val="center"/>
            <w:hideMark/>
          </w:tcPr>
          <w:p w14:paraId="717AD44F" w14:textId="3A64E9BA"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5.0</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102FD583" w14:textId="6338A85C"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4.8</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161EAAFB" w14:textId="4DDE313E"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4.6</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31920EFD" w14:textId="18BC5904"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4.7</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4B55D567" w14:textId="2DFED563" w:rsidR="00336DB7" w:rsidRPr="009864ED" w:rsidRDefault="00336DB7" w:rsidP="00336DB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9864ED">
              <w:rPr>
                <w:rFonts w:cs="Calibri"/>
                <w:b/>
                <w:color w:val="404040"/>
                <w:sz w:val="18"/>
                <w:szCs w:val="18"/>
              </w:rPr>
              <w:t>4.5</w:t>
            </w:r>
          </w:p>
        </w:tc>
        <w:tc>
          <w:tcPr>
            <w:tcW w:w="683" w:type="pct"/>
            <w:tcBorders>
              <w:top w:val="single" w:sz="4" w:space="0" w:color="860000"/>
              <w:left w:val="single" w:sz="4" w:space="0" w:color="860000"/>
              <w:bottom w:val="single" w:sz="4" w:space="0" w:color="860000"/>
              <w:right w:val="single" w:sz="4" w:space="0" w:color="860000"/>
            </w:tcBorders>
            <w:vAlign w:val="center"/>
          </w:tcPr>
          <w:p w14:paraId="36E8B3EC" w14:textId="28F0E74D" w:rsidR="00336DB7" w:rsidRPr="009864ED" w:rsidRDefault="00336DB7" w:rsidP="00336DB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9864ED">
              <w:rPr>
                <w:rFonts w:cs="Calibri"/>
                <w:b/>
                <w:color w:val="404040"/>
                <w:sz w:val="18"/>
                <w:szCs w:val="18"/>
              </w:rPr>
              <w:t>-0.2 pp</w:t>
            </w:r>
          </w:p>
        </w:tc>
      </w:tr>
      <w:tr w:rsidR="00336DB7" w:rsidRPr="004D789A" w14:paraId="013C3DDB" w14:textId="3EED6FB3" w:rsidTr="002763E8">
        <w:trPr>
          <w:trHeight w:val="227"/>
        </w:trPr>
        <w:tc>
          <w:tcPr>
            <w:cnfStyle w:val="001000000000" w:firstRow="0" w:lastRow="0" w:firstColumn="1" w:lastColumn="0" w:oddVBand="0" w:evenVBand="0" w:oddHBand="0" w:evenHBand="0" w:firstRowFirstColumn="0" w:firstRowLastColumn="0" w:lastRowFirstColumn="0" w:lastRowLastColumn="0"/>
            <w:tcW w:w="1592" w:type="pct"/>
            <w:tcBorders>
              <w:top w:val="single" w:sz="4" w:space="0" w:color="860000"/>
              <w:left w:val="single" w:sz="4" w:space="0" w:color="860000"/>
              <w:bottom w:val="single" w:sz="4" w:space="0" w:color="860000"/>
              <w:right w:val="single" w:sz="4" w:space="0" w:color="860000"/>
            </w:tcBorders>
            <w:hideMark/>
          </w:tcPr>
          <w:p w14:paraId="1AEE5098" w14:textId="6703A9B8" w:rsidR="00336DB7" w:rsidRPr="00BF013E" w:rsidRDefault="00336DB7" w:rsidP="00C25D3F">
            <w:pPr>
              <w:rPr>
                <w:b w:val="0"/>
                <w:color w:val="404040"/>
                <w:sz w:val="18"/>
                <w:szCs w:val="18"/>
                <w:lang w:val="en-AU" w:eastAsia="en-AU"/>
              </w:rPr>
            </w:pPr>
            <w:r w:rsidRPr="00BF013E">
              <w:rPr>
                <w:b w:val="0"/>
                <w:color w:val="404040"/>
                <w:sz w:val="18"/>
                <w:szCs w:val="18"/>
                <w:lang w:val="en-AU" w:eastAsia="en-AU"/>
              </w:rPr>
              <w:t>Coroners Court</w:t>
            </w:r>
          </w:p>
        </w:tc>
        <w:tc>
          <w:tcPr>
            <w:tcW w:w="546" w:type="pct"/>
            <w:tcBorders>
              <w:top w:val="single" w:sz="4" w:space="0" w:color="860000"/>
              <w:left w:val="single" w:sz="4" w:space="0" w:color="860000"/>
              <w:bottom w:val="single" w:sz="4" w:space="0" w:color="860000"/>
              <w:right w:val="single" w:sz="4" w:space="0" w:color="860000"/>
            </w:tcBorders>
            <w:vAlign w:val="center"/>
            <w:hideMark/>
          </w:tcPr>
          <w:p w14:paraId="4396890C" w14:textId="25113957"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1.4</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0114632F" w14:textId="6F93F1C6"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3.1</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062DC30A" w14:textId="5DB978FD"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3.1</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24A01C9E" w14:textId="04DBD3E8" w:rsidR="00336DB7" w:rsidRPr="00BF013E" w:rsidRDefault="00336DB7" w:rsidP="00336DB7">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en-AU" w:eastAsia="en-AU"/>
              </w:rPr>
            </w:pPr>
            <w:r>
              <w:rPr>
                <w:rFonts w:cs="Calibri"/>
                <w:color w:val="404040"/>
                <w:sz w:val="18"/>
                <w:szCs w:val="18"/>
              </w:rPr>
              <w:t>4.4</w:t>
            </w:r>
          </w:p>
        </w:tc>
        <w:tc>
          <w:tcPr>
            <w:tcW w:w="545" w:type="pct"/>
            <w:tcBorders>
              <w:top w:val="single" w:sz="4" w:space="0" w:color="860000"/>
              <w:left w:val="single" w:sz="4" w:space="0" w:color="860000"/>
              <w:bottom w:val="single" w:sz="4" w:space="0" w:color="860000"/>
              <w:right w:val="single" w:sz="4" w:space="0" w:color="860000"/>
            </w:tcBorders>
            <w:vAlign w:val="center"/>
            <w:hideMark/>
          </w:tcPr>
          <w:p w14:paraId="2D76B166" w14:textId="778E00C4" w:rsidR="00336DB7" w:rsidRPr="009864ED" w:rsidRDefault="00336DB7" w:rsidP="00336DB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9864ED">
              <w:rPr>
                <w:rFonts w:cs="Calibri"/>
                <w:b/>
                <w:color w:val="404040"/>
                <w:sz w:val="18"/>
                <w:szCs w:val="18"/>
              </w:rPr>
              <w:t>5.3</w:t>
            </w:r>
          </w:p>
        </w:tc>
        <w:tc>
          <w:tcPr>
            <w:tcW w:w="683" w:type="pct"/>
            <w:tcBorders>
              <w:top w:val="single" w:sz="4" w:space="0" w:color="860000"/>
              <w:left w:val="single" w:sz="4" w:space="0" w:color="860000"/>
              <w:bottom w:val="single" w:sz="4" w:space="0" w:color="860000"/>
              <w:right w:val="single" w:sz="4" w:space="0" w:color="860000"/>
            </w:tcBorders>
            <w:vAlign w:val="center"/>
          </w:tcPr>
          <w:p w14:paraId="3D8061FF" w14:textId="57649FF7" w:rsidR="00336DB7" w:rsidRPr="009864ED" w:rsidRDefault="00336DB7" w:rsidP="00336DB7">
            <w:pPr>
              <w:jc w:val="right"/>
              <w:cnfStyle w:val="000000000000" w:firstRow="0" w:lastRow="0" w:firstColumn="0" w:lastColumn="0" w:oddVBand="0" w:evenVBand="0" w:oddHBand="0" w:evenHBand="0" w:firstRowFirstColumn="0" w:firstRowLastColumn="0" w:lastRowFirstColumn="0" w:lastRowLastColumn="0"/>
              <w:rPr>
                <w:b/>
                <w:color w:val="auto"/>
                <w:sz w:val="18"/>
                <w:szCs w:val="18"/>
                <w:lang w:val="en-AU" w:eastAsia="en-AU"/>
              </w:rPr>
            </w:pPr>
            <w:r w:rsidRPr="009864ED">
              <w:rPr>
                <w:rFonts w:cs="Calibri"/>
                <w:b/>
                <w:color w:val="404040"/>
                <w:sz w:val="18"/>
                <w:szCs w:val="18"/>
              </w:rPr>
              <w:t>0.9 pp</w:t>
            </w:r>
          </w:p>
        </w:tc>
      </w:tr>
    </w:tbl>
    <w:tbl>
      <w:tblPr>
        <w:tblStyle w:val="ListTable3-Accent5"/>
        <w:tblW w:w="4995" w:type="pct"/>
        <w:tblInd w:w="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Caption w:val="Table 20 Criminal and Civil Attendance Indicator by Court"/>
        <w:tblDescription w:val="column 1 shows criminal and civil courts, column 2 to 7 shows amounts per calendar year"/>
      </w:tblPr>
      <w:tblGrid>
        <w:gridCol w:w="5175"/>
        <w:gridCol w:w="1036"/>
        <w:gridCol w:w="1036"/>
        <w:gridCol w:w="989"/>
        <w:gridCol w:w="1115"/>
      </w:tblGrid>
      <w:tr w:rsidR="000550D9" w14:paraId="2F899E44" w14:textId="77777777" w:rsidTr="002763E8">
        <w:trPr>
          <w:cnfStyle w:val="100000000000" w:firstRow="1" w:lastRow="0" w:firstColumn="0" w:lastColumn="0" w:oddVBand="0" w:evenVBand="0" w:oddHBand="0" w:evenHBand="0" w:firstRowFirstColumn="0" w:firstRowLastColumn="0" w:lastRowFirstColumn="0" w:lastRowLastColumn="0"/>
          <w:trHeight w:hRule="exact" w:val="742"/>
        </w:trPr>
        <w:tc>
          <w:tcPr>
            <w:cnfStyle w:val="001000000100" w:firstRow="0" w:lastRow="0" w:firstColumn="1" w:lastColumn="0" w:oddVBand="0" w:evenVBand="0" w:oddHBand="0" w:evenHBand="0" w:firstRowFirstColumn="1" w:firstRowLastColumn="0" w:lastRowFirstColumn="0" w:lastRowLastColumn="0"/>
            <w:tcW w:w="2767" w:type="pct"/>
            <w:tcBorders>
              <w:bottom w:val="none" w:sz="0" w:space="0" w:color="auto"/>
              <w:right w:val="none" w:sz="0" w:space="0" w:color="auto"/>
            </w:tcBorders>
            <w:shd w:val="clear" w:color="auto" w:fill="auto"/>
          </w:tcPr>
          <w:p w14:paraId="73B08291" w14:textId="77777777" w:rsidR="002763E8" w:rsidRDefault="002763E8" w:rsidP="006F3FEA">
            <w:pPr>
              <w:pStyle w:val="TableParagraph"/>
              <w:spacing w:before="39"/>
              <w:ind w:left="80"/>
              <w:contextualSpacing/>
              <w:rPr>
                <w:sz w:val="15"/>
              </w:rPr>
            </w:pPr>
          </w:p>
          <w:p w14:paraId="330EA566" w14:textId="0C4550EC" w:rsidR="000550D9" w:rsidRDefault="000550D9" w:rsidP="006F3FEA">
            <w:pPr>
              <w:pStyle w:val="TableParagraph"/>
              <w:spacing w:before="39"/>
              <w:ind w:left="80"/>
              <w:contextualSpacing/>
              <w:rPr>
                <w:b w:val="0"/>
                <w:sz w:val="15"/>
              </w:rPr>
            </w:pPr>
            <w:r w:rsidRPr="001264C8">
              <w:rPr>
                <w:sz w:val="15"/>
              </w:rPr>
              <w:t>pp</w:t>
            </w:r>
            <w:r w:rsidRPr="008648A5">
              <w:rPr>
                <w:b w:val="0"/>
                <w:sz w:val="15"/>
              </w:rPr>
              <w:t xml:space="preserve"> refers to percentage points</w:t>
            </w:r>
          </w:p>
          <w:p w14:paraId="5A3E331E" w14:textId="77777777" w:rsidR="002763E8" w:rsidRPr="008648A5" w:rsidRDefault="002763E8" w:rsidP="006F3FEA">
            <w:pPr>
              <w:pStyle w:val="TableParagraph"/>
              <w:spacing w:before="39"/>
              <w:ind w:left="80"/>
              <w:contextualSpacing/>
              <w:rPr>
                <w:b w:val="0"/>
                <w:sz w:val="14"/>
              </w:rPr>
            </w:pPr>
          </w:p>
          <w:p w14:paraId="53EBFD44" w14:textId="750EC1B5" w:rsidR="000550D9" w:rsidRDefault="000550D9" w:rsidP="006F3FEA">
            <w:pPr>
              <w:pStyle w:val="TableParagraph"/>
              <w:spacing w:before="0"/>
              <w:ind w:left="80"/>
              <w:contextualSpacing/>
              <w:rPr>
                <w:i/>
                <w:sz w:val="15"/>
              </w:rPr>
            </w:pPr>
            <w:r w:rsidRPr="008648A5">
              <w:rPr>
                <w:b w:val="0"/>
                <w:i/>
                <w:sz w:val="15"/>
              </w:rPr>
              <w:t xml:space="preserve">Source: </w:t>
            </w:r>
            <w:proofErr w:type="spellStart"/>
            <w:r w:rsidRPr="008648A5">
              <w:rPr>
                <w:b w:val="0"/>
                <w:i/>
                <w:sz w:val="15"/>
              </w:rPr>
              <w:t>CRIMESStats</w:t>
            </w:r>
            <w:proofErr w:type="spellEnd"/>
            <w:r w:rsidRPr="008648A5">
              <w:rPr>
                <w:b w:val="0"/>
                <w:i/>
                <w:sz w:val="15"/>
              </w:rPr>
              <w:t xml:space="preserve"> database, Civil Registry Management System (CRMS).</w:t>
            </w:r>
          </w:p>
        </w:tc>
        <w:tc>
          <w:tcPr>
            <w:cnfStyle w:val="000010000000" w:firstRow="0" w:lastRow="0" w:firstColumn="0" w:lastColumn="0" w:oddVBand="1" w:evenVBand="0" w:oddHBand="0" w:evenHBand="0" w:firstRowFirstColumn="0" w:firstRowLastColumn="0" w:lastRowFirstColumn="0" w:lastRowLastColumn="0"/>
            <w:tcW w:w="554" w:type="pct"/>
            <w:tcBorders>
              <w:left w:val="none" w:sz="0" w:space="0" w:color="auto"/>
              <w:right w:val="none" w:sz="0" w:space="0" w:color="auto"/>
            </w:tcBorders>
            <w:shd w:val="clear" w:color="auto" w:fill="auto"/>
          </w:tcPr>
          <w:p w14:paraId="1F5FF0EC" w14:textId="77777777" w:rsidR="000550D9" w:rsidRDefault="000550D9" w:rsidP="006F3FEA">
            <w:pPr>
              <w:spacing w:line="240" w:lineRule="auto"/>
            </w:pPr>
          </w:p>
        </w:tc>
        <w:tc>
          <w:tcPr>
            <w:tcW w:w="554" w:type="pct"/>
            <w:shd w:val="clear" w:color="auto" w:fill="auto"/>
          </w:tcPr>
          <w:p w14:paraId="3EAA51B2" w14:textId="77777777" w:rsidR="000550D9" w:rsidRDefault="000550D9" w:rsidP="006F3FEA">
            <w:pPr>
              <w:spacing w:line="240" w:lineRule="auto"/>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9" w:type="pct"/>
            <w:tcBorders>
              <w:left w:val="none" w:sz="0" w:space="0" w:color="auto"/>
              <w:right w:val="none" w:sz="0" w:space="0" w:color="auto"/>
            </w:tcBorders>
            <w:shd w:val="clear" w:color="auto" w:fill="auto"/>
          </w:tcPr>
          <w:p w14:paraId="270CE9D7" w14:textId="77777777" w:rsidR="000550D9" w:rsidRDefault="000550D9" w:rsidP="006F3FEA">
            <w:pPr>
              <w:spacing w:line="240" w:lineRule="auto"/>
            </w:pPr>
          </w:p>
        </w:tc>
        <w:tc>
          <w:tcPr>
            <w:cnfStyle w:val="000100001000" w:firstRow="0" w:lastRow="0" w:firstColumn="0" w:lastColumn="1" w:oddVBand="0" w:evenVBand="0" w:oddHBand="0" w:evenHBand="0" w:firstRowFirstColumn="0" w:firstRowLastColumn="1" w:lastRowFirstColumn="0" w:lastRowLastColumn="0"/>
            <w:tcW w:w="596" w:type="pct"/>
            <w:tcBorders>
              <w:left w:val="none" w:sz="0" w:space="0" w:color="auto"/>
              <w:bottom w:val="none" w:sz="0" w:space="0" w:color="auto"/>
            </w:tcBorders>
            <w:shd w:val="clear" w:color="auto" w:fill="auto"/>
          </w:tcPr>
          <w:p w14:paraId="35739E38" w14:textId="77777777" w:rsidR="000550D9" w:rsidRDefault="000550D9" w:rsidP="006F3FEA">
            <w:pPr>
              <w:spacing w:line="240" w:lineRule="auto"/>
            </w:pPr>
          </w:p>
        </w:tc>
      </w:tr>
    </w:tbl>
    <w:p w14:paraId="4D895AF6" w14:textId="77777777" w:rsidR="00716AD1" w:rsidRDefault="00716AD1" w:rsidP="00D55CBC">
      <w:pPr>
        <w:sectPr w:rsidR="00716AD1" w:rsidSect="008F2332">
          <w:pgSz w:w="12240" w:h="15840" w:code="1"/>
          <w:pgMar w:top="1440" w:right="1440" w:bottom="1440" w:left="1440" w:header="0" w:footer="0" w:gutter="0"/>
          <w:cols w:space="708"/>
          <w:titlePg/>
          <w:docGrid w:linePitch="360"/>
        </w:sectPr>
      </w:pPr>
    </w:p>
    <w:p w14:paraId="29737B6A" w14:textId="49BC0704" w:rsidR="000550D9" w:rsidRPr="00716AD1" w:rsidRDefault="00716AD1">
      <w:pPr>
        <w:pStyle w:val="Heading3"/>
      </w:pPr>
      <w:bookmarkStart w:id="81" w:name="_Toc55391429"/>
      <w:r w:rsidRPr="00716AD1">
        <w:lastRenderedPageBreak/>
        <w:t>Court Finances</w:t>
      </w:r>
      <w:bookmarkEnd w:id="81"/>
    </w:p>
    <w:p w14:paraId="4E526880" w14:textId="3B3C7A45" w:rsidR="00716AD1" w:rsidRPr="00716AD1" w:rsidRDefault="00716AD1" w:rsidP="005A305B">
      <w:pPr>
        <w:pStyle w:val="BodyText"/>
      </w:pPr>
      <w:r w:rsidRPr="00716AD1">
        <w:t>The Magistrates Court contributes to the Department of Justice output entitled ‘Administration of Justice’</w:t>
      </w:r>
      <w:r w:rsidR="00DE264C">
        <w:t xml:space="preserve">.  </w:t>
      </w:r>
      <w:r w:rsidRPr="00716AD1">
        <w:t>The Court orders the payment of fees and fines, which are set out in Table 21</w:t>
      </w:r>
      <w:r w:rsidR="00DE264C">
        <w:t xml:space="preserve">.  </w:t>
      </w:r>
      <w:r w:rsidRPr="00716AD1">
        <w:t>The Court’s expenditure is set out in Table 22.</w:t>
      </w:r>
    </w:p>
    <w:p w14:paraId="4A7FCBEB" w14:textId="77777777" w:rsidR="00716AD1" w:rsidRPr="00716AD1" w:rsidRDefault="00716AD1" w:rsidP="005A305B">
      <w:pPr>
        <w:pStyle w:val="BodyText"/>
      </w:pPr>
      <w:r w:rsidRPr="00716AD1">
        <w:t xml:space="preserve">The totals in Table 22 include expenditure from the Consolidated Revenue Fund and Reserve </w:t>
      </w:r>
      <w:proofErr w:type="gramStart"/>
      <w:r w:rsidRPr="00716AD1">
        <w:t>By</w:t>
      </w:r>
      <w:proofErr w:type="gramEnd"/>
      <w:r w:rsidRPr="00716AD1">
        <w:t xml:space="preserve"> Law.</w:t>
      </w:r>
    </w:p>
    <w:p w14:paraId="6AADF4A2" w14:textId="4E4CD4EE" w:rsidR="000550D9" w:rsidRDefault="00B72B89">
      <w:pPr>
        <w:pStyle w:val="Heading4"/>
      </w:pPr>
      <w:bookmarkStart w:id="82" w:name="_Toc55391430"/>
      <w:r>
        <w:t>Table 21: Magistrates Court Fines and Fees (</w:t>
      </w:r>
      <w:proofErr w:type="spellStart"/>
      <w:r>
        <w:t>inc</w:t>
      </w:r>
      <w:r w:rsidR="00DE264C">
        <w:t>.</w:t>
      </w:r>
      <w:proofErr w:type="spellEnd"/>
      <w:r w:rsidR="00DE264C">
        <w:t xml:space="preserve"> </w:t>
      </w:r>
      <w:r>
        <w:t>Youth Justice Court</w:t>
      </w:r>
      <w:r w:rsidRPr="00BE6A3C">
        <w:t xml:space="preserve">) </w:t>
      </w:r>
      <w:r w:rsidR="00D04153">
        <w:t>2015 to 16</w:t>
      </w:r>
      <w:r w:rsidR="007779B9">
        <w:t xml:space="preserve"> to </w:t>
      </w:r>
      <w:r w:rsidR="007C1A8A">
        <w:t>2019 to 20</w:t>
      </w:r>
      <w:bookmarkEnd w:id="82"/>
      <w:r>
        <w:t xml:space="preserve"> </w:t>
      </w:r>
    </w:p>
    <w:tbl>
      <w:tblPr>
        <w:tblStyle w:val="GridTable1Light-Accent1"/>
        <w:tblW w:w="4639" w:type="pct"/>
        <w:tblLook w:val="04A0" w:firstRow="1" w:lastRow="0" w:firstColumn="1" w:lastColumn="0" w:noHBand="0" w:noVBand="1"/>
        <w:tblCaption w:val="Table 21 Fines and Fees including Youth Justice Court"/>
        <w:tblDescription w:val="column 1 shows criminal and civil court, column 2 to 7 shows fines and fees per calendar year"/>
      </w:tblPr>
      <w:tblGrid>
        <w:gridCol w:w="2198"/>
        <w:gridCol w:w="1044"/>
        <w:gridCol w:w="1043"/>
        <w:gridCol w:w="1043"/>
        <w:gridCol w:w="1043"/>
        <w:gridCol w:w="1043"/>
        <w:gridCol w:w="1261"/>
      </w:tblGrid>
      <w:tr w:rsidR="0065414C" w:rsidRPr="005C45BB" w14:paraId="07EB3A0D" w14:textId="380D23DD" w:rsidTr="007527F1">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2E8EC956" w14:textId="72C2FD41" w:rsidR="0065414C" w:rsidRPr="005C45BB" w:rsidRDefault="0065414C" w:rsidP="0065414C">
            <w:pPr>
              <w:jc w:val="center"/>
              <w:rPr>
                <w:b w:val="0"/>
                <w:bCs w:val="0"/>
                <w:color w:val="FFFFFF" w:themeColor="background1"/>
                <w:sz w:val="20"/>
                <w:lang w:val="en-AU" w:eastAsia="en-AU"/>
              </w:rPr>
            </w:pPr>
          </w:p>
        </w:tc>
        <w:tc>
          <w:tcPr>
            <w:tcW w:w="602"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C5C15E1" w14:textId="7BA546FF" w:rsidR="0065414C" w:rsidRDefault="00D04153" w:rsidP="0065414C">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FFFF"/>
                <w:sz w:val="18"/>
                <w:szCs w:val="18"/>
              </w:rPr>
            </w:pPr>
            <w:r>
              <w:rPr>
                <w:rFonts w:cs="Calibri"/>
                <w:b w:val="0"/>
                <w:bCs w:val="0"/>
                <w:color w:val="FFFFFF"/>
                <w:sz w:val="18"/>
                <w:szCs w:val="18"/>
              </w:rPr>
              <w:t>2015 to 16</w:t>
            </w:r>
          </w:p>
          <w:p w14:paraId="36CEC3F5" w14:textId="674CDF77" w:rsidR="0065414C" w:rsidRPr="005C45BB" w:rsidRDefault="0065414C" w:rsidP="0065414C">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Actuals $,000</w:t>
            </w:r>
          </w:p>
        </w:tc>
        <w:tc>
          <w:tcPr>
            <w:tcW w:w="601"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5404E12" w14:textId="72733239" w:rsidR="0065414C" w:rsidRPr="005C45BB" w:rsidRDefault="00D04153" w:rsidP="0065414C">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2016 to 17</w:t>
            </w:r>
            <w:r w:rsidR="0065414C">
              <w:rPr>
                <w:rFonts w:cs="Calibri"/>
                <w:b w:val="0"/>
                <w:bCs w:val="0"/>
                <w:color w:val="FFFFFF"/>
                <w:sz w:val="18"/>
                <w:szCs w:val="18"/>
              </w:rPr>
              <w:t xml:space="preserve"> Actuals $,000</w:t>
            </w:r>
          </w:p>
        </w:tc>
        <w:tc>
          <w:tcPr>
            <w:tcW w:w="601"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EFFC7A0" w14:textId="238419AE" w:rsidR="0065414C" w:rsidRPr="005C45BB" w:rsidRDefault="00D04153" w:rsidP="0065414C">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2017 to 18</w:t>
            </w:r>
            <w:r w:rsidR="0065414C">
              <w:rPr>
                <w:rFonts w:cs="Calibri"/>
                <w:b w:val="0"/>
                <w:bCs w:val="0"/>
                <w:color w:val="FFFFFF"/>
                <w:sz w:val="18"/>
                <w:szCs w:val="18"/>
              </w:rPr>
              <w:t xml:space="preserve"> Actuals $,000</w:t>
            </w:r>
          </w:p>
        </w:tc>
        <w:tc>
          <w:tcPr>
            <w:tcW w:w="601"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59A4315" w14:textId="792F1F32" w:rsidR="0065414C" w:rsidRPr="005C45BB" w:rsidRDefault="007C1A8A" w:rsidP="0065414C">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AU" w:eastAsia="en-AU"/>
              </w:rPr>
            </w:pPr>
            <w:r>
              <w:rPr>
                <w:rFonts w:cs="Calibri"/>
                <w:b w:val="0"/>
                <w:bCs w:val="0"/>
                <w:color w:val="FFFFFF"/>
                <w:sz w:val="18"/>
                <w:szCs w:val="18"/>
              </w:rPr>
              <w:t>2018 to 19</w:t>
            </w:r>
            <w:r w:rsidR="0065414C">
              <w:rPr>
                <w:rFonts w:cs="Calibri"/>
                <w:b w:val="0"/>
                <w:bCs w:val="0"/>
                <w:color w:val="FFFFFF"/>
                <w:sz w:val="18"/>
                <w:szCs w:val="18"/>
              </w:rPr>
              <w:t xml:space="preserve"> Actuals $,000</w:t>
            </w:r>
          </w:p>
        </w:tc>
        <w:tc>
          <w:tcPr>
            <w:tcW w:w="601"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7A0C3D24" w14:textId="182C568E" w:rsidR="0065414C" w:rsidRPr="00096CB2" w:rsidRDefault="007C1A8A" w:rsidP="0065414C">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lang w:val="en-AU" w:eastAsia="en-AU"/>
              </w:rPr>
            </w:pPr>
            <w:r w:rsidRPr="00096CB2">
              <w:rPr>
                <w:rFonts w:cs="Calibri"/>
                <w:bCs w:val="0"/>
                <w:color w:val="FFFFFF"/>
                <w:sz w:val="18"/>
                <w:szCs w:val="18"/>
              </w:rPr>
              <w:t>2019 to 20</w:t>
            </w:r>
            <w:r w:rsidR="0065414C" w:rsidRPr="00096CB2">
              <w:rPr>
                <w:rFonts w:cs="Calibri"/>
                <w:bCs w:val="0"/>
                <w:color w:val="FFFFFF"/>
                <w:sz w:val="18"/>
                <w:szCs w:val="18"/>
              </w:rPr>
              <w:t xml:space="preserve"> Actuals $,000</w:t>
            </w:r>
          </w:p>
        </w:tc>
        <w:tc>
          <w:tcPr>
            <w:tcW w:w="726" w:type="pct"/>
            <w:tcBorders>
              <w:top w:val="single" w:sz="4" w:space="0" w:color="860000"/>
              <w:left w:val="single" w:sz="4" w:space="0" w:color="860000"/>
              <w:bottom w:val="single" w:sz="4" w:space="0" w:color="860000"/>
              <w:right w:val="single" w:sz="4" w:space="0" w:color="860000"/>
            </w:tcBorders>
            <w:shd w:val="clear" w:color="auto" w:fill="9A3C49"/>
            <w:vAlign w:val="center"/>
            <w:hideMark/>
          </w:tcPr>
          <w:p w14:paraId="317204D2" w14:textId="77777777" w:rsidR="00AD3E5D" w:rsidRPr="00096CB2" w:rsidRDefault="0065414C" w:rsidP="0065414C">
            <w:pPr>
              <w:jc w:val="center"/>
              <w:cnfStyle w:val="100000000000" w:firstRow="1" w:lastRow="0" w:firstColumn="0" w:lastColumn="0" w:oddVBand="0" w:evenVBand="0" w:oddHBand="0" w:evenHBand="0" w:firstRowFirstColumn="0" w:firstRowLastColumn="0" w:lastRowFirstColumn="0" w:lastRowLastColumn="0"/>
              <w:rPr>
                <w:rFonts w:cs="Calibri"/>
                <w:bCs w:val="0"/>
                <w:color w:val="FFFFFF"/>
                <w:sz w:val="18"/>
                <w:szCs w:val="18"/>
              </w:rPr>
            </w:pPr>
            <w:r w:rsidRPr="00096CB2">
              <w:rPr>
                <w:rFonts w:cs="Calibri"/>
                <w:bCs w:val="0"/>
                <w:color w:val="FFFFFF"/>
                <w:sz w:val="18"/>
                <w:szCs w:val="18"/>
              </w:rPr>
              <w:t xml:space="preserve">Change </w:t>
            </w:r>
            <w:r w:rsidR="007C1A8A" w:rsidRPr="00096CB2">
              <w:rPr>
                <w:rFonts w:cs="Calibri"/>
                <w:bCs w:val="0"/>
                <w:color w:val="FFFFFF"/>
                <w:sz w:val="18"/>
                <w:szCs w:val="18"/>
              </w:rPr>
              <w:t>2018 to 19</w:t>
            </w:r>
            <w:r w:rsidRPr="00096CB2">
              <w:rPr>
                <w:rFonts w:cs="Calibri"/>
                <w:bCs w:val="0"/>
                <w:color w:val="FFFFFF"/>
                <w:sz w:val="18"/>
                <w:szCs w:val="18"/>
              </w:rPr>
              <w:t xml:space="preserve"> to </w:t>
            </w:r>
            <w:r w:rsidR="007C1A8A" w:rsidRPr="00096CB2">
              <w:rPr>
                <w:rFonts w:cs="Calibri"/>
                <w:bCs w:val="0"/>
                <w:color w:val="FFFFFF"/>
                <w:sz w:val="18"/>
                <w:szCs w:val="18"/>
              </w:rPr>
              <w:t>2019 to 20</w:t>
            </w:r>
          </w:p>
          <w:p w14:paraId="429276FA" w14:textId="3F54C0B7" w:rsidR="0065414C" w:rsidRPr="00096CB2" w:rsidRDefault="0065414C" w:rsidP="0065414C">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lang w:val="en-AU" w:eastAsia="en-AU"/>
              </w:rPr>
            </w:pPr>
            <w:r w:rsidRPr="00096CB2">
              <w:rPr>
                <w:rFonts w:cs="Calibri"/>
                <w:bCs w:val="0"/>
                <w:color w:val="FFFFFF"/>
                <w:sz w:val="18"/>
                <w:szCs w:val="18"/>
              </w:rPr>
              <w:t xml:space="preserve"> $,000</w:t>
            </w:r>
          </w:p>
        </w:tc>
      </w:tr>
      <w:tr w:rsidR="0065414C" w:rsidRPr="00BF013E" w14:paraId="7F3B25FA" w14:textId="1D048F99" w:rsidTr="007527F1">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single" w:sz="4" w:space="0" w:color="860000"/>
              <w:right w:val="single" w:sz="4" w:space="0" w:color="860000"/>
            </w:tcBorders>
            <w:hideMark/>
          </w:tcPr>
          <w:p w14:paraId="0A6FD496" w14:textId="15A3DAB2" w:rsidR="0065414C" w:rsidRPr="00BF013E" w:rsidRDefault="0065414C" w:rsidP="00F00D37">
            <w:pPr>
              <w:rPr>
                <w:b w:val="0"/>
                <w:color w:val="auto"/>
                <w:sz w:val="20"/>
                <w:szCs w:val="18"/>
                <w:lang w:val="en-AU" w:eastAsia="en-AU"/>
              </w:rPr>
            </w:pPr>
            <w:r w:rsidRPr="00BB28A6">
              <w:rPr>
                <w:color w:val="9A3C49"/>
                <w:sz w:val="20"/>
                <w:szCs w:val="18"/>
                <w:lang w:val="en-AU" w:eastAsia="en-AU"/>
              </w:rPr>
              <w:t>CRIMINAL</w:t>
            </w:r>
          </w:p>
        </w:tc>
      </w:tr>
      <w:tr w:rsidR="0065414C" w:rsidRPr="004D789A" w14:paraId="07C0520E" w14:textId="17F6D629" w:rsidTr="007527F1">
        <w:trPr>
          <w:trHeight w:val="255"/>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860000"/>
              <w:left w:val="single" w:sz="4" w:space="0" w:color="860000"/>
              <w:bottom w:val="single" w:sz="4" w:space="0" w:color="860000"/>
              <w:right w:val="single" w:sz="4" w:space="0" w:color="860000"/>
            </w:tcBorders>
            <w:hideMark/>
          </w:tcPr>
          <w:p w14:paraId="1B2CDD76" w14:textId="4D562272" w:rsidR="0065414C" w:rsidRPr="00BF013E" w:rsidRDefault="0065414C" w:rsidP="0065414C">
            <w:pPr>
              <w:rPr>
                <w:b w:val="0"/>
                <w:color w:val="404040"/>
                <w:sz w:val="18"/>
                <w:szCs w:val="18"/>
                <w:lang w:val="en-AU" w:eastAsia="en-AU"/>
              </w:rPr>
            </w:pPr>
            <w:r w:rsidRPr="00BF013E">
              <w:rPr>
                <w:b w:val="0"/>
                <w:color w:val="404040"/>
                <w:sz w:val="18"/>
                <w:szCs w:val="18"/>
                <w:lang w:val="en-AU" w:eastAsia="en-AU"/>
              </w:rPr>
              <w:t>Fines</w:t>
            </w:r>
          </w:p>
        </w:tc>
        <w:tc>
          <w:tcPr>
            <w:tcW w:w="602" w:type="pct"/>
            <w:tcBorders>
              <w:top w:val="single" w:sz="4" w:space="0" w:color="860000"/>
              <w:left w:val="single" w:sz="4" w:space="0" w:color="860000"/>
              <w:bottom w:val="single" w:sz="4" w:space="0" w:color="860000"/>
              <w:right w:val="single" w:sz="4" w:space="0" w:color="860000"/>
            </w:tcBorders>
            <w:vAlign w:val="center"/>
            <w:hideMark/>
          </w:tcPr>
          <w:p w14:paraId="2338B23D" w14:textId="0A004C30"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3,919</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511A94BE" w14:textId="3657540B"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4,211</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03C91AEA" w14:textId="1F12FB92"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4,861</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551A26F9" w14:textId="1722DA0E"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4,093</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6755FF7D" w14:textId="65A0AB14"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3,525</w:t>
            </w:r>
          </w:p>
        </w:tc>
        <w:tc>
          <w:tcPr>
            <w:tcW w:w="726" w:type="pct"/>
            <w:tcBorders>
              <w:top w:val="single" w:sz="4" w:space="0" w:color="860000"/>
              <w:left w:val="single" w:sz="4" w:space="0" w:color="860000"/>
              <w:bottom w:val="single" w:sz="4" w:space="0" w:color="860000"/>
              <w:right w:val="single" w:sz="4" w:space="0" w:color="860000"/>
            </w:tcBorders>
            <w:vAlign w:val="center"/>
          </w:tcPr>
          <w:p w14:paraId="693740DD" w14:textId="1CEC7377"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-14%</w:t>
            </w:r>
          </w:p>
        </w:tc>
      </w:tr>
      <w:tr w:rsidR="0065414C" w:rsidRPr="004D789A" w14:paraId="165DE982" w14:textId="72EF5645" w:rsidTr="007527F1">
        <w:trPr>
          <w:trHeight w:val="255"/>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860000"/>
              <w:left w:val="single" w:sz="4" w:space="0" w:color="860000"/>
              <w:bottom w:val="single" w:sz="4" w:space="0" w:color="860000"/>
              <w:right w:val="single" w:sz="4" w:space="0" w:color="860000"/>
            </w:tcBorders>
            <w:hideMark/>
          </w:tcPr>
          <w:p w14:paraId="7818888C" w14:textId="2A87BE06" w:rsidR="0065414C" w:rsidRPr="00BF013E" w:rsidRDefault="0065414C" w:rsidP="0065414C">
            <w:pPr>
              <w:rPr>
                <w:b w:val="0"/>
                <w:color w:val="404040"/>
                <w:sz w:val="18"/>
                <w:szCs w:val="18"/>
                <w:lang w:val="en-AU" w:eastAsia="en-AU"/>
              </w:rPr>
            </w:pPr>
            <w:r w:rsidRPr="00BF013E">
              <w:rPr>
                <w:b w:val="0"/>
                <w:color w:val="404040"/>
                <w:sz w:val="18"/>
                <w:szCs w:val="18"/>
                <w:lang w:val="en-AU" w:eastAsia="en-AU"/>
              </w:rPr>
              <w:t>Court Costs</w:t>
            </w:r>
          </w:p>
        </w:tc>
        <w:tc>
          <w:tcPr>
            <w:tcW w:w="602" w:type="pct"/>
            <w:tcBorders>
              <w:top w:val="single" w:sz="4" w:space="0" w:color="860000"/>
              <w:left w:val="single" w:sz="4" w:space="0" w:color="860000"/>
              <w:bottom w:val="single" w:sz="4" w:space="0" w:color="860000"/>
              <w:right w:val="single" w:sz="4" w:space="0" w:color="860000"/>
            </w:tcBorders>
            <w:vAlign w:val="center"/>
            <w:hideMark/>
          </w:tcPr>
          <w:p w14:paraId="603B5C2B" w14:textId="705DFB95"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814</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604BBA75" w14:textId="61115ABB"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829</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543CF65D" w14:textId="4E664C14"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871</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41C44226" w14:textId="61E00F74"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789</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212A8905" w14:textId="2EEC6926"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701</w:t>
            </w:r>
          </w:p>
        </w:tc>
        <w:tc>
          <w:tcPr>
            <w:tcW w:w="726" w:type="pct"/>
            <w:tcBorders>
              <w:top w:val="single" w:sz="4" w:space="0" w:color="860000"/>
              <w:left w:val="single" w:sz="4" w:space="0" w:color="860000"/>
              <w:bottom w:val="single" w:sz="4" w:space="0" w:color="860000"/>
              <w:right w:val="single" w:sz="4" w:space="0" w:color="860000"/>
            </w:tcBorders>
            <w:vAlign w:val="center"/>
          </w:tcPr>
          <w:p w14:paraId="77D736CA" w14:textId="069E9FE3"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-11.2%</w:t>
            </w:r>
          </w:p>
        </w:tc>
      </w:tr>
      <w:tr w:rsidR="0065414C" w:rsidRPr="004D789A" w14:paraId="21AE9102" w14:textId="0040F3B8" w:rsidTr="007527F1">
        <w:trPr>
          <w:trHeight w:val="255"/>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860000"/>
              <w:left w:val="single" w:sz="4" w:space="0" w:color="860000"/>
              <w:bottom w:val="single" w:sz="4" w:space="0" w:color="860000"/>
              <w:right w:val="single" w:sz="4" w:space="0" w:color="860000"/>
            </w:tcBorders>
            <w:hideMark/>
          </w:tcPr>
          <w:p w14:paraId="2BD3D919" w14:textId="56DDA325" w:rsidR="0065414C" w:rsidRPr="00BF013E" w:rsidRDefault="0065414C" w:rsidP="0065414C">
            <w:pPr>
              <w:rPr>
                <w:b w:val="0"/>
                <w:color w:val="404040"/>
                <w:sz w:val="18"/>
                <w:szCs w:val="18"/>
                <w:lang w:val="en-AU" w:eastAsia="en-AU"/>
              </w:rPr>
            </w:pPr>
            <w:r w:rsidRPr="00BF013E">
              <w:rPr>
                <w:b w:val="0"/>
                <w:color w:val="404040"/>
                <w:sz w:val="18"/>
                <w:szCs w:val="18"/>
                <w:lang w:val="en-AU" w:eastAsia="en-AU"/>
              </w:rPr>
              <w:t>Appeal Costs Fund Levy</w:t>
            </w:r>
          </w:p>
        </w:tc>
        <w:tc>
          <w:tcPr>
            <w:tcW w:w="602" w:type="pct"/>
            <w:tcBorders>
              <w:top w:val="single" w:sz="4" w:space="0" w:color="860000"/>
              <w:left w:val="single" w:sz="4" w:space="0" w:color="860000"/>
              <w:bottom w:val="single" w:sz="4" w:space="0" w:color="860000"/>
              <w:right w:val="single" w:sz="4" w:space="0" w:color="860000"/>
            </w:tcBorders>
            <w:vAlign w:val="center"/>
            <w:hideMark/>
          </w:tcPr>
          <w:p w14:paraId="793C68BF" w14:textId="0C26AF6C"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31</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1D8B7155" w14:textId="1DDC14F9"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32</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09878CCB" w14:textId="61F96F7D"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33</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30310317" w14:textId="5C8214DF"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39</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63505DCC" w14:textId="1260B40D"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35</w:t>
            </w:r>
          </w:p>
        </w:tc>
        <w:tc>
          <w:tcPr>
            <w:tcW w:w="726" w:type="pct"/>
            <w:tcBorders>
              <w:top w:val="single" w:sz="4" w:space="0" w:color="860000"/>
              <w:left w:val="single" w:sz="4" w:space="0" w:color="860000"/>
              <w:bottom w:val="single" w:sz="4" w:space="0" w:color="860000"/>
              <w:right w:val="single" w:sz="4" w:space="0" w:color="860000"/>
            </w:tcBorders>
            <w:vAlign w:val="center"/>
          </w:tcPr>
          <w:p w14:paraId="1D2B5026" w14:textId="69F969A7"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-10%</w:t>
            </w:r>
          </w:p>
        </w:tc>
      </w:tr>
      <w:tr w:rsidR="0065414C" w:rsidRPr="004D789A" w14:paraId="040367E8" w14:textId="665EF624" w:rsidTr="007527F1">
        <w:trPr>
          <w:trHeight w:val="255"/>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860000"/>
              <w:left w:val="single" w:sz="4" w:space="0" w:color="860000"/>
              <w:bottom w:val="single" w:sz="4" w:space="0" w:color="860000"/>
              <w:right w:val="single" w:sz="4" w:space="0" w:color="860000"/>
            </w:tcBorders>
            <w:hideMark/>
          </w:tcPr>
          <w:p w14:paraId="40FDACFA" w14:textId="6778E55F" w:rsidR="0065414C" w:rsidRPr="00BF013E" w:rsidRDefault="0065414C" w:rsidP="0065414C">
            <w:pPr>
              <w:rPr>
                <w:b w:val="0"/>
                <w:color w:val="404040"/>
                <w:sz w:val="18"/>
                <w:szCs w:val="18"/>
                <w:lang w:val="en-AU" w:eastAsia="en-AU"/>
              </w:rPr>
            </w:pPr>
            <w:r w:rsidRPr="00BF013E">
              <w:rPr>
                <w:b w:val="0"/>
                <w:color w:val="404040"/>
                <w:sz w:val="18"/>
                <w:szCs w:val="18"/>
                <w:lang w:val="en-AU" w:eastAsia="en-AU"/>
              </w:rPr>
              <w:t>Victims of Crime Compensation Levy</w:t>
            </w:r>
          </w:p>
        </w:tc>
        <w:tc>
          <w:tcPr>
            <w:tcW w:w="602" w:type="pct"/>
            <w:tcBorders>
              <w:top w:val="single" w:sz="4" w:space="0" w:color="860000"/>
              <w:left w:val="single" w:sz="4" w:space="0" w:color="860000"/>
              <w:bottom w:val="single" w:sz="4" w:space="0" w:color="860000"/>
              <w:right w:val="single" w:sz="4" w:space="0" w:color="860000"/>
            </w:tcBorders>
            <w:vAlign w:val="center"/>
            <w:hideMark/>
          </w:tcPr>
          <w:p w14:paraId="5EE1D5F3" w14:textId="79E9590C"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312</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18D9B108" w14:textId="1FA662AF"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288</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72694D01" w14:textId="31585362"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326</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4CBC1C0B" w14:textId="7EC66E53"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314</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678CB56D" w14:textId="5BA3A3D9"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290</w:t>
            </w:r>
          </w:p>
        </w:tc>
        <w:tc>
          <w:tcPr>
            <w:tcW w:w="726" w:type="pct"/>
            <w:tcBorders>
              <w:top w:val="single" w:sz="4" w:space="0" w:color="860000"/>
              <w:left w:val="single" w:sz="4" w:space="0" w:color="860000"/>
              <w:bottom w:val="single" w:sz="4" w:space="0" w:color="860000"/>
              <w:right w:val="single" w:sz="4" w:space="0" w:color="860000"/>
            </w:tcBorders>
            <w:vAlign w:val="center"/>
          </w:tcPr>
          <w:p w14:paraId="1C18F1DD" w14:textId="7831E018"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-7.6%</w:t>
            </w:r>
          </w:p>
        </w:tc>
      </w:tr>
      <w:tr w:rsidR="0065414C" w:rsidRPr="004D789A" w14:paraId="77314844" w14:textId="308FE2BD" w:rsidTr="007527F1">
        <w:trPr>
          <w:trHeight w:val="267"/>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860000"/>
              <w:left w:val="single" w:sz="4" w:space="0" w:color="860000"/>
              <w:bottom w:val="single" w:sz="4" w:space="0" w:color="860000"/>
              <w:right w:val="single" w:sz="4" w:space="0" w:color="860000"/>
            </w:tcBorders>
            <w:hideMark/>
          </w:tcPr>
          <w:p w14:paraId="11B5E0BD" w14:textId="0B415816" w:rsidR="0065414C" w:rsidRPr="00BF013E" w:rsidRDefault="0065414C" w:rsidP="0065414C">
            <w:pPr>
              <w:rPr>
                <w:b w:val="0"/>
                <w:color w:val="404040"/>
                <w:sz w:val="18"/>
                <w:szCs w:val="18"/>
                <w:lang w:val="en-AU" w:eastAsia="en-AU"/>
              </w:rPr>
            </w:pPr>
            <w:r w:rsidRPr="00BF013E">
              <w:rPr>
                <w:b w:val="0"/>
                <w:color w:val="404040"/>
                <w:sz w:val="18"/>
                <w:szCs w:val="18"/>
                <w:lang w:val="en-AU" w:eastAsia="en-AU"/>
              </w:rPr>
              <w:t>Other Costs</w:t>
            </w:r>
            <w:r w:rsidRPr="00547298">
              <w:rPr>
                <w:b w:val="0"/>
                <w:sz w:val="18"/>
                <w:szCs w:val="18"/>
                <w:vertAlign w:val="superscript"/>
                <w:lang w:val="en-AU" w:eastAsia="en-AU"/>
              </w:rPr>
              <w:t>1</w:t>
            </w:r>
          </w:p>
        </w:tc>
        <w:tc>
          <w:tcPr>
            <w:tcW w:w="602" w:type="pct"/>
            <w:tcBorders>
              <w:top w:val="single" w:sz="4" w:space="0" w:color="860000"/>
              <w:left w:val="single" w:sz="4" w:space="0" w:color="860000"/>
              <w:bottom w:val="single" w:sz="4" w:space="0" w:color="860000"/>
              <w:right w:val="single" w:sz="4" w:space="0" w:color="860000"/>
            </w:tcBorders>
            <w:vAlign w:val="center"/>
            <w:hideMark/>
          </w:tcPr>
          <w:p w14:paraId="097B61A5" w14:textId="2A719218"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272</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5D5DA625" w14:textId="0A1C33A9"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155</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6CBBC3E9" w14:textId="1C2AA397"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247</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7A57C61D" w14:textId="48E5E46C"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214</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14584C23" w14:textId="12A35589"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117</w:t>
            </w:r>
          </w:p>
        </w:tc>
        <w:tc>
          <w:tcPr>
            <w:tcW w:w="726" w:type="pct"/>
            <w:tcBorders>
              <w:top w:val="single" w:sz="4" w:space="0" w:color="860000"/>
              <w:left w:val="single" w:sz="4" w:space="0" w:color="860000"/>
              <w:bottom w:val="single" w:sz="4" w:space="0" w:color="860000"/>
              <w:right w:val="single" w:sz="4" w:space="0" w:color="860000"/>
            </w:tcBorders>
            <w:vAlign w:val="center"/>
          </w:tcPr>
          <w:p w14:paraId="1A6D8919" w14:textId="0548D6D0"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-46%</w:t>
            </w:r>
          </w:p>
        </w:tc>
      </w:tr>
      <w:tr w:rsidR="0065414C" w:rsidRPr="004D789A" w14:paraId="64A6924A" w14:textId="09D7C312" w:rsidTr="007527F1">
        <w:trPr>
          <w:trHeight w:val="26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860000"/>
              <w:left w:val="single" w:sz="4" w:space="0" w:color="860000"/>
              <w:right w:val="single" w:sz="4" w:space="0" w:color="860000"/>
            </w:tcBorders>
          </w:tcPr>
          <w:p w14:paraId="5B68F5B2" w14:textId="2DF99720" w:rsidR="0065414C" w:rsidRPr="004D789A" w:rsidRDefault="0065414C" w:rsidP="007F485F">
            <w:pPr>
              <w:rPr>
                <w:color w:val="404040"/>
                <w:sz w:val="18"/>
                <w:szCs w:val="18"/>
                <w:lang w:val="en-AU" w:eastAsia="en-AU"/>
              </w:rPr>
            </w:pPr>
            <w:r w:rsidRPr="00BB28A6">
              <w:rPr>
                <w:color w:val="9A3C49"/>
                <w:sz w:val="20"/>
                <w:szCs w:val="18"/>
                <w:lang w:val="en-AU" w:eastAsia="en-AU"/>
              </w:rPr>
              <w:t>CIVIL</w:t>
            </w:r>
          </w:p>
        </w:tc>
      </w:tr>
      <w:tr w:rsidR="0065414C" w:rsidRPr="004D789A" w14:paraId="1C0ACBD6" w14:textId="3AB8792B" w:rsidTr="007527F1">
        <w:trPr>
          <w:trHeight w:val="267"/>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860000"/>
              <w:left w:val="single" w:sz="4" w:space="0" w:color="860000"/>
              <w:bottom w:val="single" w:sz="4" w:space="0" w:color="860000"/>
              <w:right w:val="single" w:sz="4" w:space="0" w:color="860000"/>
            </w:tcBorders>
            <w:hideMark/>
          </w:tcPr>
          <w:p w14:paraId="7BE4C67A" w14:textId="7E65504A" w:rsidR="0065414C" w:rsidRPr="00BF013E" w:rsidRDefault="0065414C" w:rsidP="0065414C">
            <w:pPr>
              <w:rPr>
                <w:b w:val="0"/>
                <w:color w:val="404040"/>
                <w:sz w:val="18"/>
                <w:szCs w:val="18"/>
                <w:lang w:val="en-AU" w:eastAsia="en-AU"/>
              </w:rPr>
            </w:pPr>
            <w:r w:rsidRPr="00BF013E">
              <w:rPr>
                <w:b w:val="0"/>
                <w:color w:val="404040"/>
                <w:sz w:val="18"/>
                <w:szCs w:val="18"/>
                <w:lang w:val="en-AU" w:eastAsia="en-AU"/>
              </w:rPr>
              <w:t>Civil Court Fees</w:t>
            </w:r>
          </w:p>
        </w:tc>
        <w:tc>
          <w:tcPr>
            <w:tcW w:w="602" w:type="pct"/>
            <w:tcBorders>
              <w:top w:val="single" w:sz="4" w:space="0" w:color="860000"/>
              <w:left w:val="single" w:sz="4" w:space="0" w:color="860000"/>
              <w:bottom w:val="single" w:sz="4" w:space="0" w:color="860000"/>
              <w:right w:val="single" w:sz="4" w:space="0" w:color="860000"/>
            </w:tcBorders>
            <w:vAlign w:val="center"/>
            <w:hideMark/>
          </w:tcPr>
          <w:p w14:paraId="129F38A0" w14:textId="777F89EF"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608</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014C00CF" w14:textId="0E0352D1"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592</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5BC7BEE5" w14:textId="10EB06DB"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593</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18F32BCA" w14:textId="47959197" w:rsidR="0065414C" w:rsidRPr="004D789A" w:rsidRDefault="0065414C" w:rsidP="0065414C">
            <w:pPr>
              <w:jc w:val="right"/>
              <w:cnfStyle w:val="000000000000" w:firstRow="0" w:lastRow="0" w:firstColumn="0" w:lastColumn="0" w:oddVBand="0" w:evenVBand="0" w:oddHBand="0" w:evenHBand="0" w:firstRowFirstColumn="0" w:firstRowLastColumn="0" w:lastRowFirstColumn="0" w:lastRowLastColumn="0"/>
              <w:rPr>
                <w:color w:val="404040"/>
                <w:sz w:val="18"/>
                <w:szCs w:val="18"/>
                <w:lang w:val="en-AU" w:eastAsia="en-AU"/>
              </w:rPr>
            </w:pPr>
            <w:r>
              <w:rPr>
                <w:rFonts w:cs="Calibri"/>
                <w:color w:val="404040"/>
                <w:sz w:val="18"/>
                <w:szCs w:val="18"/>
              </w:rPr>
              <w:t>548</w:t>
            </w:r>
          </w:p>
        </w:tc>
        <w:tc>
          <w:tcPr>
            <w:tcW w:w="601" w:type="pct"/>
            <w:tcBorders>
              <w:top w:val="single" w:sz="4" w:space="0" w:color="860000"/>
              <w:left w:val="single" w:sz="4" w:space="0" w:color="860000"/>
              <w:bottom w:val="single" w:sz="4" w:space="0" w:color="860000"/>
              <w:right w:val="single" w:sz="4" w:space="0" w:color="860000"/>
            </w:tcBorders>
            <w:vAlign w:val="center"/>
            <w:hideMark/>
          </w:tcPr>
          <w:p w14:paraId="43E3A618" w14:textId="7F3F60E5"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418</w:t>
            </w:r>
          </w:p>
        </w:tc>
        <w:tc>
          <w:tcPr>
            <w:tcW w:w="726" w:type="pct"/>
            <w:tcBorders>
              <w:top w:val="single" w:sz="4" w:space="0" w:color="860000"/>
              <w:left w:val="single" w:sz="4" w:space="0" w:color="860000"/>
              <w:bottom w:val="single" w:sz="4" w:space="0" w:color="860000"/>
              <w:right w:val="single" w:sz="4" w:space="0" w:color="860000"/>
            </w:tcBorders>
            <w:vAlign w:val="center"/>
          </w:tcPr>
          <w:p w14:paraId="0F67CC06" w14:textId="2A336132" w:rsidR="0065414C" w:rsidRPr="00096CB2" w:rsidRDefault="0065414C" w:rsidP="0065414C">
            <w:pPr>
              <w:jc w:val="right"/>
              <w:cnfStyle w:val="000000000000" w:firstRow="0" w:lastRow="0" w:firstColumn="0" w:lastColumn="0" w:oddVBand="0" w:evenVBand="0" w:oddHBand="0" w:evenHBand="0" w:firstRowFirstColumn="0" w:firstRowLastColumn="0" w:lastRowFirstColumn="0" w:lastRowLastColumn="0"/>
              <w:rPr>
                <w:b/>
                <w:color w:val="404040"/>
                <w:sz w:val="18"/>
                <w:szCs w:val="18"/>
                <w:lang w:val="en-AU" w:eastAsia="en-AU"/>
              </w:rPr>
            </w:pPr>
            <w:r w:rsidRPr="00096CB2">
              <w:rPr>
                <w:rFonts w:cs="Calibri"/>
                <w:b/>
                <w:color w:val="404040"/>
                <w:sz w:val="18"/>
                <w:szCs w:val="18"/>
              </w:rPr>
              <w:t>-23.7%</w:t>
            </w:r>
          </w:p>
        </w:tc>
      </w:tr>
    </w:tbl>
    <w:tbl>
      <w:tblPr>
        <w:tblStyle w:val="ListTable3-Accent1"/>
        <w:tblW w:w="4537" w:type="pct"/>
        <w:tblInd w:w="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Caption w:val="Table 21 Fines and Fees including Youth Justice Court"/>
        <w:tblDescription w:val="column 1 shows criminal and civil court, column 2 to 7 shows fines and fees per calendar year"/>
      </w:tblPr>
      <w:tblGrid>
        <w:gridCol w:w="8493"/>
      </w:tblGrid>
      <w:tr w:rsidR="00B72B89" w14:paraId="47223A14" w14:textId="77777777" w:rsidTr="00096CB2">
        <w:trPr>
          <w:cnfStyle w:val="100000000000" w:firstRow="1" w:lastRow="0" w:firstColumn="0" w:lastColumn="0" w:oddVBand="0" w:evenVBand="0" w:oddHBand="0" w:evenHBand="0" w:firstRowFirstColumn="0" w:firstRowLastColumn="0" w:lastRowFirstColumn="0" w:lastRowLastColumn="0"/>
          <w:trHeight w:hRule="exact" w:val="954"/>
        </w:trPr>
        <w:tc>
          <w:tcPr>
            <w:cnfStyle w:val="001000000100" w:firstRow="0" w:lastRow="0" w:firstColumn="1" w:lastColumn="0" w:oddVBand="0" w:evenVBand="0" w:oddHBand="0" w:evenHBand="0" w:firstRowFirstColumn="1" w:firstRowLastColumn="0" w:lastRowFirstColumn="0" w:lastRowLastColumn="0"/>
            <w:tcW w:w="5000" w:type="pct"/>
            <w:tcBorders>
              <w:bottom w:val="none" w:sz="0" w:space="0" w:color="auto"/>
              <w:right w:val="none" w:sz="0" w:space="0" w:color="auto"/>
            </w:tcBorders>
            <w:shd w:val="clear" w:color="auto" w:fill="auto"/>
          </w:tcPr>
          <w:p w14:paraId="5A212C90" w14:textId="77777777" w:rsidR="00F350AA" w:rsidRDefault="00F350AA" w:rsidP="00B72B89">
            <w:pPr>
              <w:pStyle w:val="TableParagraph"/>
              <w:spacing w:before="41"/>
              <w:ind w:left="80"/>
              <w:rPr>
                <w:b w:val="0"/>
                <w:position w:val="5"/>
                <w:sz w:val="8"/>
              </w:rPr>
            </w:pPr>
          </w:p>
          <w:p w14:paraId="653A996C" w14:textId="0169FD25" w:rsidR="00B72B89" w:rsidRPr="00DC07A2" w:rsidRDefault="00B72B89" w:rsidP="00B72B89">
            <w:pPr>
              <w:pStyle w:val="TableParagraph"/>
              <w:spacing w:before="41"/>
              <w:ind w:left="80"/>
              <w:rPr>
                <w:b w:val="0"/>
                <w:sz w:val="15"/>
              </w:rPr>
            </w:pPr>
            <w:r w:rsidRPr="00DC07A2">
              <w:rPr>
                <w:b w:val="0"/>
                <w:position w:val="5"/>
                <w:sz w:val="8"/>
              </w:rPr>
              <w:t>1 ‘</w:t>
            </w:r>
            <w:r w:rsidRPr="00DC07A2">
              <w:rPr>
                <w:b w:val="0"/>
                <w:sz w:val="15"/>
              </w:rPr>
              <w:t>Other costs’ includes special penalties, analysis fees, and other party costs.</w:t>
            </w:r>
          </w:p>
          <w:p w14:paraId="2A02C3E7" w14:textId="77777777" w:rsidR="00B72B89" w:rsidRPr="00F350AA" w:rsidRDefault="00B72B89" w:rsidP="00B72B89">
            <w:pPr>
              <w:rPr>
                <w:b w:val="0"/>
              </w:rPr>
            </w:pPr>
            <w:r w:rsidRPr="00F350AA">
              <w:rPr>
                <w:b w:val="0"/>
                <w:i/>
                <w:sz w:val="15"/>
              </w:rPr>
              <w:t xml:space="preserve">Source: </w:t>
            </w:r>
            <w:proofErr w:type="spellStart"/>
            <w:r w:rsidRPr="00F350AA">
              <w:rPr>
                <w:b w:val="0"/>
                <w:i/>
                <w:sz w:val="15"/>
              </w:rPr>
              <w:t>CRIMESStats</w:t>
            </w:r>
            <w:proofErr w:type="spellEnd"/>
            <w:r w:rsidRPr="00F350AA">
              <w:rPr>
                <w:b w:val="0"/>
                <w:i/>
                <w:sz w:val="15"/>
              </w:rPr>
              <w:t xml:space="preserve"> database, Civil Registry Management System (CRMS), </w:t>
            </w:r>
            <w:proofErr w:type="spellStart"/>
            <w:r w:rsidRPr="00F350AA">
              <w:rPr>
                <w:b w:val="0"/>
                <w:i/>
                <w:sz w:val="15"/>
              </w:rPr>
              <w:t>FinanceOne</w:t>
            </w:r>
            <w:proofErr w:type="spellEnd"/>
          </w:p>
        </w:tc>
      </w:tr>
    </w:tbl>
    <w:p w14:paraId="2CBD735F" w14:textId="6D4CBFCC" w:rsidR="00B72B89" w:rsidRPr="00740F61" w:rsidRDefault="006D4054">
      <w:pPr>
        <w:pStyle w:val="Heading4"/>
      </w:pPr>
      <w:bookmarkStart w:id="83" w:name="_Toc55391431"/>
      <w:r>
        <w:t>Table 22: Expenditure by O</w:t>
      </w:r>
      <w:r w:rsidR="00B72B89" w:rsidRPr="00740F61">
        <w:t>utlay – Magistrates Court Services</w:t>
      </w:r>
      <w:r w:rsidR="006E35F5" w:rsidRPr="00BE6A3C">
        <w:t xml:space="preserve"> </w:t>
      </w:r>
      <w:r w:rsidR="00D04153">
        <w:t>2015 to 16</w:t>
      </w:r>
      <w:r w:rsidR="006E35F5" w:rsidRPr="00740F61">
        <w:t xml:space="preserve"> to </w:t>
      </w:r>
      <w:r w:rsidR="007C1A8A">
        <w:t>2019 to 20</w:t>
      </w:r>
      <w:bookmarkEnd w:id="83"/>
    </w:p>
    <w:tbl>
      <w:tblPr>
        <w:tblStyle w:val="GridTable1Light-Accent1"/>
        <w:tblW w:w="4470" w:type="pct"/>
        <w:tblLook w:val="01E0" w:firstRow="1" w:lastRow="1" w:firstColumn="1" w:lastColumn="1" w:noHBand="0" w:noVBand="0"/>
        <w:tblCaption w:val="Table 22 Expenditure by outlay"/>
        <w:tblDescription w:val="column 1 shows type of expenditure, column 2 to 6 shows dollar amount per calendar year"/>
      </w:tblPr>
      <w:tblGrid>
        <w:gridCol w:w="3416"/>
        <w:gridCol w:w="992"/>
        <w:gridCol w:w="991"/>
        <w:gridCol w:w="991"/>
        <w:gridCol w:w="986"/>
        <w:gridCol w:w="983"/>
      </w:tblGrid>
      <w:tr w:rsidR="00E759F0" w:rsidRPr="00547298" w14:paraId="4C205D8F" w14:textId="7B27CC58" w:rsidTr="00DB6CF5">
        <w:trPr>
          <w:cnfStyle w:val="100000000000" w:firstRow="1" w:lastRow="0" w:firstColumn="0" w:lastColumn="0" w:oddVBand="0" w:evenVBand="0" w:oddHBand="0" w:evenHBand="0" w:firstRowFirstColumn="0" w:firstRowLastColumn="0" w:lastRowFirstColumn="0" w:lastRowLastColumn="0"/>
          <w:trHeight w:hRule="exact" w:val="681"/>
          <w:tblHeader/>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740000"/>
              <w:left w:val="single" w:sz="4" w:space="0" w:color="740000"/>
              <w:bottom w:val="single" w:sz="4" w:space="0" w:color="860000"/>
              <w:right w:val="single" w:sz="4" w:space="0" w:color="740000"/>
            </w:tcBorders>
            <w:shd w:val="clear" w:color="auto" w:fill="9A3C49"/>
            <w:vAlign w:val="center"/>
          </w:tcPr>
          <w:p w14:paraId="7AFFDD6C" w14:textId="77777777" w:rsidR="00D6653F" w:rsidRPr="00547298" w:rsidRDefault="00D6653F" w:rsidP="00152D35"/>
        </w:tc>
        <w:tc>
          <w:tcPr>
            <w:tcW w:w="593" w:type="pct"/>
            <w:tcBorders>
              <w:top w:val="single" w:sz="4" w:space="0" w:color="740000"/>
              <w:left w:val="single" w:sz="4" w:space="0" w:color="740000"/>
              <w:bottom w:val="single" w:sz="4" w:space="0" w:color="860000"/>
              <w:right w:val="single" w:sz="4" w:space="0" w:color="740000"/>
            </w:tcBorders>
            <w:shd w:val="clear" w:color="auto" w:fill="9A3C49"/>
            <w:vAlign w:val="center"/>
          </w:tcPr>
          <w:p w14:paraId="4E980E6E" w14:textId="53C454A8" w:rsidR="00D6653F" w:rsidRPr="006C27F4" w:rsidRDefault="00D04153" w:rsidP="00152D35">
            <w:pP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2015 to 16</w:t>
            </w:r>
          </w:p>
        </w:tc>
        <w:tc>
          <w:tcPr>
            <w:tcW w:w="593" w:type="pct"/>
            <w:tcBorders>
              <w:top w:val="single" w:sz="4" w:space="0" w:color="740000"/>
              <w:left w:val="single" w:sz="4" w:space="0" w:color="740000"/>
              <w:bottom w:val="single" w:sz="4" w:space="0" w:color="860000"/>
              <w:right w:val="single" w:sz="4" w:space="0" w:color="740000"/>
            </w:tcBorders>
            <w:shd w:val="clear" w:color="auto" w:fill="9A3C49"/>
            <w:vAlign w:val="center"/>
          </w:tcPr>
          <w:p w14:paraId="3A6E7C6F" w14:textId="5A14C963" w:rsidR="00D6653F" w:rsidRPr="006C27F4" w:rsidRDefault="00D04153" w:rsidP="00152D35">
            <w:pP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2016 to 17</w:t>
            </w:r>
          </w:p>
        </w:tc>
        <w:tc>
          <w:tcPr>
            <w:tcW w:w="593" w:type="pct"/>
            <w:tcBorders>
              <w:top w:val="single" w:sz="4" w:space="0" w:color="740000"/>
              <w:left w:val="single" w:sz="4" w:space="0" w:color="740000"/>
              <w:bottom w:val="single" w:sz="4" w:space="0" w:color="860000"/>
              <w:right w:val="single" w:sz="4" w:space="0" w:color="860000"/>
            </w:tcBorders>
            <w:shd w:val="clear" w:color="auto" w:fill="9A3C49"/>
            <w:vAlign w:val="center"/>
          </w:tcPr>
          <w:p w14:paraId="3BA88C6F" w14:textId="4F2BC2CA" w:rsidR="00D6653F" w:rsidRPr="006C27F4" w:rsidRDefault="00D04153" w:rsidP="00152D35">
            <w:pP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2017 to 18</w:t>
            </w:r>
          </w:p>
        </w:tc>
        <w:tc>
          <w:tcPr>
            <w:tcW w:w="590" w:type="pct"/>
            <w:tcBorders>
              <w:top w:val="single" w:sz="4" w:space="0" w:color="740000"/>
              <w:left w:val="single" w:sz="4" w:space="0" w:color="860000"/>
              <w:bottom w:val="single" w:sz="4" w:space="0" w:color="860000"/>
              <w:right w:val="single" w:sz="4" w:space="0" w:color="740000"/>
            </w:tcBorders>
            <w:shd w:val="clear" w:color="auto" w:fill="9A3C49"/>
            <w:vAlign w:val="center"/>
          </w:tcPr>
          <w:p w14:paraId="40119047" w14:textId="66359032" w:rsidR="00D6653F" w:rsidRPr="006C27F4" w:rsidRDefault="007C1A8A" w:rsidP="00152D35">
            <w:pPr>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Pr>
                <w:b w:val="0"/>
                <w:color w:val="FFFFFF" w:themeColor="background1"/>
                <w:sz w:val="18"/>
              </w:rPr>
              <w:t>2018 to 19</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860000"/>
              <w:left w:val="single" w:sz="4" w:space="0" w:color="740000"/>
              <w:bottom w:val="single" w:sz="4" w:space="0" w:color="860000"/>
              <w:right w:val="single" w:sz="4" w:space="0" w:color="860000"/>
            </w:tcBorders>
            <w:shd w:val="clear" w:color="auto" w:fill="9A3C49"/>
            <w:vAlign w:val="center"/>
          </w:tcPr>
          <w:p w14:paraId="40D73B63" w14:textId="694AF5BF" w:rsidR="00D6653F" w:rsidRPr="0097243C" w:rsidRDefault="007C1A8A" w:rsidP="0097243C">
            <w:pPr>
              <w:rPr>
                <w:color w:val="FFFFFF" w:themeColor="background1"/>
                <w:sz w:val="18"/>
              </w:rPr>
            </w:pPr>
            <w:r>
              <w:rPr>
                <w:color w:val="FFFFFF" w:themeColor="background1"/>
                <w:sz w:val="18"/>
              </w:rPr>
              <w:t>2019 to 20</w:t>
            </w:r>
          </w:p>
        </w:tc>
      </w:tr>
      <w:tr w:rsidR="00D6653F" w:rsidRPr="00547298" w14:paraId="2371C3DC" w14:textId="1C0E22B4" w:rsidTr="00DB6CF5">
        <w:trPr>
          <w:trHeight w:hRule="exact" w:val="710"/>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860000"/>
              <w:left w:val="single" w:sz="4" w:space="0" w:color="860000"/>
              <w:bottom w:val="single" w:sz="4" w:space="0" w:color="860000"/>
              <w:right w:val="single" w:sz="4" w:space="0" w:color="860000"/>
            </w:tcBorders>
          </w:tcPr>
          <w:p w14:paraId="10B20B9F" w14:textId="77777777" w:rsidR="00D6653F" w:rsidRPr="00547298" w:rsidRDefault="00D6653F" w:rsidP="0097243C"/>
        </w:tc>
        <w:tc>
          <w:tcPr>
            <w:tcW w:w="593" w:type="pct"/>
            <w:tcBorders>
              <w:top w:val="single" w:sz="4" w:space="0" w:color="860000"/>
              <w:left w:val="single" w:sz="4" w:space="0" w:color="860000"/>
              <w:bottom w:val="single" w:sz="4" w:space="0" w:color="860000"/>
              <w:right w:val="single" w:sz="4" w:space="0" w:color="860000"/>
            </w:tcBorders>
          </w:tcPr>
          <w:p w14:paraId="4645CF78" w14:textId="77777777" w:rsidR="00D6653F" w:rsidRPr="00547298" w:rsidRDefault="00D6653F" w:rsidP="0097243C">
            <w:pPr>
              <w:cnfStyle w:val="000000000000" w:firstRow="0" w:lastRow="0" w:firstColumn="0" w:lastColumn="0" w:oddVBand="0" w:evenVBand="0" w:oddHBand="0" w:evenHBand="0" w:firstRowFirstColumn="0" w:firstRowLastColumn="0" w:lastRowFirstColumn="0" w:lastRowLastColumn="0"/>
              <w:rPr>
                <w:sz w:val="18"/>
              </w:rPr>
            </w:pPr>
            <w:r w:rsidRPr="00547298">
              <w:rPr>
                <w:sz w:val="18"/>
              </w:rPr>
              <w:t>Actual</w:t>
            </w:r>
          </w:p>
          <w:p w14:paraId="7F350150" w14:textId="77777777" w:rsidR="00D6653F" w:rsidRPr="00547298" w:rsidRDefault="00D6653F" w:rsidP="0097243C">
            <w:pPr>
              <w:cnfStyle w:val="000000000000" w:firstRow="0" w:lastRow="0" w:firstColumn="0" w:lastColumn="0" w:oddVBand="0" w:evenVBand="0" w:oddHBand="0" w:evenHBand="0" w:firstRowFirstColumn="0" w:firstRowLastColumn="0" w:lastRowFirstColumn="0" w:lastRowLastColumn="0"/>
              <w:rPr>
                <w:sz w:val="18"/>
              </w:rPr>
            </w:pPr>
            <w:r w:rsidRPr="00547298">
              <w:rPr>
                <w:sz w:val="18"/>
              </w:rPr>
              <w:t>$,000</w:t>
            </w:r>
          </w:p>
        </w:tc>
        <w:tc>
          <w:tcPr>
            <w:tcW w:w="593" w:type="pct"/>
            <w:tcBorders>
              <w:top w:val="single" w:sz="4" w:space="0" w:color="860000"/>
              <w:left w:val="single" w:sz="4" w:space="0" w:color="860000"/>
              <w:bottom w:val="single" w:sz="4" w:space="0" w:color="860000"/>
              <w:right w:val="single" w:sz="4" w:space="0" w:color="860000"/>
            </w:tcBorders>
          </w:tcPr>
          <w:p w14:paraId="2F804849" w14:textId="77777777" w:rsidR="00D6653F" w:rsidRPr="00547298" w:rsidRDefault="00D6653F" w:rsidP="0097243C">
            <w:pPr>
              <w:cnfStyle w:val="000000000000" w:firstRow="0" w:lastRow="0" w:firstColumn="0" w:lastColumn="0" w:oddVBand="0" w:evenVBand="0" w:oddHBand="0" w:evenHBand="0" w:firstRowFirstColumn="0" w:firstRowLastColumn="0" w:lastRowFirstColumn="0" w:lastRowLastColumn="0"/>
              <w:rPr>
                <w:sz w:val="18"/>
              </w:rPr>
            </w:pPr>
            <w:r w:rsidRPr="00547298">
              <w:rPr>
                <w:sz w:val="18"/>
              </w:rPr>
              <w:t>Actual</w:t>
            </w:r>
          </w:p>
          <w:p w14:paraId="6761D37C" w14:textId="77777777" w:rsidR="00D6653F" w:rsidRPr="00547298" w:rsidRDefault="00D6653F" w:rsidP="0097243C">
            <w:pPr>
              <w:cnfStyle w:val="000000000000" w:firstRow="0" w:lastRow="0" w:firstColumn="0" w:lastColumn="0" w:oddVBand="0" w:evenVBand="0" w:oddHBand="0" w:evenHBand="0" w:firstRowFirstColumn="0" w:firstRowLastColumn="0" w:lastRowFirstColumn="0" w:lastRowLastColumn="0"/>
              <w:rPr>
                <w:sz w:val="18"/>
              </w:rPr>
            </w:pPr>
            <w:r w:rsidRPr="00547298">
              <w:rPr>
                <w:sz w:val="18"/>
              </w:rPr>
              <w:t>$,000</w:t>
            </w:r>
          </w:p>
        </w:tc>
        <w:tc>
          <w:tcPr>
            <w:tcW w:w="593" w:type="pct"/>
            <w:tcBorders>
              <w:top w:val="single" w:sz="4" w:space="0" w:color="860000"/>
              <w:left w:val="single" w:sz="4" w:space="0" w:color="860000"/>
              <w:bottom w:val="single" w:sz="4" w:space="0" w:color="860000"/>
              <w:right w:val="single" w:sz="4" w:space="0" w:color="860000"/>
            </w:tcBorders>
          </w:tcPr>
          <w:p w14:paraId="2EFB3A61" w14:textId="77777777" w:rsidR="00D6653F" w:rsidRPr="00547298" w:rsidRDefault="00D6653F" w:rsidP="0097243C">
            <w:pPr>
              <w:cnfStyle w:val="000000000000" w:firstRow="0" w:lastRow="0" w:firstColumn="0" w:lastColumn="0" w:oddVBand="0" w:evenVBand="0" w:oddHBand="0" w:evenHBand="0" w:firstRowFirstColumn="0" w:firstRowLastColumn="0" w:lastRowFirstColumn="0" w:lastRowLastColumn="0"/>
              <w:rPr>
                <w:sz w:val="18"/>
              </w:rPr>
            </w:pPr>
            <w:r w:rsidRPr="00547298">
              <w:rPr>
                <w:sz w:val="18"/>
              </w:rPr>
              <w:t>Actual</w:t>
            </w:r>
          </w:p>
          <w:p w14:paraId="76FB5827" w14:textId="77777777" w:rsidR="00D6653F" w:rsidRPr="00547298" w:rsidRDefault="00D6653F" w:rsidP="0097243C">
            <w:pPr>
              <w:cnfStyle w:val="000000000000" w:firstRow="0" w:lastRow="0" w:firstColumn="0" w:lastColumn="0" w:oddVBand="0" w:evenVBand="0" w:oddHBand="0" w:evenHBand="0" w:firstRowFirstColumn="0" w:firstRowLastColumn="0" w:lastRowFirstColumn="0" w:lastRowLastColumn="0"/>
              <w:rPr>
                <w:sz w:val="18"/>
              </w:rPr>
            </w:pPr>
            <w:r w:rsidRPr="00547298">
              <w:rPr>
                <w:sz w:val="18"/>
              </w:rPr>
              <w:t>$,000</w:t>
            </w:r>
          </w:p>
        </w:tc>
        <w:tc>
          <w:tcPr>
            <w:tcW w:w="590" w:type="pct"/>
            <w:tcBorders>
              <w:top w:val="single" w:sz="4" w:space="0" w:color="860000"/>
              <w:left w:val="single" w:sz="4" w:space="0" w:color="860000"/>
              <w:bottom w:val="single" w:sz="4" w:space="0" w:color="860000"/>
              <w:right w:val="single" w:sz="4" w:space="0" w:color="740000"/>
            </w:tcBorders>
          </w:tcPr>
          <w:p w14:paraId="69B8D200" w14:textId="77777777" w:rsidR="00D6653F" w:rsidRPr="0097243C" w:rsidRDefault="00D6653F" w:rsidP="0097243C">
            <w:pPr>
              <w:cnfStyle w:val="000000000000" w:firstRow="0" w:lastRow="0" w:firstColumn="0" w:lastColumn="0" w:oddVBand="0" w:evenVBand="0" w:oddHBand="0" w:evenHBand="0" w:firstRowFirstColumn="0" w:firstRowLastColumn="0" w:lastRowFirstColumn="0" w:lastRowLastColumn="0"/>
              <w:rPr>
                <w:sz w:val="18"/>
              </w:rPr>
            </w:pPr>
            <w:r w:rsidRPr="0097243C">
              <w:rPr>
                <w:sz w:val="18"/>
              </w:rPr>
              <w:t>Actual</w:t>
            </w:r>
          </w:p>
          <w:p w14:paraId="22F6E14E" w14:textId="725D4687" w:rsidR="00D6653F" w:rsidRPr="0097243C" w:rsidRDefault="00D6653F" w:rsidP="0097243C">
            <w:pPr>
              <w:cnfStyle w:val="000000000000" w:firstRow="0" w:lastRow="0" w:firstColumn="0" w:lastColumn="0" w:oddVBand="0" w:evenVBand="0" w:oddHBand="0" w:evenHBand="0" w:firstRowFirstColumn="0" w:firstRowLastColumn="0" w:lastRowFirstColumn="0" w:lastRowLastColumn="0"/>
              <w:rPr>
                <w:sz w:val="18"/>
              </w:rPr>
            </w:pPr>
            <w:r w:rsidRPr="0097243C">
              <w:rPr>
                <w:sz w:val="18"/>
              </w:rPr>
              <w:t>$,000</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860000"/>
              <w:left w:val="single" w:sz="4" w:space="0" w:color="740000"/>
              <w:bottom w:val="single" w:sz="4" w:space="0" w:color="860000"/>
              <w:right w:val="single" w:sz="4" w:space="0" w:color="860000"/>
            </w:tcBorders>
          </w:tcPr>
          <w:p w14:paraId="083F244F" w14:textId="77777777" w:rsidR="00D6653F" w:rsidRPr="0097243C" w:rsidRDefault="00D6653F" w:rsidP="0097243C">
            <w:pPr>
              <w:rPr>
                <w:sz w:val="18"/>
              </w:rPr>
            </w:pPr>
            <w:r w:rsidRPr="0097243C">
              <w:rPr>
                <w:sz w:val="18"/>
              </w:rPr>
              <w:t>Actual</w:t>
            </w:r>
          </w:p>
          <w:p w14:paraId="65560FC8" w14:textId="7960A4D7" w:rsidR="00D6653F" w:rsidRPr="00547298" w:rsidRDefault="00D6653F" w:rsidP="0097243C">
            <w:pPr>
              <w:rPr>
                <w:b w:val="0"/>
                <w:sz w:val="18"/>
              </w:rPr>
            </w:pPr>
            <w:r w:rsidRPr="0097243C">
              <w:rPr>
                <w:sz w:val="18"/>
              </w:rPr>
              <w:t>$,000</w:t>
            </w:r>
          </w:p>
        </w:tc>
      </w:tr>
      <w:tr w:rsidR="00D6653F" w:rsidRPr="00547298" w14:paraId="0E5C17AC" w14:textId="31A854EF" w:rsidTr="00DB6CF5">
        <w:trPr>
          <w:trHeight w:val="283"/>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860000"/>
              <w:left w:val="single" w:sz="4" w:space="0" w:color="860000"/>
              <w:bottom w:val="single" w:sz="4" w:space="0" w:color="860000"/>
              <w:right w:val="single" w:sz="4" w:space="0" w:color="860000"/>
            </w:tcBorders>
          </w:tcPr>
          <w:p w14:paraId="7DB53397" w14:textId="77777777" w:rsidR="00D6653F" w:rsidRPr="00547298" w:rsidRDefault="00D6653F" w:rsidP="0097243C">
            <w:pPr>
              <w:rPr>
                <w:b w:val="0"/>
                <w:sz w:val="18"/>
              </w:rPr>
            </w:pPr>
            <w:r w:rsidRPr="00547298">
              <w:rPr>
                <w:b w:val="0"/>
                <w:color w:val="1D1D1B"/>
                <w:sz w:val="18"/>
              </w:rPr>
              <w:t>Salaries of magistrates and staff</w:t>
            </w:r>
          </w:p>
        </w:tc>
        <w:tc>
          <w:tcPr>
            <w:tcW w:w="593" w:type="pct"/>
            <w:tcBorders>
              <w:top w:val="single" w:sz="4" w:space="0" w:color="860000"/>
              <w:left w:val="single" w:sz="4" w:space="0" w:color="860000"/>
              <w:bottom w:val="single" w:sz="4" w:space="0" w:color="860000"/>
              <w:right w:val="single" w:sz="4" w:space="0" w:color="860000"/>
            </w:tcBorders>
          </w:tcPr>
          <w:p w14:paraId="460F37BB"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8,664</w:t>
            </w:r>
          </w:p>
        </w:tc>
        <w:tc>
          <w:tcPr>
            <w:tcW w:w="593" w:type="pct"/>
            <w:tcBorders>
              <w:top w:val="single" w:sz="4" w:space="0" w:color="860000"/>
              <w:left w:val="single" w:sz="4" w:space="0" w:color="860000"/>
              <w:bottom w:val="single" w:sz="4" w:space="0" w:color="860000"/>
              <w:right w:val="single" w:sz="4" w:space="0" w:color="860000"/>
            </w:tcBorders>
          </w:tcPr>
          <w:p w14:paraId="50D9C80A"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8,721</w:t>
            </w:r>
          </w:p>
        </w:tc>
        <w:tc>
          <w:tcPr>
            <w:tcW w:w="593" w:type="pct"/>
            <w:tcBorders>
              <w:top w:val="single" w:sz="4" w:space="0" w:color="860000"/>
              <w:left w:val="single" w:sz="4" w:space="0" w:color="860000"/>
              <w:bottom w:val="single" w:sz="4" w:space="0" w:color="860000"/>
              <w:right w:val="single" w:sz="4" w:space="0" w:color="860000"/>
            </w:tcBorders>
          </w:tcPr>
          <w:p w14:paraId="4DDC0FEF"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9,302</w:t>
            </w:r>
          </w:p>
        </w:tc>
        <w:tc>
          <w:tcPr>
            <w:tcW w:w="590" w:type="pct"/>
            <w:tcBorders>
              <w:top w:val="single" w:sz="4" w:space="0" w:color="860000"/>
              <w:left w:val="single" w:sz="4" w:space="0" w:color="860000"/>
              <w:bottom w:val="single" w:sz="4" w:space="0" w:color="860000"/>
              <w:right w:val="single" w:sz="4" w:space="0" w:color="860000"/>
            </w:tcBorders>
          </w:tcPr>
          <w:p w14:paraId="0E7B2924" w14:textId="707CA89E" w:rsidR="00D6653F" w:rsidRPr="0097243C" w:rsidRDefault="00D6653F" w:rsidP="0097243C">
            <w:pPr>
              <w:jc w:val="right"/>
              <w:cnfStyle w:val="000000000000" w:firstRow="0" w:lastRow="0" w:firstColumn="0" w:lastColumn="0" w:oddVBand="0" w:evenVBand="0" w:oddHBand="0" w:evenHBand="0" w:firstRowFirstColumn="0" w:firstRowLastColumn="0" w:lastRowFirstColumn="0" w:lastRowLastColumn="0"/>
              <w:rPr>
                <w:color w:val="1D1D1B"/>
                <w:sz w:val="18"/>
              </w:rPr>
            </w:pPr>
            <w:r w:rsidRPr="0097243C">
              <w:rPr>
                <w:color w:val="1D1D1B"/>
                <w:sz w:val="18"/>
              </w:rPr>
              <w:t>9,681</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860000"/>
              <w:left w:val="single" w:sz="4" w:space="0" w:color="860000"/>
              <w:bottom w:val="single" w:sz="4" w:space="0" w:color="860000"/>
              <w:right w:val="single" w:sz="4" w:space="0" w:color="860000"/>
            </w:tcBorders>
          </w:tcPr>
          <w:p w14:paraId="21CF102B" w14:textId="67C6E2A5" w:rsidR="00D6653F" w:rsidRPr="0097243C" w:rsidRDefault="00D6653F" w:rsidP="0097243C">
            <w:pPr>
              <w:jc w:val="right"/>
              <w:rPr>
                <w:color w:val="1D1D1B"/>
                <w:sz w:val="18"/>
              </w:rPr>
            </w:pPr>
            <w:r>
              <w:rPr>
                <w:color w:val="1D1D1B"/>
                <w:sz w:val="18"/>
              </w:rPr>
              <w:t>9,751</w:t>
            </w:r>
          </w:p>
        </w:tc>
      </w:tr>
      <w:tr w:rsidR="00D6653F" w:rsidRPr="00547298" w14:paraId="1560E006" w14:textId="1FAC1611" w:rsidTr="00DB6CF5">
        <w:trPr>
          <w:trHeight w:val="283"/>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860000"/>
              <w:left w:val="single" w:sz="4" w:space="0" w:color="860000"/>
              <w:bottom w:val="single" w:sz="4" w:space="0" w:color="860000"/>
              <w:right w:val="single" w:sz="4" w:space="0" w:color="860000"/>
            </w:tcBorders>
          </w:tcPr>
          <w:p w14:paraId="7E04DEC6" w14:textId="77777777" w:rsidR="00D6653F" w:rsidRPr="00547298" w:rsidRDefault="00D6653F" w:rsidP="0097243C">
            <w:pPr>
              <w:rPr>
                <w:b w:val="0"/>
                <w:sz w:val="18"/>
              </w:rPr>
            </w:pPr>
            <w:r w:rsidRPr="00547298">
              <w:rPr>
                <w:b w:val="0"/>
                <w:color w:val="1D1D1B"/>
                <w:sz w:val="18"/>
              </w:rPr>
              <w:t>Other Employee Related Expenses</w:t>
            </w:r>
          </w:p>
        </w:tc>
        <w:tc>
          <w:tcPr>
            <w:tcW w:w="593" w:type="pct"/>
            <w:tcBorders>
              <w:top w:val="single" w:sz="4" w:space="0" w:color="860000"/>
              <w:left w:val="single" w:sz="4" w:space="0" w:color="860000"/>
              <w:bottom w:val="single" w:sz="4" w:space="0" w:color="860000"/>
              <w:right w:val="single" w:sz="4" w:space="0" w:color="860000"/>
            </w:tcBorders>
          </w:tcPr>
          <w:p w14:paraId="51777ED6"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274</w:t>
            </w:r>
          </w:p>
        </w:tc>
        <w:tc>
          <w:tcPr>
            <w:tcW w:w="593" w:type="pct"/>
            <w:tcBorders>
              <w:top w:val="single" w:sz="4" w:space="0" w:color="860000"/>
              <w:left w:val="single" w:sz="4" w:space="0" w:color="860000"/>
              <w:bottom w:val="single" w:sz="4" w:space="0" w:color="860000"/>
              <w:right w:val="single" w:sz="4" w:space="0" w:color="860000"/>
            </w:tcBorders>
          </w:tcPr>
          <w:p w14:paraId="7049C4C3"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278</w:t>
            </w:r>
          </w:p>
        </w:tc>
        <w:tc>
          <w:tcPr>
            <w:tcW w:w="593" w:type="pct"/>
            <w:tcBorders>
              <w:top w:val="single" w:sz="4" w:space="0" w:color="860000"/>
              <w:left w:val="single" w:sz="4" w:space="0" w:color="860000"/>
              <w:bottom w:val="single" w:sz="4" w:space="0" w:color="860000"/>
              <w:right w:val="single" w:sz="4" w:space="0" w:color="860000"/>
            </w:tcBorders>
          </w:tcPr>
          <w:p w14:paraId="590E51B1"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353</w:t>
            </w:r>
          </w:p>
        </w:tc>
        <w:tc>
          <w:tcPr>
            <w:tcW w:w="590" w:type="pct"/>
            <w:tcBorders>
              <w:top w:val="single" w:sz="4" w:space="0" w:color="860000"/>
              <w:left w:val="single" w:sz="4" w:space="0" w:color="860000"/>
              <w:bottom w:val="single" w:sz="4" w:space="0" w:color="860000"/>
              <w:right w:val="single" w:sz="4" w:space="0" w:color="860000"/>
            </w:tcBorders>
          </w:tcPr>
          <w:p w14:paraId="034E417C" w14:textId="0916EC37" w:rsidR="00D6653F" w:rsidRPr="0097243C" w:rsidRDefault="00D6653F" w:rsidP="0097243C">
            <w:pPr>
              <w:jc w:val="right"/>
              <w:cnfStyle w:val="000000000000" w:firstRow="0" w:lastRow="0" w:firstColumn="0" w:lastColumn="0" w:oddVBand="0" w:evenVBand="0" w:oddHBand="0" w:evenHBand="0" w:firstRowFirstColumn="0" w:firstRowLastColumn="0" w:lastRowFirstColumn="0" w:lastRowLastColumn="0"/>
              <w:rPr>
                <w:color w:val="1D1D1B"/>
                <w:sz w:val="18"/>
              </w:rPr>
            </w:pPr>
            <w:r w:rsidRPr="0097243C">
              <w:rPr>
                <w:color w:val="1D1D1B"/>
                <w:sz w:val="18"/>
              </w:rPr>
              <w:t>367</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860000"/>
              <w:left w:val="single" w:sz="4" w:space="0" w:color="860000"/>
              <w:bottom w:val="single" w:sz="4" w:space="0" w:color="860000"/>
              <w:right w:val="single" w:sz="4" w:space="0" w:color="860000"/>
            </w:tcBorders>
          </w:tcPr>
          <w:p w14:paraId="27D758DA" w14:textId="31D2DB28" w:rsidR="00D6653F" w:rsidRPr="0097243C" w:rsidRDefault="00D6653F" w:rsidP="0097243C">
            <w:pPr>
              <w:jc w:val="right"/>
              <w:rPr>
                <w:color w:val="1D1D1B"/>
                <w:sz w:val="18"/>
              </w:rPr>
            </w:pPr>
            <w:r>
              <w:rPr>
                <w:color w:val="1D1D1B"/>
                <w:sz w:val="18"/>
              </w:rPr>
              <w:t>374</w:t>
            </w:r>
          </w:p>
        </w:tc>
      </w:tr>
      <w:tr w:rsidR="00D6653F" w:rsidRPr="00547298" w14:paraId="339D55FB" w14:textId="0B787266" w:rsidTr="00DB6CF5">
        <w:trPr>
          <w:trHeight w:val="283"/>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860000"/>
              <w:left w:val="single" w:sz="4" w:space="0" w:color="860000"/>
              <w:bottom w:val="single" w:sz="4" w:space="0" w:color="860000"/>
              <w:right w:val="single" w:sz="4" w:space="0" w:color="860000"/>
            </w:tcBorders>
          </w:tcPr>
          <w:p w14:paraId="407F0F29" w14:textId="77777777" w:rsidR="00D6653F" w:rsidRPr="00547298" w:rsidRDefault="00D6653F" w:rsidP="0097243C">
            <w:pPr>
              <w:rPr>
                <w:b w:val="0"/>
                <w:sz w:val="18"/>
              </w:rPr>
            </w:pPr>
            <w:r w:rsidRPr="00547298">
              <w:rPr>
                <w:b w:val="0"/>
                <w:color w:val="1D1D1B"/>
                <w:sz w:val="18"/>
              </w:rPr>
              <w:t>Information Technology</w:t>
            </w:r>
          </w:p>
        </w:tc>
        <w:tc>
          <w:tcPr>
            <w:tcW w:w="593" w:type="pct"/>
            <w:tcBorders>
              <w:top w:val="single" w:sz="4" w:space="0" w:color="860000"/>
              <w:left w:val="single" w:sz="4" w:space="0" w:color="860000"/>
              <w:bottom w:val="single" w:sz="4" w:space="0" w:color="860000"/>
              <w:right w:val="single" w:sz="4" w:space="0" w:color="860000"/>
            </w:tcBorders>
          </w:tcPr>
          <w:p w14:paraId="23B94614"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290</w:t>
            </w:r>
          </w:p>
        </w:tc>
        <w:tc>
          <w:tcPr>
            <w:tcW w:w="593" w:type="pct"/>
            <w:tcBorders>
              <w:top w:val="single" w:sz="4" w:space="0" w:color="860000"/>
              <w:left w:val="single" w:sz="4" w:space="0" w:color="860000"/>
              <w:bottom w:val="single" w:sz="4" w:space="0" w:color="860000"/>
              <w:right w:val="single" w:sz="4" w:space="0" w:color="860000"/>
            </w:tcBorders>
          </w:tcPr>
          <w:p w14:paraId="15C22BC2"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309</w:t>
            </w:r>
          </w:p>
        </w:tc>
        <w:tc>
          <w:tcPr>
            <w:tcW w:w="593" w:type="pct"/>
            <w:tcBorders>
              <w:top w:val="single" w:sz="4" w:space="0" w:color="860000"/>
              <w:left w:val="single" w:sz="4" w:space="0" w:color="860000"/>
              <w:bottom w:val="single" w:sz="4" w:space="0" w:color="860000"/>
              <w:right w:val="single" w:sz="4" w:space="0" w:color="860000"/>
            </w:tcBorders>
          </w:tcPr>
          <w:p w14:paraId="551577AF"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349</w:t>
            </w:r>
          </w:p>
        </w:tc>
        <w:tc>
          <w:tcPr>
            <w:tcW w:w="590" w:type="pct"/>
            <w:tcBorders>
              <w:top w:val="single" w:sz="4" w:space="0" w:color="860000"/>
              <w:left w:val="single" w:sz="4" w:space="0" w:color="860000"/>
              <w:bottom w:val="single" w:sz="4" w:space="0" w:color="860000"/>
              <w:right w:val="single" w:sz="4" w:space="0" w:color="860000"/>
            </w:tcBorders>
          </w:tcPr>
          <w:p w14:paraId="79960097" w14:textId="61E73BB9" w:rsidR="00D6653F" w:rsidRPr="0097243C" w:rsidRDefault="00D6653F" w:rsidP="0097243C">
            <w:pPr>
              <w:jc w:val="right"/>
              <w:cnfStyle w:val="000000000000" w:firstRow="0" w:lastRow="0" w:firstColumn="0" w:lastColumn="0" w:oddVBand="0" w:evenVBand="0" w:oddHBand="0" w:evenHBand="0" w:firstRowFirstColumn="0" w:firstRowLastColumn="0" w:lastRowFirstColumn="0" w:lastRowLastColumn="0"/>
              <w:rPr>
                <w:color w:val="1D1D1B"/>
                <w:sz w:val="18"/>
              </w:rPr>
            </w:pPr>
            <w:r w:rsidRPr="0097243C">
              <w:rPr>
                <w:color w:val="1D1D1B"/>
                <w:sz w:val="18"/>
              </w:rPr>
              <w:t>413</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860000"/>
              <w:left w:val="single" w:sz="4" w:space="0" w:color="860000"/>
              <w:bottom w:val="single" w:sz="4" w:space="0" w:color="860000"/>
              <w:right w:val="single" w:sz="4" w:space="0" w:color="860000"/>
            </w:tcBorders>
          </w:tcPr>
          <w:p w14:paraId="26C9664F" w14:textId="5389AD81" w:rsidR="00D6653F" w:rsidRPr="0097243C" w:rsidRDefault="00D6653F" w:rsidP="0097243C">
            <w:pPr>
              <w:jc w:val="right"/>
              <w:rPr>
                <w:color w:val="1D1D1B"/>
                <w:sz w:val="18"/>
              </w:rPr>
            </w:pPr>
            <w:r>
              <w:rPr>
                <w:color w:val="1D1D1B"/>
                <w:sz w:val="18"/>
              </w:rPr>
              <w:t>455</w:t>
            </w:r>
          </w:p>
        </w:tc>
      </w:tr>
      <w:tr w:rsidR="00D6653F" w:rsidRPr="00547298" w14:paraId="6D398B7B" w14:textId="1766A178" w:rsidTr="00DB6CF5">
        <w:trPr>
          <w:trHeight w:val="283"/>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860000"/>
              <w:left w:val="single" w:sz="4" w:space="0" w:color="860000"/>
              <w:bottom w:val="single" w:sz="4" w:space="0" w:color="860000"/>
              <w:right w:val="single" w:sz="4" w:space="0" w:color="860000"/>
            </w:tcBorders>
          </w:tcPr>
          <w:p w14:paraId="35F85D1E" w14:textId="77777777" w:rsidR="00D6653F" w:rsidRPr="00547298" w:rsidRDefault="00D6653F" w:rsidP="0097243C">
            <w:pPr>
              <w:rPr>
                <w:b w:val="0"/>
                <w:sz w:val="18"/>
              </w:rPr>
            </w:pPr>
            <w:r w:rsidRPr="00547298">
              <w:rPr>
                <w:b w:val="0"/>
                <w:color w:val="1D1D1B"/>
                <w:sz w:val="18"/>
              </w:rPr>
              <w:t>Materials Supplies &amp; Equipment</w:t>
            </w:r>
          </w:p>
        </w:tc>
        <w:tc>
          <w:tcPr>
            <w:tcW w:w="593" w:type="pct"/>
            <w:tcBorders>
              <w:top w:val="single" w:sz="4" w:space="0" w:color="860000"/>
              <w:left w:val="single" w:sz="4" w:space="0" w:color="860000"/>
              <w:bottom w:val="single" w:sz="4" w:space="0" w:color="860000"/>
              <w:right w:val="single" w:sz="4" w:space="0" w:color="860000"/>
            </w:tcBorders>
          </w:tcPr>
          <w:p w14:paraId="1E02F182"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121</w:t>
            </w:r>
          </w:p>
        </w:tc>
        <w:tc>
          <w:tcPr>
            <w:tcW w:w="593" w:type="pct"/>
            <w:tcBorders>
              <w:top w:val="single" w:sz="4" w:space="0" w:color="860000"/>
              <w:left w:val="single" w:sz="4" w:space="0" w:color="860000"/>
              <w:bottom w:val="single" w:sz="4" w:space="0" w:color="860000"/>
              <w:right w:val="single" w:sz="4" w:space="0" w:color="860000"/>
            </w:tcBorders>
          </w:tcPr>
          <w:p w14:paraId="71F7CAAF"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103</w:t>
            </w:r>
          </w:p>
        </w:tc>
        <w:tc>
          <w:tcPr>
            <w:tcW w:w="593" w:type="pct"/>
            <w:tcBorders>
              <w:top w:val="single" w:sz="4" w:space="0" w:color="860000"/>
              <w:left w:val="single" w:sz="4" w:space="0" w:color="860000"/>
              <w:bottom w:val="single" w:sz="4" w:space="0" w:color="860000"/>
              <w:right w:val="single" w:sz="4" w:space="0" w:color="860000"/>
            </w:tcBorders>
          </w:tcPr>
          <w:p w14:paraId="4A27A032"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119</w:t>
            </w:r>
          </w:p>
        </w:tc>
        <w:tc>
          <w:tcPr>
            <w:tcW w:w="590" w:type="pct"/>
            <w:tcBorders>
              <w:top w:val="single" w:sz="4" w:space="0" w:color="860000"/>
              <w:left w:val="single" w:sz="4" w:space="0" w:color="860000"/>
              <w:bottom w:val="single" w:sz="4" w:space="0" w:color="860000"/>
              <w:right w:val="single" w:sz="4" w:space="0" w:color="860000"/>
            </w:tcBorders>
          </w:tcPr>
          <w:p w14:paraId="73DAE325" w14:textId="123E73A8" w:rsidR="00D6653F" w:rsidRPr="0097243C" w:rsidRDefault="00D6653F" w:rsidP="0097243C">
            <w:pPr>
              <w:jc w:val="right"/>
              <w:cnfStyle w:val="000000000000" w:firstRow="0" w:lastRow="0" w:firstColumn="0" w:lastColumn="0" w:oddVBand="0" w:evenVBand="0" w:oddHBand="0" w:evenHBand="0" w:firstRowFirstColumn="0" w:firstRowLastColumn="0" w:lastRowFirstColumn="0" w:lastRowLastColumn="0"/>
              <w:rPr>
                <w:color w:val="1D1D1B"/>
                <w:sz w:val="18"/>
              </w:rPr>
            </w:pPr>
            <w:r w:rsidRPr="0097243C">
              <w:rPr>
                <w:color w:val="1D1D1B"/>
                <w:sz w:val="18"/>
              </w:rPr>
              <w:t>96</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860000"/>
              <w:left w:val="single" w:sz="4" w:space="0" w:color="860000"/>
              <w:bottom w:val="single" w:sz="4" w:space="0" w:color="860000"/>
              <w:right w:val="single" w:sz="4" w:space="0" w:color="860000"/>
            </w:tcBorders>
          </w:tcPr>
          <w:p w14:paraId="574D37FB" w14:textId="7FA4DF13" w:rsidR="00D6653F" w:rsidRPr="0097243C" w:rsidRDefault="00D6653F" w:rsidP="0097243C">
            <w:pPr>
              <w:jc w:val="right"/>
              <w:rPr>
                <w:color w:val="1D1D1B"/>
                <w:sz w:val="18"/>
              </w:rPr>
            </w:pPr>
            <w:r>
              <w:rPr>
                <w:color w:val="1D1D1B"/>
                <w:sz w:val="18"/>
              </w:rPr>
              <w:t>144</w:t>
            </w:r>
          </w:p>
        </w:tc>
      </w:tr>
      <w:tr w:rsidR="00D6653F" w:rsidRPr="00547298" w14:paraId="01E77A50" w14:textId="48698BA6" w:rsidTr="00DB6CF5">
        <w:trPr>
          <w:trHeight w:val="283"/>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860000"/>
              <w:left w:val="single" w:sz="4" w:space="0" w:color="860000"/>
              <w:bottom w:val="single" w:sz="4" w:space="0" w:color="860000"/>
              <w:right w:val="single" w:sz="4" w:space="0" w:color="860000"/>
            </w:tcBorders>
          </w:tcPr>
          <w:p w14:paraId="53A8EE69" w14:textId="77777777" w:rsidR="00D6653F" w:rsidRPr="00547298" w:rsidRDefault="00D6653F" w:rsidP="0097243C">
            <w:pPr>
              <w:rPr>
                <w:b w:val="0"/>
                <w:sz w:val="18"/>
              </w:rPr>
            </w:pPr>
            <w:r w:rsidRPr="00547298">
              <w:rPr>
                <w:b w:val="0"/>
                <w:color w:val="1D1D1B"/>
                <w:sz w:val="18"/>
              </w:rPr>
              <w:t>Travel and Transport</w:t>
            </w:r>
          </w:p>
        </w:tc>
        <w:tc>
          <w:tcPr>
            <w:tcW w:w="593" w:type="pct"/>
            <w:tcBorders>
              <w:top w:val="single" w:sz="4" w:space="0" w:color="860000"/>
              <w:left w:val="single" w:sz="4" w:space="0" w:color="860000"/>
              <w:bottom w:val="single" w:sz="4" w:space="0" w:color="860000"/>
              <w:right w:val="single" w:sz="4" w:space="0" w:color="860000"/>
            </w:tcBorders>
          </w:tcPr>
          <w:p w14:paraId="1C0F3E3D"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273</w:t>
            </w:r>
          </w:p>
        </w:tc>
        <w:tc>
          <w:tcPr>
            <w:tcW w:w="593" w:type="pct"/>
            <w:tcBorders>
              <w:top w:val="single" w:sz="4" w:space="0" w:color="860000"/>
              <w:left w:val="single" w:sz="4" w:space="0" w:color="860000"/>
              <w:bottom w:val="single" w:sz="4" w:space="0" w:color="860000"/>
              <w:right w:val="single" w:sz="4" w:space="0" w:color="860000"/>
            </w:tcBorders>
          </w:tcPr>
          <w:p w14:paraId="0FD35E04"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303</w:t>
            </w:r>
          </w:p>
        </w:tc>
        <w:tc>
          <w:tcPr>
            <w:tcW w:w="593" w:type="pct"/>
            <w:tcBorders>
              <w:top w:val="single" w:sz="4" w:space="0" w:color="860000"/>
              <w:left w:val="single" w:sz="4" w:space="0" w:color="860000"/>
              <w:bottom w:val="single" w:sz="4" w:space="0" w:color="860000"/>
              <w:right w:val="single" w:sz="4" w:space="0" w:color="860000"/>
            </w:tcBorders>
          </w:tcPr>
          <w:p w14:paraId="3ACA673E"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311</w:t>
            </w:r>
          </w:p>
        </w:tc>
        <w:tc>
          <w:tcPr>
            <w:tcW w:w="590" w:type="pct"/>
            <w:tcBorders>
              <w:top w:val="single" w:sz="4" w:space="0" w:color="860000"/>
              <w:left w:val="single" w:sz="4" w:space="0" w:color="860000"/>
              <w:bottom w:val="single" w:sz="4" w:space="0" w:color="860000"/>
              <w:right w:val="single" w:sz="4" w:space="0" w:color="860000"/>
            </w:tcBorders>
          </w:tcPr>
          <w:p w14:paraId="1C81C1F0" w14:textId="27161E1E" w:rsidR="00D6653F" w:rsidRPr="0097243C" w:rsidRDefault="00D6653F" w:rsidP="0097243C">
            <w:pPr>
              <w:jc w:val="right"/>
              <w:cnfStyle w:val="000000000000" w:firstRow="0" w:lastRow="0" w:firstColumn="0" w:lastColumn="0" w:oddVBand="0" w:evenVBand="0" w:oddHBand="0" w:evenHBand="0" w:firstRowFirstColumn="0" w:firstRowLastColumn="0" w:lastRowFirstColumn="0" w:lastRowLastColumn="0"/>
              <w:rPr>
                <w:color w:val="1D1D1B"/>
                <w:sz w:val="18"/>
              </w:rPr>
            </w:pPr>
            <w:r w:rsidRPr="0097243C">
              <w:rPr>
                <w:color w:val="1D1D1B"/>
                <w:sz w:val="18"/>
              </w:rPr>
              <w:t>328</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860000"/>
              <w:left w:val="single" w:sz="4" w:space="0" w:color="860000"/>
              <w:bottom w:val="single" w:sz="4" w:space="0" w:color="860000"/>
              <w:right w:val="single" w:sz="4" w:space="0" w:color="860000"/>
            </w:tcBorders>
          </w:tcPr>
          <w:p w14:paraId="141F35A0" w14:textId="6C2E26D1" w:rsidR="00D6653F" w:rsidRPr="0097243C" w:rsidRDefault="00D6653F" w:rsidP="0097243C">
            <w:pPr>
              <w:jc w:val="right"/>
              <w:rPr>
                <w:color w:val="1D1D1B"/>
                <w:sz w:val="18"/>
              </w:rPr>
            </w:pPr>
            <w:r>
              <w:rPr>
                <w:color w:val="1D1D1B"/>
                <w:sz w:val="18"/>
              </w:rPr>
              <w:t>260</w:t>
            </w:r>
          </w:p>
        </w:tc>
      </w:tr>
      <w:tr w:rsidR="00D6653F" w:rsidRPr="00547298" w14:paraId="195A19EE" w14:textId="0C58F832" w:rsidTr="00DB6CF5">
        <w:trPr>
          <w:trHeight w:val="283"/>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860000"/>
              <w:left w:val="single" w:sz="4" w:space="0" w:color="860000"/>
              <w:bottom w:val="single" w:sz="4" w:space="0" w:color="860000"/>
              <w:right w:val="single" w:sz="4" w:space="0" w:color="860000"/>
            </w:tcBorders>
          </w:tcPr>
          <w:p w14:paraId="284BF8CD" w14:textId="77777777" w:rsidR="00D6653F" w:rsidRPr="00547298" w:rsidRDefault="00D6653F" w:rsidP="0097243C">
            <w:pPr>
              <w:rPr>
                <w:b w:val="0"/>
                <w:sz w:val="18"/>
              </w:rPr>
            </w:pPr>
            <w:r w:rsidRPr="00547298">
              <w:rPr>
                <w:b w:val="0"/>
                <w:color w:val="1D1D1B"/>
                <w:sz w:val="18"/>
              </w:rPr>
              <w:t>Property Expenses</w:t>
            </w:r>
          </w:p>
        </w:tc>
        <w:tc>
          <w:tcPr>
            <w:tcW w:w="593" w:type="pct"/>
            <w:tcBorders>
              <w:top w:val="single" w:sz="4" w:space="0" w:color="860000"/>
              <w:left w:val="single" w:sz="4" w:space="0" w:color="860000"/>
              <w:bottom w:val="single" w:sz="4" w:space="0" w:color="860000"/>
              <w:right w:val="single" w:sz="4" w:space="0" w:color="860000"/>
            </w:tcBorders>
          </w:tcPr>
          <w:p w14:paraId="6814D63B"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1,639</w:t>
            </w:r>
          </w:p>
        </w:tc>
        <w:tc>
          <w:tcPr>
            <w:tcW w:w="593" w:type="pct"/>
            <w:tcBorders>
              <w:top w:val="single" w:sz="4" w:space="0" w:color="860000"/>
              <w:left w:val="single" w:sz="4" w:space="0" w:color="860000"/>
              <w:bottom w:val="single" w:sz="4" w:space="0" w:color="860000"/>
              <w:right w:val="single" w:sz="4" w:space="0" w:color="860000"/>
            </w:tcBorders>
          </w:tcPr>
          <w:p w14:paraId="026B85D5"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1,600</w:t>
            </w:r>
          </w:p>
        </w:tc>
        <w:tc>
          <w:tcPr>
            <w:tcW w:w="593" w:type="pct"/>
            <w:tcBorders>
              <w:top w:val="single" w:sz="4" w:space="0" w:color="860000"/>
              <w:left w:val="single" w:sz="4" w:space="0" w:color="860000"/>
              <w:bottom w:val="single" w:sz="4" w:space="0" w:color="860000"/>
              <w:right w:val="single" w:sz="4" w:space="0" w:color="860000"/>
            </w:tcBorders>
          </w:tcPr>
          <w:p w14:paraId="71F9DB2C"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1,903</w:t>
            </w:r>
          </w:p>
        </w:tc>
        <w:tc>
          <w:tcPr>
            <w:tcW w:w="590" w:type="pct"/>
            <w:tcBorders>
              <w:top w:val="single" w:sz="4" w:space="0" w:color="860000"/>
              <w:left w:val="single" w:sz="4" w:space="0" w:color="860000"/>
              <w:bottom w:val="single" w:sz="4" w:space="0" w:color="860000"/>
              <w:right w:val="single" w:sz="4" w:space="0" w:color="860000"/>
            </w:tcBorders>
          </w:tcPr>
          <w:p w14:paraId="6461946A" w14:textId="42C9BFF1" w:rsidR="00D6653F" w:rsidRPr="0097243C" w:rsidRDefault="00D6653F" w:rsidP="0097243C">
            <w:pPr>
              <w:jc w:val="right"/>
              <w:cnfStyle w:val="000000000000" w:firstRow="0" w:lastRow="0" w:firstColumn="0" w:lastColumn="0" w:oddVBand="0" w:evenVBand="0" w:oddHBand="0" w:evenHBand="0" w:firstRowFirstColumn="0" w:firstRowLastColumn="0" w:lastRowFirstColumn="0" w:lastRowLastColumn="0"/>
              <w:rPr>
                <w:color w:val="1D1D1B"/>
                <w:sz w:val="18"/>
              </w:rPr>
            </w:pPr>
            <w:r w:rsidRPr="0097243C">
              <w:rPr>
                <w:color w:val="1D1D1B"/>
                <w:sz w:val="18"/>
              </w:rPr>
              <w:t>1,850</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860000"/>
              <w:left w:val="single" w:sz="4" w:space="0" w:color="860000"/>
              <w:bottom w:val="single" w:sz="4" w:space="0" w:color="860000"/>
              <w:right w:val="single" w:sz="4" w:space="0" w:color="860000"/>
            </w:tcBorders>
          </w:tcPr>
          <w:p w14:paraId="4C364B10" w14:textId="1682D734" w:rsidR="00D6653F" w:rsidRPr="0097243C" w:rsidRDefault="00D36A87" w:rsidP="0097243C">
            <w:pPr>
              <w:jc w:val="right"/>
              <w:rPr>
                <w:color w:val="1D1D1B"/>
                <w:sz w:val="18"/>
              </w:rPr>
            </w:pPr>
            <w:r>
              <w:rPr>
                <w:color w:val="1D1D1B"/>
                <w:sz w:val="18"/>
              </w:rPr>
              <w:t>2,196</w:t>
            </w:r>
          </w:p>
        </w:tc>
      </w:tr>
      <w:tr w:rsidR="00D6653F" w:rsidRPr="00547298" w14:paraId="3790B466" w14:textId="59EA87CB" w:rsidTr="00DB6CF5">
        <w:trPr>
          <w:trHeight w:val="283"/>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860000"/>
              <w:left w:val="single" w:sz="4" w:space="0" w:color="860000"/>
              <w:bottom w:val="single" w:sz="4" w:space="0" w:color="860000"/>
              <w:right w:val="single" w:sz="4" w:space="0" w:color="860000"/>
            </w:tcBorders>
          </w:tcPr>
          <w:p w14:paraId="30A17C14" w14:textId="77777777" w:rsidR="00D6653F" w:rsidRPr="00547298" w:rsidRDefault="00D6653F" w:rsidP="0097243C">
            <w:pPr>
              <w:rPr>
                <w:b w:val="0"/>
                <w:sz w:val="18"/>
              </w:rPr>
            </w:pPr>
            <w:r w:rsidRPr="00547298">
              <w:rPr>
                <w:b w:val="0"/>
                <w:color w:val="1D1D1B"/>
                <w:sz w:val="18"/>
              </w:rPr>
              <w:t>Other Expenditure</w:t>
            </w:r>
          </w:p>
        </w:tc>
        <w:tc>
          <w:tcPr>
            <w:tcW w:w="593" w:type="pct"/>
            <w:tcBorders>
              <w:top w:val="single" w:sz="4" w:space="0" w:color="860000"/>
              <w:left w:val="single" w:sz="4" w:space="0" w:color="860000"/>
              <w:bottom w:val="single" w:sz="4" w:space="0" w:color="860000"/>
              <w:right w:val="single" w:sz="4" w:space="0" w:color="860000"/>
            </w:tcBorders>
          </w:tcPr>
          <w:p w14:paraId="794E3306"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510</w:t>
            </w:r>
          </w:p>
        </w:tc>
        <w:tc>
          <w:tcPr>
            <w:tcW w:w="593" w:type="pct"/>
            <w:tcBorders>
              <w:top w:val="single" w:sz="4" w:space="0" w:color="860000"/>
              <w:left w:val="single" w:sz="4" w:space="0" w:color="860000"/>
              <w:bottom w:val="single" w:sz="4" w:space="0" w:color="860000"/>
              <w:right w:val="single" w:sz="4" w:space="0" w:color="860000"/>
            </w:tcBorders>
          </w:tcPr>
          <w:p w14:paraId="480857A7"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731</w:t>
            </w:r>
          </w:p>
        </w:tc>
        <w:tc>
          <w:tcPr>
            <w:tcW w:w="593" w:type="pct"/>
            <w:tcBorders>
              <w:top w:val="single" w:sz="4" w:space="0" w:color="860000"/>
              <w:left w:val="single" w:sz="4" w:space="0" w:color="860000"/>
              <w:bottom w:val="single" w:sz="4" w:space="0" w:color="860000"/>
              <w:right w:val="single" w:sz="4" w:space="0" w:color="860000"/>
            </w:tcBorders>
          </w:tcPr>
          <w:p w14:paraId="03177FDB"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1,377</w:t>
            </w:r>
          </w:p>
        </w:tc>
        <w:tc>
          <w:tcPr>
            <w:tcW w:w="590" w:type="pct"/>
            <w:tcBorders>
              <w:top w:val="single" w:sz="4" w:space="0" w:color="860000"/>
              <w:left w:val="single" w:sz="4" w:space="0" w:color="860000"/>
              <w:bottom w:val="single" w:sz="4" w:space="0" w:color="860000"/>
              <w:right w:val="single" w:sz="4" w:space="0" w:color="860000"/>
            </w:tcBorders>
          </w:tcPr>
          <w:p w14:paraId="038F5741" w14:textId="3A4EB0D7" w:rsidR="00D6653F" w:rsidRPr="0097243C" w:rsidRDefault="00D6653F" w:rsidP="0097243C">
            <w:pPr>
              <w:jc w:val="right"/>
              <w:cnfStyle w:val="000000000000" w:firstRow="0" w:lastRow="0" w:firstColumn="0" w:lastColumn="0" w:oddVBand="0" w:evenVBand="0" w:oddHBand="0" w:evenHBand="0" w:firstRowFirstColumn="0" w:firstRowLastColumn="0" w:lastRowFirstColumn="0" w:lastRowLastColumn="0"/>
              <w:rPr>
                <w:color w:val="1D1D1B"/>
                <w:sz w:val="18"/>
              </w:rPr>
            </w:pPr>
            <w:r w:rsidRPr="0097243C">
              <w:rPr>
                <w:color w:val="1D1D1B"/>
                <w:sz w:val="18"/>
              </w:rPr>
              <w:t>1,392</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860000"/>
              <w:left w:val="single" w:sz="4" w:space="0" w:color="860000"/>
              <w:bottom w:val="single" w:sz="4" w:space="0" w:color="860000"/>
              <w:right w:val="single" w:sz="4" w:space="0" w:color="860000"/>
            </w:tcBorders>
          </w:tcPr>
          <w:p w14:paraId="15684E91" w14:textId="4CEFA1F1" w:rsidR="00D6653F" w:rsidRPr="0097243C" w:rsidRDefault="00D6653F" w:rsidP="0097243C">
            <w:pPr>
              <w:jc w:val="right"/>
              <w:rPr>
                <w:color w:val="1D1D1B"/>
                <w:sz w:val="18"/>
              </w:rPr>
            </w:pPr>
            <w:r>
              <w:rPr>
                <w:color w:val="1D1D1B"/>
                <w:sz w:val="18"/>
              </w:rPr>
              <w:t>1,751</w:t>
            </w:r>
          </w:p>
        </w:tc>
      </w:tr>
      <w:tr w:rsidR="00D6653F" w:rsidRPr="00547298" w14:paraId="242BD7A0" w14:textId="5D9ABFA8" w:rsidTr="00DB6CF5">
        <w:trPr>
          <w:trHeight w:val="283"/>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860000"/>
              <w:left w:val="single" w:sz="4" w:space="0" w:color="860000"/>
              <w:bottom w:val="single" w:sz="4" w:space="0" w:color="860000"/>
              <w:right w:val="single" w:sz="4" w:space="0" w:color="860000"/>
            </w:tcBorders>
          </w:tcPr>
          <w:p w14:paraId="45657D9B" w14:textId="77777777" w:rsidR="00D6653F" w:rsidRPr="00547298" w:rsidRDefault="00D6653F" w:rsidP="0097243C">
            <w:pPr>
              <w:rPr>
                <w:b w:val="0"/>
                <w:sz w:val="18"/>
              </w:rPr>
            </w:pPr>
            <w:r w:rsidRPr="00547298">
              <w:rPr>
                <w:b w:val="0"/>
                <w:color w:val="1D1D1B"/>
                <w:sz w:val="18"/>
              </w:rPr>
              <w:t>Consultants</w:t>
            </w:r>
          </w:p>
        </w:tc>
        <w:tc>
          <w:tcPr>
            <w:tcW w:w="593" w:type="pct"/>
            <w:tcBorders>
              <w:top w:val="single" w:sz="4" w:space="0" w:color="860000"/>
              <w:left w:val="single" w:sz="4" w:space="0" w:color="860000"/>
              <w:bottom w:val="single" w:sz="4" w:space="0" w:color="860000"/>
              <w:right w:val="single" w:sz="4" w:space="0" w:color="860000"/>
            </w:tcBorders>
          </w:tcPr>
          <w:p w14:paraId="12C4E95E"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21</w:t>
            </w:r>
          </w:p>
        </w:tc>
        <w:tc>
          <w:tcPr>
            <w:tcW w:w="593" w:type="pct"/>
            <w:tcBorders>
              <w:top w:val="single" w:sz="4" w:space="0" w:color="860000"/>
              <w:left w:val="single" w:sz="4" w:space="0" w:color="860000"/>
              <w:bottom w:val="single" w:sz="4" w:space="0" w:color="860000"/>
              <w:right w:val="single" w:sz="4" w:space="0" w:color="860000"/>
            </w:tcBorders>
          </w:tcPr>
          <w:p w14:paraId="27396F3A"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1</w:t>
            </w:r>
          </w:p>
        </w:tc>
        <w:tc>
          <w:tcPr>
            <w:tcW w:w="593" w:type="pct"/>
            <w:tcBorders>
              <w:top w:val="single" w:sz="4" w:space="0" w:color="860000"/>
              <w:left w:val="single" w:sz="4" w:space="0" w:color="860000"/>
              <w:bottom w:val="single" w:sz="4" w:space="0" w:color="860000"/>
              <w:right w:val="single" w:sz="4" w:space="0" w:color="860000"/>
            </w:tcBorders>
          </w:tcPr>
          <w:p w14:paraId="616CC0C3" w14:textId="77777777" w:rsidR="00D6653F" w:rsidRPr="00547298" w:rsidRDefault="00D6653F" w:rsidP="0097243C">
            <w:pPr>
              <w:jc w:val="right"/>
              <w:cnfStyle w:val="000000000000" w:firstRow="0" w:lastRow="0" w:firstColumn="0" w:lastColumn="0" w:oddVBand="0" w:evenVBand="0" w:oddHBand="0" w:evenHBand="0" w:firstRowFirstColumn="0" w:firstRowLastColumn="0" w:lastRowFirstColumn="0" w:lastRowLastColumn="0"/>
              <w:rPr>
                <w:sz w:val="18"/>
              </w:rPr>
            </w:pPr>
            <w:r w:rsidRPr="00547298">
              <w:rPr>
                <w:color w:val="1D1D1B"/>
                <w:sz w:val="18"/>
              </w:rPr>
              <w:t>5</w:t>
            </w:r>
          </w:p>
        </w:tc>
        <w:tc>
          <w:tcPr>
            <w:tcW w:w="590" w:type="pct"/>
            <w:tcBorders>
              <w:top w:val="single" w:sz="4" w:space="0" w:color="860000"/>
              <w:left w:val="single" w:sz="4" w:space="0" w:color="860000"/>
              <w:bottom w:val="single" w:sz="4" w:space="0" w:color="860000"/>
              <w:right w:val="single" w:sz="4" w:space="0" w:color="860000"/>
            </w:tcBorders>
          </w:tcPr>
          <w:p w14:paraId="4BD561C8" w14:textId="51DD4678" w:rsidR="00D6653F" w:rsidRPr="0097243C" w:rsidRDefault="00D6653F" w:rsidP="0097243C">
            <w:pPr>
              <w:jc w:val="right"/>
              <w:cnfStyle w:val="000000000000" w:firstRow="0" w:lastRow="0" w:firstColumn="0" w:lastColumn="0" w:oddVBand="0" w:evenVBand="0" w:oddHBand="0" w:evenHBand="0" w:firstRowFirstColumn="0" w:firstRowLastColumn="0" w:lastRowFirstColumn="0" w:lastRowLastColumn="0"/>
              <w:rPr>
                <w:color w:val="1D1D1B"/>
                <w:sz w:val="18"/>
              </w:rPr>
            </w:pPr>
            <w:r w:rsidRPr="0097243C">
              <w:rPr>
                <w:color w:val="1D1D1B"/>
                <w:sz w:val="18"/>
              </w:rPr>
              <w:t>13</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860000"/>
              <w:left w:val="single" w:sz="4" w:space="0" w:color="860000"/>
              <w:bottom w:val="single" w:sz="4" w:space="0" w:color="860000"/>
              <w:right w:val="single" w:sz="4" w:space="0" w:color="860000"/>
            </w:tcBorders>
          </w:tcPr>
          <w:p w14:paraId="14B7659A" w14:textId="35DF43F5" w:rsidR="00D6653F" w:rsidRPr="0097243C" w:rsidRDefault="00D6653F" w:rsidP="0097243C">
            <w:pPr>
              <w:jc w:val="right"/>
              <w:rPr>
                <w:color w:val="1D1D1B"/>
                <w:sz w:val="18"/>
              </w:rPr>
            </w:pPr>
            <w:r>
              <w:rPr>
                <w:color w:val="1D1D1B"/>
                <w:sz w:val="18"/>
              </w:rPr>
              <w:t>10</w:t>
            </w:r>
          </w:p>
        </w:tc>
      </w:tr>
      <w:tr w:rsidR="00D6653F" w:rsidRPr="00547298" w14:paraId="54E0065D" w14:textId="5AC1890E" w:rsidTr="00DB6CF5">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43" w:type="pct"/>
            <w:tcBorders>
              <w:top w:val="single" w:sz="4" w:space="0" w:color="860000"/>
              <w:left w:val="single" w:sz="4" w:space="0" w:color="860000"/>
              <w:bottom w:val="single" w:sz="4" w:space="0" w:color="860000"/>
              <w:right w:val="single" w:sz="4" w:space="0" w:color="860000"/>
            </w:tcBorders>
          </w:tcPr>
          <w:p w14:paraId="40FBE659" w14:textId="77777777" w:rsidR="00D6653F" w:rsidRPr="00547298" w:rsidRDefault="00D6653F" w:rsidP="0097243C">
            <w:pPr>
              <w:rPr>
                <w:sz w:val="18"/>
              </w:rPr>
            </w:pPr>
            <w:r w:rsidRPr="00547298">
              <w:rPr>
                <w:sz w:val="18"/>
              </w:rPr>
              <w:t>TOTAL</w:t>
            </w:r>
          </w:p>
        </w:tc>
        <w:tc>
          <w:tcPr>
            <w:tcW w:w="593" w:type="pct"/>
            <w:tcBorders>
              <w:top w:val="single" w:sz="4" w:space="0" w:color="860000"/>
              <w:left w:val="single" w:sz="4" w:space="0" w:color="860000"/>
              <w:bottom w:val="single" w:sz="4" w:space="0" w:color="860000"/>
              <w:right w:val="single" w:sz="4" w:space="0" w:color="860000"/>
            </w:tcBorders>
          </w:tcPr>
          <w:p w14:paraId="7C16D71A" w14:textId="77777777" w:rsidR="00D6653F" w:rsidRPr="00547298" w:rsidRDefault="00D6653F" w:rsidP="0097243C">
            <w:pPr>
              <w:jc w:val="right"/>
              <w:cnfStyle w:val="010000000000" w:firstRow="0" w:lastRow="1" w:firstColumn="0" w:lastColumn="0" w:oddVBand="0" w:evenVBand="0" w:oddHBand="0" w:evenHBand="0" w:firstRowFirstColumn="0" w:firstRowLastColumn="0" w:lastRowFirstColumn="0" w:lastRowLastColumn="0"/>
              <w:rPr>
                <w:sz w:val="18"/>
              </w:rPr>
            </w:pPr>
            <w:r w:rsidRPr="00547298">
              <w:rPr>
                <w:color w:val="1D1D1B"/>
                <w:sz w:val="18"/>
              </w:rPr>
              <w:t>11,792</w:t>
            </w:r>
          </w:p>
        </w:tc>
        <w:tc>
          <w:tcPr>
            <w:tcW w:w="593" w:type="pct"/>
            <w:tcBorders>
              <w:top w:val="single" w:sz="4" w:space="0" w:color="860000"/>
              <w:left w:val="single" w:sz="4" w:space="0" w:color="860000"/>
              <w:bottom w:val="single" w:sz="4" w:space="0" w:color="860000"/>
              <w:right w:val="single" w:sz="4" w:space="0" w:color="860000"/>
            </w:tcBorders>
          </w:tcPr>
          <w:p w14:paraId="134707FE" w14:textId="77777777" w:rsidR="00D6653F" w:rsidRPr="00547298" w:rsidRDefault="00D6653F" w:rsidP="0097243C">
            <w:pPr>
              <w:jc w:val="right"/>
              <w:cnfStyle w:val="010000000000" w:firstRow="0" w:lastRow="1" w:firstColumn="0" w:lastColumn="0" w:oddVBand="0" w:evenVBand="0" w:oddHBand="0" w:evenHBand="0" w:firstRowFirstColumn="0" w:firstRowLastColumn="0" w:lastRowFirstColumn="0" w:lastRowLastColumn="0"/>
              <w:rPr>
                <w:sz w:val="18"/>
              </w:rPr>
            </w:pPr>
            <w:r w:rsidRPr="00547298">
              <w:rPr>
                <w:color w:val="1D1D1B"/>
                <w:sz w:val="18"/>
              </w:rPr>
              <w:t>12,046</w:t>
            </w:r>
          </w:p>
        </w:tc>
        <w:tc>
          <w:tcPr>
            <w:tcW w:w="593" w:type="pct"/>
            <w:tcBorders>
              <w:top w:val="single" w:sz="4" w:space="0" w:color="860000"/>
              <w:left w:val="single" w:sz="4" w:space="0" w:color="860000"/>
              <w:bottom w:val="single" w:sz="4" w:space="0" w:color="860000"/>
              <w:right w:val="single" w:sz="4" w:space="0" w:color="860000"/>
            </w:tcBorders>
          </w:tcPr>
          <w:p w14:paraId="270A6561" w14:textId="77777777" w:rsidR="00D6653F" w:rsidRPr="00547298" w:rsidRDefault="00D6653F" w:rsidP="0097243C">
            <w:pPr>
              <w:jc w:val="right"/>
              <w:cnfStyle w:val="010000000000" w:firstRow="0" w:lastRow="1" w:firstColumn="0" w:lastColumn="0" w:oddVBand="0" w:evenVBand="0" w:oddHBand="0" w:evenHBand="0" w:firstRowFirstColumn="0" w:firstRowLastColumn="0" w:lastRowFirstColumn="0" w:lastRowLastColumn="0"/>
              <w:rPr>
                <w:sz w:val="18"/>
              </w:rPr>
            </w:pPr>
            <w:r w:rsidRPr="00547298">
              <w:rPr>
                <w:sz w:val="18"/>
              </w:rPr>
              <w:t>13,719</w:t>
            </w:r>
          </w:p>
        </w:tc>
        <w:tc>
          <w:tcPr>
            <w:tcW w:w="590" w:type="pct"/>
            <w:tcBorders>
              <w:top w:val="single" w:sz="4" w:space="0" w:color="860000"/>
              <w:left w:val="single" w:sz="4" w:space="0" w:color="860000"/>
              <w:bottom w:val="single" w:sz="4" w:space="0" w:color="860000"/>
              <w:right w:val="single" w:sz="4" w:space="0" w:color="860000"/>
            </w:tcBorders>
          </w:tcPr>
          <w:p w14:paraId="4725AB21" w14:textId="20AD5025" w:rsidR="00D6653F" w:rsidRPr="0097243C" w:rsidRDefault="00D6653F" w:rsidP="0097243C">
            <w:pPr>
              <w:jc w:val="right"/>
              <w:cnfStyle w:val="010000000000" w:firstRow="0" w:lastRow="1" w:firstColumn="0" w:lastColumn="0" w:oddVBand="0" w:evenVBand="0" w:oddHBand="0" w:evenHBand="0" w:firstRowFirstColumn="0" w:firstRowLastColumn="0" w:lastRowFirstColumn="0" w:lastRowLastColumn="0"/>
              <w:rPr>
                <w:sz w:val="18"/>
              </w:rPr>
            </w:pPr>
            <w:r w:rsidRPr="0097243C">
              <w:rPr>
                <w:sz w:val="18"/>
              </w:rPr>
              <w:t>14,142</w:t>
            </w:r>
          </w:p>
        </w:tc>
        <w:tc>
          <w:tcPr>
            <w:cnfStyle w:val="000100000000" w:firstRow="0" w:lastRow="0" w:firstColumn="0" w:lastColumn="1" w:oddVBand="0" w:evenVBand="0" w:oddHBand="0" w:evenHBand="0" w:firstRowFirstColumn="0" w:firstRowLastColumn="0" w:lastRowFirstColumn="0" w:lastRowLastColumn="0"/>
            <w:tcW w:w="589" w:type="pct"/>
            <w:tcBorders>
              <w:top w:val="single" w:sz="4" w:space="0" w:color="860000"/>
              <w:left w:val="single" w:sz="4" w:space="0" w:color="860000"/>
              <w:bottom w:val="single" w:sz="4" w:space="0" w:color="860000"/>
              <w:right w:val="single" w:sz="4" w:space="0" w:color="860000"/>
            </w:tcBorders>
          </w:tcPr>
          <w:p w14:paraId="4DB3BC32" w14:textId="7C737613" w:rsidR="00D6653F" w:rsidRPr="0097243C" w:rsidRDefault="00D36A87" w:rsidP="0097243C">
            <w:pPr>
              <w:jc w:val="right"/>
              <w:rPr>
                <w:sz w:val="18"/>
              </w:rPr>
            </w:pPr>
            <w:r>
              <w:rPr>
                <w:sz w:val="18"/>
              </w:rPr>
              <w:t>14,941</w:t>
            </w:r>
          </w:p>
        </w:tc>
      </w:tr>
    </w:tbl>
    <w:p w14:paraId="31610C9B" w14:textId="77777777" w:rsidR="00B72B89" w:rsidRPr="00D55CBC" w:rsidRDefault="00B72B89" w:rsidP="005A305B"/>
    <w:sectPr w:rsidR="00B72B89" w:rsidRPr="00D55CBC" w:rsidSect="00DE3383">
      <w:pgSz w:w="12240" w:h="15840" w:code="1"/>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28B83" w14:textId="77777777" w:rsidR="007A6301" w:rsidRDefault="007A6301" w:rsidP="00A91D75">
      <w:r>
        <w:separator/>
      </w:r>
    </w:p>
  </w:endnote>
  <w:endnote w:type="continuationSeparator" w:id="0">
    <w:p w14:paraId="2DAD2B04" w14:textId="77777777" w:rsidR="007A6301" w:rsidRDefault="007A6301"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5"/>
      <w:gridCol w:w="4115"/>
    </w:tblGrid>
    <w:tr w:rsidR="006A05C6" w14:paraId="66C9D9F8" w14:textId="77777777" w:rsidTr="00CA4DD2">
      <w:trPr>
        <w:trHeight w:hRule="exact" w:val="115"/>
        <w:jc w:val="center"/>
      </w:trPr>
      <w:tc>
        <w:tcPr>
          <w:tcW w:w="5245" w:type="dxa"/>
          <w:shd w:val="clear" w:color="auto" w:fill="90C5F6" w:themeFill="accent1" w:themeFillTint="66"/>
          <w:tcMar>
            <w:top w:w="0" w:type="dxa"/>
            <w:bottom w:w="0" w:type="dxa"/>
          </w:tcMar>
        </w:tcPr>
        <w:p w14:paraId="7E0F48CB" w14:textId="77777777" w:rsidR="006A05C6" w:rsidRDefault="006A05C6">
          <w:pPr>
            <w:pStyle w:val="Header"/>
            <w:rPr>
              <w:caps/>
              <w:sz w:val="18"/>
            </w:rPr>
          </w:pPr>
        </w:p>
      </w:tc>
      <w:tc>
        <w:tcPr>
          <w:tcW w:w="4115" w:type="dxa"/>
          <w:shd w:val="clear" w:color="auto" w:fill="90C5F6" w:themeFill="accent1" w:themeFillTint="66"/>
          <w:tcMar>
            <w:top w:w="0" w:type="dxa"/>
            <w:bottom w:w="0" w:type="dxa"/>
          </w:tcMar>
        </w:tcPr>
        <w:p w14:paraId="2B689932" w14:textId="77777777" w:rsidR="006A05C6" w:rsidRDefault="006A05C6" w:rsidP="00193139">
          <w:pPr>
            <w:pStyle w:val="Header"/>
            <w:jc w:val="center"/>
            <w:rPr>
              <w:caps/>
              <w:sz w:val="18"/>
            </w:rPr>
          </w:pPr>
        </w:p>
      </w:tc>
    </w:tr>
    <w:tr w:rsidR="006A05C6" w14:paraId="3763111E" w14:textId="77777777" w:rsidTr="00CA4DD2">
      <w:trPr>
        <w:jc w:val="center"/>
      </w:trPr>
      <w:tc>
        <w:tcPr>
          <w:tcW w:w="5245" w:type="dxa"/>
          <w:shd w:val="clear" w:color="auto" w:fill="auto"/>
          <w:vAlign w:val="center"/>
        </w:tcPr>
        <w:p w14:paraId="68BBF1E2" w14:textId="77777777" w:rsidR="006A05C6" w:rsidRDefault="006A05C6" w:rsidP="00193139">
          <w:pPr>
            <w:pStyle w:val="Footer"/>
            <w:rPr>
              <w:caps/>
              <w:color w:val="808080" w:themeColor="background1" w:themeShade="80"/>
              <w:sz w:val="18"/>
              <w:szCs w:val="18"/>
            </w:rPr>
          </w:pPr>
        </w:p>
      </w:tc>
      <w:tc>
        <w:tcPr>
          <w:tcW w:w="4115" w:type="dxa"/>
          <w:shd w:val="clear" w:color="auto" w:fill="auto"/>
          <w:vAlign w:val="center"/>
        </w:tcPr>
        <w:p w14:paraId="0D3B4F6F" w14:textId="77777777" w:rsidR="006A05C6" w:rsidRDefault="006A05C6">
          <w:pPr>
            <w:pStyle w:val="Footer"/>
            <w:jc w:val="right"/>
            <w:rPr>
              <w:caps/>
              <w:color w:val="808080" w:themeColor="background1" w:themeShade="80"/>
              <w:sz w:val="18"/>
              <w:szCs w:val="18"/>
            </w:rPr>
          </w:pPr>
        </w:p>
      </w:tc>
    </w:tr>
  </w:tbl>
  <w:p w14:paraId="6E9483C9" w14:textId="77777777" w:rsidR="006A05C6" w:rsidRDefault="006A0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123451"/>
      <w:docPartObj>
        <w:docPartGallery w:val="Page Numbers (Bottom of Page)"/>
        <w:docPartUnique/>
      </w:docPartObj>
    </w:sdtPr>
    <w:sdtEndPr>
      <w:rPr>
        <w:noProof/>
        <w:color w:val="C00000"/>
      </w:rPr>
    </w:sdtEndPr>
    <w:sdtContent>
      <w:p w14:paraId="5825C569" w14:textId="77777777" w:rsidR="006A05C6" w:rsidRDefault="006A05C6" w:rsidP="009A03BE">
        <w:pPr>
          <w:pStyle w:val="Footer"/>
          <w:jc w:val="center"/>
        </w:pPr>
        <w:r>
          <w:rPr>
            <w:noProof/>
            <w:lang w:val="en-AU" w:eastAsia="en-AU"/>
          </w:rPr>
          <mc:AlternateContent>
            <mc:Choice Requires="wps">
              <w:drawing>
                <wp:inline distT="0" distB="0" distL="0" distR="0" wp14:anchorId="409F69CF" wp14:editId="3EAAEFCF">
                  <wp:extent cx="5467350" cy="45085"/>
                  <wp:effectExtent l="0"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BB73943"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C1323B0" w14:textId="3AB326F4" w:rsidR="006A05C6" w:rsidRPr="00F55DDE" w:rsidRDefault="006A05C6" w:rsidP="009A03BE">
        <w:pPr>
          <w:pStyle w:val="Footer"/>
          <w:jc w:val="center"/>
          <w:rPr>
            <w:color w:val="C00000"/>
          </w:rPr>
        </w:pPr>
        <w:r w:rsidRPr="00F55DDE">
          <w:rPr>
            <w:color w:val="C00000"/>
          </w:rPr>
          <w:fldChar w:fldCharType="begin"/>
        </w:r>
        <w:r w:rsidRPr="00F55DDE">
          <w:rPr>
            <w:color w:val="C00000"/>
          </w:rPr>
          <w:instrText xml:space="preserve"> PAGE    \* MERGEFORMAT </w:instrText>
        </w:r>
        <w:r w:rsidRPr="00F55DDE">
          <w:rPr>
            <w:color w:val="C00000"/>
          </w:rPr>
          <w:fldChar w:fldCharType="separate"/>
        </w:r>
        <w:r w:rsidR="00E110AC">
          <w:rPr>
            <w:noProof/>
            <w:color w:val="C00000"/>
          </w:rPr>
          <w:t>50</w:t>
        </w:r>
        <w:r w:rsidRPr="00F55DDE">
          <w:rPr>
            <w:noProof/>
            <w:color w:val="C00000"/>
          </w:rPr>
          <w:fldChar w:fldCharType="end"/>
        </w:r>
      </w:p>
    </w:sdtContent>
  </w:sdt>
  <w:p w14:paraId="454CE8E9" w14:textId="77777777" w:rsidR="006A05C6" w:rsidRDefault="006A0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375334"/>
      <w:docPartObj>
        <w:docPartGallery w:val="Page Numbers (Bottom of Page)"/>
        <w:docPartUnique/>
      </w:docPartObj>
    </w:sdtPr>
    <w:sdtEndPr>
      <w:rPr>
        <w:noProof/>
        <w:color w:val="9A3C49"/>
      </w:rPr>
    </w:sdtEndPr>
    <w:sdtContent>
      <w:p w14:paraId="59981599" w14:textId="77777777" w:rsidR="006A05C6" w:rsidRDefault="006A05C6">
        <w:pPr>
          <w:pStyle w:val="Footer"/>
          <w:jc w:val="center"/>
        </w:pPr>
        <w:r>
          <w:rPr>
            <w:noProof/>
            <w:lang w:val="en-AU" w:eastAsia="en-AU"/>
          </w:rPr>
          <mc:AlternateContent>
            <mc:Choice Requires="wps">
              <w:drawing>
                <wp:inline distT="0" distB="0" distL="0" distR="0" wp14:anchorId="3EBEA839" wp14:editId="33486C3F">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34989F9"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A818232" w14:textId="05D614BD" w:rsidR="006A05C6" w:rsidRPr="00BE7102" w:rsidRDefault="006A05C6">
        <w:pPr>
          <w:pStyle w:val="Footer"/>
          <w:jc w:val="center"/>
          <w:rPr>
            <w:color w:val="9A3C49"/>
          </w:rPr>
        </w:pPr>
        <w:r w:rsidRPr="00BE7102">
          <w:rPr>
            <w:color w:val="9A3C49"/>
          </w:rPr>
          <w:fldChar w:fldCharType="begin"/>
        </w:r>
        <w:r w:rsidRPr="00BE7102">
          <w:rPr>
            <w:color w:val="9A3C49"/>
          </w:rPr>
          <w:instrText xml:space="preserve"> PAGE    \* MERGEFORMAT </w:instrText>
        </w:r>
        <w:r w:rsidRPr="00BE7102">
          <w:rPr>
            <w:color w:val="9A3C49"/>
          </w:rPr>
          <w:fldChar w:fldCharType="separate"/>
        </w:r>
        <w:r w:rsidR="00E110AC">
          <w:rPr>
            <w:noProof/>
            <w:color w:val="9A3C49"/>
          </w:rPr>
          <w:t>51</w:t>
        </w:r>
        <w:r w:rsidRPr="00BE7102">
          <w:rPr>
            <w:noProof/>
            <w:color w:val="9A3C49"/>
          </w:rPr>
          <w:fldChar w:fldCharType="end"/>
        </w:r>
      </w:p>
    </w:sdtContent>
  </w:sdt>
  <w:p w14:paraId="156C9C6C" w14:textId="77777777" w:rsidR="006A05C6" w:rsidRDefault="006A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B164C" w14:textId="77777777" w:rsidR="007A6301" w:rsidRDefault="007A6301" w:rsidP="00A91D75">
      <w:r>
        <w:separator/>
      </w:r>
    </w:p>
  </w:footnote>
  <w:footnote w:type="continuationSeparator" w:id="0">
    <w:p w14:paraId="42F7A4FD" w14:textId="77777777" w:rsidR="007A6301" w:rsidRDefault="007A6301" w:rsidP="00A91D75">
      <w:r>
        <w:continuationSeparator/>
      </w:r>
    </w:p>
  </w:footnote>
  <w:footnote w:id="1">
    <w:p w14:paraId="7C6D890C" w14:textId="379503AB" w:rsidR="006A05C6" w:rsidRPr="00B64AE9" w:rsidRDefault="006A05C6">
      <w:pPr>
        <w:pStyle w:val="FootnoteText"/>
        <w:rPr>
          <w:color w:val="5F5F5E"/>
          <w:sz w:val="18"/>
        </w:rPr>
      </w:pPr>
      <w:r>
        <w:rPr>
          <w:rStyle w:val="FootnoteReference"/>
        </w:rPr>
        <w:footnoteRef/>
      </w:r>
      <w:r>
        <w:t xml:space="preserve"> </w:t>
      </w:r>
      <w:r>
        <w:rPr>
          <w:color w:val="5F5F5E"/>
          <w:sz w:val="18"/>
        </w:rPr>
        <w:t xml:space="preserve">Staffing numbers exclude magistrates as they are not Tasmanian State Service employees.  At 30 June 2020 there were </w:t>
      </w:r>
      <w:r w:rsidRPr="009972DE">
        <w:rPr>
          <w:color w:val="5F5F5E"/>
          <w:sz w:val="18"/>
        </w:rPr>
        <w:t>16 full time magistrates.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B778" w14:textId="77777777" w:rsidR="006A05C6" w:rsidRDefault="006A05C6">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12281"/>
    </w:tblGrid>
    <w:tr w:rsidR="006A05C6" w14:paraId="48965B05" w14:textId="77777777" w:rsidTr="00A7217A">
      <w:trPr>
        <w:trHeight w:val="1060"/>
      </w:trPr>
      <w:tc>
        <w:tcPr>
          <w:tcW w:w="5861" w:type="dxa"/>
        </w:tcPr>
        <w:p w14:paraId="150A561D" w14:textId="77777777" w:rsidR="006A05C6" w:rsidRDefault="006A05C6">
          <w:pPr>
            <w:spacing w:before="0" w:after="180" w:line="336" w:lineRule="auto"/>
            <w:contextualSpacing w:val="0"/>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B1"/>
    <w:multiLevelType w:val="hybridMultilevel"/>
    <w:tmpl w:val="D5DE653A"/>
    <w:lvl w:ilvl="0" w:tplc="79CABFAC">
      <w:start w:val="1"/>
      <w:numFmt w:val="bullet"/>
      <w:lvlText w:val=""/>
      <w:lvlJc w:val="left"/>
      <w:pPr>
        <w:ind w:left="1080" w:hanging="360"/>
      </w:pPr>
      <w:rPr>
        <w:rFonts w:ascii="Symbol" w:hAnsi="Symbol" w:hint="default"/>
        <w:color w:val="0070C0"/>
        <w:spacing w:val="-3"/>
        <w:w w:val="10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DF2E39"/>
    <w:multiLevelType w:val="hybridMultilevel"/>
    <w:tmpl w:val="9000FD94"/>
    <w:lvl w:ilvl="0" w:tplc="79CABFAC">
      <w:start w:val="1"/>
      <w:numFmt w:val="bullet"/>
      <w:lvlText w:val=""/>
      <w:lvlJc w:val="left"/>
      <w:pPr>
        <w:ind w:left="2304" w:hanging="360"/>
      </w:pPr>
      <w:rPr>
        <w:rFonts w:ascii="Symbol" w:hAnsi="Symbol" w:hint="default"/>
        <w:color w:val="0070C0"/>
        <w:spacing w:val="-3"/>
        <w:w w:val="100"/>
        <w:sz w:val="24"/>
        <w:szCs w:val="24"/>
      </w:rPr>
    </w:lvl>
    <w:lvl w:ilvl="1" w:tplc="921252C4">
      <w:numFmt w:val="bullet"/>
      <w:lvlText w:val="•"/>
      <w:lvlJc w:val="left"/>
      <w:pPr>
        <w:ind w:left="3469" w:hanging="360"/>
      </w:pPr>
      <w:rPr>
        <w:rFonts w:ascii="Gill Sans MT" w:eastAsia="Gill Sans MT" w:hAnsi="Gill Sans MT" w:cs="Gill Sans MT" w:hint="default"/>
        <w:color w:val="5F5F5E"/>
        <w:spacing w:val="-24"/>
        <w:w w:val="100"/>
        <w:sz w:val="24"/>
        <w:szCs w:val="24"/>
      </w:rPr>
    </w:lvl>
    <w:lvl w:ilvl="2" w:tplc="BEF0A1C4">
      <w:numFmt w:val="bullet"/>
      <w:lvlText w:val="•"/>
      <w:lvlJc w:val="left"/>
      <w:pPr>
        <w:ind w:left="3475" w:hanging="360"/>
      </w:pPr>
      <w:rPr>
        <w:rFonts w:hint="default"/>
      </w:rPr>
    </w:lvl>
    <w:lvl w:ilvl="3" w:tplc="5CA236E6">
      <w:numFmt w:val="bullet"/>
      <w:lvlText w:val="•"/>
      <w:lvlJc w:val="left"/>
      <w:pPr>
        <w:ind w:left="3237" w:hanging="360"/>
      </w:pPr>
      <w:rPr>
        <w:rFonts w:hint="default"/>
      </w:rPr>
    </w:lvl>
    <w:lvl w:ilvl="4" w:tplc="5E1013E2">
      <w:numFmt w:val="bullet"/>
      <w:lvlText w:val="•"/>
      <w:lvlJc w:val="left"/>
      <w:pPr>
        <w:ind w:left="3000" w:hanging="360"/>
      </w:pPr>
      <w:rPr>
        <w:rFonts w:hint="default"/>
      </w:rPr>
    </w:lvl>
    <w:lvl w:ilvl="5" w:tplc="273C7A16">
      <w:numFmt w:val="bullet"/>
      <w:lvlText w:val="•"/>
      <w:lvlJc w:val="left"/>
      <w:pPr>
        <w:ind w:left="2762" w:hanging="360"/>
      </w:pPr>
      <w:rPr>
        <w:rFonts w:hint="default"/>
      </w:rPr>
    </w:lvl>
    <w:lvl w:ilvl="6" w:tplc="372E3FA2">
      <w:numFmt w:val="bullet"/>
      <w:lvlText w:val="•"/>
      <w:lvlJc w:val="left"/>
      <w:pPr>
        <w:ind w:left="2525" w:hanging="360"/>
      </w:pPr>
      <w:rPr>
        <w:rFonts w:hint="default"/>
      </w:rPr>
    </w:lvl>
    <w:lvl w:ilvl="7" w:tplc="8FC85450">
      <w:numFmt w:val="bullet"/>
      <w:lvlText w:val="•"/>
      <w:lvlJc w:val="left"/>
      <w:pPr>
        <w:ind w:left="2288" w:hanging="360"/>
      </w:pPr>
      <w:rPr>
        <w:rFonts w:hint="default"/>
      </w:rPr>
    </w:lvl>
    <w:lvl w:ilvl="8" w:tplc="D8524A74">
      <w:numFmt w:val="bullet"/>
      <w:lvlText w:val="•"/>
      <w:lvlJc w:val="left"/>
      <w:pPr>
        <w:ind w:left="2050" w:hanging="360"/>
      </w:pPr>
      <w:rPr>
        <w:rFonts w:hint="default"/>
      </w:rPr>
    </w:lvl>
  </w:abstractNum>
  <w:abstractNum w:abstractNumId="2" w15:restartNumberingAfterBreak="0">
    <w:nsid w:val="097210F1"/>
    <w:multiLevelType w:val="hybridMultilevel"/>
    <w:tmpl w:val="6106BC5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F80600A"/>
    <w:multiLevelType w:val="hybridMultilevel"/>
    <w:tmpl w:val="5DAAA6D2"/>
    <w:lvl w:ilvl="0" w:tplc="0C090001">
      <w:start w:val="1"/>
      <w:numFmt w:val="bullet"/>
      <w:lvlText w:val=""/>
      <w:lvlJc w:val="left"/>
      <w:pPr>
        <w:ind w:left="1193" w:hanging="360"/>
      </w:pPr>
      <w:rPr>
        <w:rFonts w:ascii="Symbol" w:hAnsi="Symbol"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4" w15:restartNumberingAfterBreak="0">
    <w:nsid w:val="16F44475"/>
    <w:multiLevelType w:val="hybridMultilevel"/>
    <w:tmpl w:val="5366D7F6"/>
    <w:lvl w:ilvl="0" w:tplc="78A243B0">
      <w:start w:val="1"/>
      <w:numFmt w:val="bullet"/>
      <w:lvlText w:val=""/>
      <w:lvlJc w:val="left"/>
      <w:pPr>
        <w:ind w:left="833" w:hanging="360"/>
      </w:pPr>
      <w:rPr>
        <w:rFonts w:ascii="Symbol" w:hAnsi="Symbol" w:hint="default"/>
        <w:color w:val="0070C0"/>
        <w:spacing w:val="-3"/>
        <w:w w:val="100"/>
        <w:sz w:val="24"/>
        <w:szCs w:val="24"/>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88D0800"/>
    <w:multiLevelType w:val="hybridMultilevel"/>
    <w:tmpl w:val="622ED506"/>
    <w:lvl w:ilvl="0" w:tplc="EFD09272">
      <w:start w:val="1"/>
      <w:numFmt w:val="bullet"/>
      <w:lvlText w:val=""/>
      <w:lvlJc w:val="left"/>
      <w:pPr>
        <w:ind w:left="1193" w:hanging="360"/>
      </w:pPr>
      <w:rPr>
        <w:rFonts w:ascii="Symbol" w:hAnsi="Symbol" w:hint="default"/>
        <w:color w:val="8B353B"/>
        <w:spacing w:val="-3"/>
        <w:w w:val="100"/>
        <w:sz w:val="24"/>
        <w:szCs w:val="24"/>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6" w15:restartNumberingAfterBreak="0">
    <w:nsid w:val="20E822DA"/>
    <w:multiLevelType w:val="hybridMultilevel"/>
    <w:tmpl w:val="1FA8C852"/>
    <w:lvl w:ilvl="0" w:tplc="907A1F54">
      <w:start w:val="1"/>
      <w:numFmt w:val="bullet"/>
      <w:pStyle w:val="ListBullet"/>
      <w:lvlText w:val=""/>
      <w:lvlJc w:val="left"/>
      <w:pPr>
        <w:ind w:left="1193" w:hanging="360"/>
      </w:pPr>
      <w:rPr>
        <w:rFonts w:ascii="Symbol" w:hAnsi="Symbol" w:hint="default"/>
        <w:color w:val="8B353B"/>
        <w:spacing w:val="-3"/>
        <w:w w:val="100"/>
        <w:sz w:val="24"/>
        <w:szCs w:val="24"/>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7" w15:restartNumberingAfterBreak="0">
    <w:nsid w:val="21AE5615"/>
    <w:multiLevelType w:val="hybridMultilevel"/>
    <w:tmpl w:val="5B428086"/>
    <w:lvl w:ilvl="0" w:tplc="79CABFAC">
      <w:start w:val="1"/>
      <w:numFmt w:val="bullet"/>
      <w:lvlText w:val=""/>
      <w:lvlJc w:val="left"/>
      <w:pPr>
        <w:ind w:left="1193" w:hanging="360"/>
      </w:pPr>
      <w:rPr>
        <w:rFonts w:ascii="Symbol" w:hAnsi="Symbol" w:hint="default"/>
        <w:color w:val="0070C0"/>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8" w15:restartNumberingAfterBreak="0">
    <w:nsid w:val="22C04E42"/>
    <w:multiLevelType w:val="hybridMultilevel"/>
    <w:tmpl w:val="0810AF48"/>
    <w:lvl w:ilvl="0" w:tplc="456EF6F0">
      <w:start w:val="1"/>
      <w:numFmt w:val="bullet"/>
      <w:lvlText w:val=""/>
      <w:lvlJc w:val="left"/>
      <w:pPr>
        <w:ind w:left="1440" w:hanging="360"/>
      </w:pPr>
      <w:rPr>
        <w:rFonts w:ascii="Symbol" w:hAnsi="Symbol" w:hint="default"/>
        <w:color w:val="8B353B"/>
        <w:spacing w:val="-3"/>
        <w:w w:val="100"/>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E53A98"/>
    <w:multiLevelType w:val="hybridMultilevel"/>
    <w:tmpl w:val="4B88FC88"/>
    <w:lvl w:ilvl="0" w:tplc="79CABFAC">
      <w:start w:val="1"/>
      <w:numFmt w:val="bullet"/>
      <w:lvlText w:val=""/>
      <w:lvlJc w:val="left"/>
      <w:pPr>
        <w:ind w:left="1080" w:hanging="360"/>
      </w:pPr>
      <w:rPr>
        <w:rFonts w:ascii="Symbol" w:hAnsi="Symbol" w:hint="default"/>
        <w:color w:val="0070C0"/>
        <w:spacing w:val="-3"/>
        <w:w w:val="10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9803D2"/>
    <w:multiLevelType w:val="hybridMultilevel"/>
    <w:tmpl w:val="6A42F284"/>
    <w:lvl w:ilvl="0" w:tplc="79CABFAC">
      <w:start w:val="1"/>
      <w:numFmt w:val="bullet"/>
      <w:lvlText w:val=""/>
      <w:lvlJc w:val="left"/>
      <w:pPr>
        <w:ind w:left="833" w:hanging="360"/>
      </w:pPr>
      <w:rPr>
        <w:rFonts w:ascii="Symbol" w:hAnsi="Symbol" w:hint="default"/>
        <w:color w:val="0070C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33E643E0"/>
    <w:multiLevelType w:val="hybridMultilevel"/>
    <w:tmpl w:val="59720124"/>
    <w:lvl w:ilvl="0" w:tplc="456EF6F0">
      <w:start w:val="1"/>
      <w:numFmt w:val="bullet"/>
      <w:lvlText w:val=""/>
      <w:lvlJc w:val="left"/>
      <w:pPr>
        <w:ind w:left="749" w:hanging="360"/>
      </w:pPr>
      <w:rPr>
        <w:rFonts w:ascii="Symbol" w:hAnsi="Symbol" w:hint="default"/>
        <w:color w:val="8B353B"/>
        <w:spacing w:val="-3"/>
        <w:w w:val="100"/>
        <w:sz w:val="24"/>
        <w:szCs w:val="24"/>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13" w15:restartNumberingAfterBreak="0">
    <w:nsid w:val="346A72B0"/>
    <w:multiLevelType w:val="hybridMultilevel"/>
    <w:tmpl w:val="4EA0D40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369F40F2"/>
    <w:multiLevelType w:val="hybridMultilevel"/>
    <w:tmpl w:val="FF94931A"/>
    <w:lvl w:ilvl="0" w:tplc="79CABFAC">
      <w:start w:val="1"/>
      <w:numFmt w:val="bullet"/>
      <w:lvlText w:val=""/>
      <w:lvlJc w:val="left"/>
      <w:pPr>
        <w:ind w:left="833" w:hanging="360"/>
      </w:pPr>
      <w:rPr>
        <w:rFonts w:ascii="Symbol" w:hAnsi="Symbol" w:hint="default"/>
        <w:color w:val="0070C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36EB231E"/>
    <w:multiLevelType w:val="hybridMultilevel"/>
    <w:tmpl w:val="C692574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38BC46E1"/>
    <w:multiLevelType w:val="hybridMultilevel"/>
    <w:tmpl w:val="E9FE76B6"/>
    <w:lvl w:ilvl="0" w:tplc="456EF6F0">
      <w:start w:val="1"/>
      <w:numFmt w:val="bullet"/>
      <w:lvlText w:val=""/>
      <w:lvlJc w:val="left"/>
      <w:pPr>
        <w:ind w:left="1193" w:hanging="360"/>
      </w:pPr>
      <w:rPr>
        <w:rFonts w:ascii="Symbol" w:hAnsi="Symbol" w:hint="default"/>
        <w:color w:val="8B353B"/>
        <w:spacing w:val="-3"/>
        <w:w w:val="100"/>
        <w:sz w:val="24"/>
        <w:szCs w:val="24"/>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17" w15:restartNumberingAfterBreak="0">
    <w:nsid w:val="3B48684B"/>
    <w:multiLevelType w:val="hybridMultilevel"/>
    <w:tmpl w:val="AA144E0C"/>
    <w:lvl w:ilvl="0" w:tplc="456EF6F0">
      <w:start w:val="1"/>
      <w:numFmt w:val="bullet"/>
      <w:lvlText w:val=""/>
      <w:lvlJc w:val="left"/>
      <w:pPr>
        <w:ind w:left="1080" w:hanging="360"/>
      </w:pPr>
      <w:rPr>
        <w:rFonts w:ascii="Symbol" w:hAnsi="Symbol" w:hint="default"/>
        <w:color w:val="8B353B"/>
        <w:spacing w:val="-3"/>
        <w:w w:val="10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EB86B59"/>
    <w:multiLevelType w:val="hybridMultilevel"/>
    <w:tmpl w:val="EE5286C6"/>
    <w:lvl w:ilvl="0" w:tplc="0C090001">
      <w:start w:val="1"/>
      <w:numFmt w:val="bullet"/>
      <w:lvlText w:val=""/>
      <w:lvlJc w:val="left"/>
      <w:pPr>
        <w:ind w:left="1193" w:hanging="360"/>
      </w:pPr>
      <w:rPr>
        <w:rFonts w:ascii="Symbol" w:hAnsi="Symbol"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19" w15:restartNumberingAfterBreak="0">
    <w:nsid w:val="490D31F7"/>
    <w:multiLevelType w:val="hybridMultilevel"/>
    <w:tmpl w:val="2F5C5AA6"/>
    <w:lvl w:ilvl="0" w:tplc="79CABFAC">
      <w:start w:val="1"/>
      <w:numFmt w:val="bullet"/>
      <w:lvlText w:val=""/>
      <w:lvlJc w:val="left"/>
      <w:pPr>
        <w:ind w:left="1080" w:hanging="360"/>
      </w:pPr>
      <w:rPr>
        <w:rFonts w:ascii="Symbol" w:hAnsi="Symbol" w:hint="default"/>
        <w:color w:val="0070C0"/>
        <w:spacing w:val="-3"/>
        <w:w w:val="10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BE71AEF"/>
    <w:multiLevelType w:val="multilevel"/>
    <w:tmpl w:val="09B81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DDD4E3F"/>
    <w:multiLevelType w:val="hybridMultilevel"/>
    <w:tmpl w:val="FFC8509E"/>
    <w:lvl w:ilvl="0" w:tplc="79CABFA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D76C8E"/>
    <w:multiLevelType w:val="hybridMultilevel"/>
    <w:tmpl w:val="A430529A"/>
    <w:lvl w:ilvl="0" w:tplc="456EF6F0">
      <w:start w:val="1"/>
      <w:numFmt w:val="bullet"/>
      <w:lvlText w:val=""/>
      <w:lvlJc w:val="left"/>
      <w:pPr>
        <w:ind w:left="1080" w:hanging="360"/>
      </w:pPr>
      <w:rPr>
        <w:rFonts w:ascii="Symbol" w:hAnsi="Symbol" w:hint="default"/>
        <w:color w:val="8B353B"/>
        <w:spacing w:val="-3"/>
        <w:w w:val="100"/>
        <w:sz w:val="24"/>
        <w:szCs w:val="24"/>
      </w:rPr>
    </w:lvl>
    <w:lvl w:ilvl="1" w:tplc="921252C4">
      <w:numFmt w:val="bullet"/>
      <w:lvlText w:val="•"/>
      <w:lvlJc w:val="left"/>
      <w:pPr>
        <w:ind w:left="2245" w:hanging="360"/>
      </w:pPr>
      <w:rPr>
        <w:rFonts w:ascii="Gill Sans MT" w:eastAsia="Gill Sans MT" w:hAnsi="Gill Sans MT" w:cs="Gill Sans MT" w:hint="default"/>
        <w:color w:val="5F5F5E"/>
        <w:spacing w:val="-24"/>
        <w:w w:val="100"/>
        <w:sz w:val="24"/>
        <w:szCs w:val="24"/>
      </w:rPr>
    </w:lvl>
    <w:lvl w:ilvl="2" w:tplc="BEF0A1C4">
      <w:numFmt w:val="bullet"/>
      <w:lvlText w:val="•"/>
      <w:lvlJc w:val="left"/>
      <w:pPr>
        <w:ind w:left="2251" w:hanging="360"/>
      </w:pPr>
      <w:rPr>
        <w:rFonts w:hint="default"/>
      </w:rPr>
    </w:lvl>
    <w:lvl w:ilvl="3" w:tplc="5CA236E6">
      <w:numFmt w:val="bullet"/>
      <w:lvlText w:val="•"/>
      <w:lvlJc w:val="left"/>
      <w:pPr>
        <w:ind w:left="2013" w:hanging="360"/>
      </w:pPr>
      <w:rPr>
        <w:rFonts w:hint="default"/>
      </w:rPr>
    </w:lvl>
    <w:lvl w:ilvl="4" w:tplc="5E1013E2">
      <w:numFmt w:val="bullet"/>
      <w:lvlText w:val="•"/>
      <w:lvlJc w:val="left"/>
      <w:pPr>
        <w:ind w:left="1776" w:hanging="360"/>
      </w:pPr>
      <w:rPr>
        <w:rFonts w:hint="default"/>
      </w:rPr>
    </w:lvl>
    <w:lvl w:ilvl="5" w:tplc="273C7A16">
      <w:numFmt w:val="bullet"/>
      <w:lvlText w:val="•"/>
      <w:lvlJc w:val="left"/>
      <w:pPr>
        <w:ind w:left="1538" w:hanging="360"/>
      </w:pPr>
      <w:rPr>
        <w:rFonts w:hint="default"/>
      </w:rPr>
    </w:lvl>
    <w:lvl w:ilvl="6" w:tplc="372E3FA2">
      <w:numFmt w:val="bullet"/>
      <w:lvlText w:val="•"/>
      <w:lvlJc w:val="left"/>
      <w:pPr>
        <w:ind w:left="1301" w:hanging="360"/>
      </w:pPr>
      <w:rPr>
        <w:rFonts w:hint="default"/>
      </w:rPr>
    </w:lvl>
    <w:lvl w:ilvl="7" w:tplc="8FC85450">
      <w:numFmt w:val="bullet"/>
      <w:lvlText w:val="•"/>
      <w:lvlJc w:val="left"/>
      <w:pPr>
        <w:ind w:left="1064" w:hanging="360"/>
      </w:pPr>
      <w:rPr>
        <w:rFonts w:hint="default"/>
      </w:rPr>
    </w:lvl>
    <w:lvl w:ilvl="8" w:tplc="D8524A74">
      <w:numFmt w:val="bullet"/>
      <w:lvlText w:val="•"/>
      <w:lvlJc w:val="left"/>
      <w:pPr>
        <w:ind w:left="826" w:hanging="360"/>
      </w:pPr>
      <w:rPr>
        <w:rFonts w:hint="default"/>
      </w:rPr>
    </w:lvl>
  </w:abstractNum>
  <w:abstractNum w:abstractNumId="23" w15:restartNumberingAfterBreak="0">
    <w:nsid w:val="5352441A"/>
    <w:multiLevelType w:val="hybridMultilevel"/>
    <w:tmpl w:val="C45CAD3A"/>
    <w:lvl w:ilvl="0" w:tplc="456EF6F0">
      <w:start w:val="1"/>
      <w:numFmt w:val="bullet"/>
      <w:lvlText w:val=""/>
      <w:lvlJc w:val="left"/>
      <w:pPr>
        <w:ind w:left="1080" w:hanging="360"/>
      </w:pPr>
      <w:rPr>
        <w:rFonts w:ascii="Symbol" w:hAnsi="Symbol" w:hint="default"/>
        <w:color w:val="8B353B"/>
        <w:spacing w:val="-3"/>
        <w:w w:val="10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5501C29"/>
    <w:multiLevelType w:val="hybridMultilevel"/>
    <w:tmpl w:val="058C41B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55601471"/>
    <w:multiLevelType w:val="hybridMultilevel"/>
    <w:tmpl w:val="B5307850"/>
    <w:lvl w:ilvl="0" w:tplc="456EF6F0">
      <w:start w:val="1"/>
      <w:numFmt w:val="bullet"/>
      <w:lvlText w:val=""/>
      <w:lvlJc w:val="left"/>
      <w:pPr>
        <w:ind w:left="749" w:hanging="360"/>
      </w:pPr>
      <w:rPr>
        <w:rFonts w:ascii="Symbol" w:hAnsi="Symbol" w:hint="default"/>
        <w:color w:val="8B353B"/>
        <w:spacing w:val="-3"/>
        <w:w w:val="100"/>
        <w:sz w:val="24"/>
        <w:szCs w:val="24"/>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6" w15:restartNumberingAfterBreak="0">
    <w:nsid w:val="573A11C5"/>
    <w:multiLevelType w:val="hybridMultilevel"/>
    <w:tmpl w:val="CC7407C4"/>
    <w:lvl w:ilvl="0" w:tplc="456EF6F0">
      <w:start w:val="1"/>
      <w:numFmt w:val="bullet"/>
      <w:lvlText w:val=""/>
      <w:lvlJc w:val="left"/>
      <w:pPr>
        <w:ind w:left="749" w:hanging="360"/>
      </w:pPr>
      <w:rPr>
        <w:rFonts w:ascii="Symbol" w:hAnsi="Symbol" w:hint="default"/>
        <w:color w:val="8B353B"/>
        <w:spacing w:val="-3"/>
        <w:w w:val="100"/>
        <w:sz w:val="24"/>
        <w:szCs w:val="24"/>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7" w15:restartNumberingAfterBreak="0">
    <w:nsid w:val="57797365"/>
    <w:multiLevelType w:val="hybridMultilevel"/>
    <w:tmpl w:val="7B70F84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58D5358F"/>
    <w:multiLevelType w:val="hybridMultilevel"/>
    <w:tmpl w:val="D916DA68"/>
    <w:lvl w:ilvl="0" w:tplc="456EF6F0">
      <w:start w:val="1"/>
      <w:numFmt w:val="bullet"/>
      <w:lvlText w:val=""/>
      <w:lvlJc w:val="left"/>
      <w:pPr>
        <w:ind w:left="833" w:hanging="360"/>
      </w:pPr>
      <w:rPr>
        <w:rFonts w:ascii="Symbol" w:hAnsi="Symbol" w:hint="default"/>
        <w:color w:val="8B353B"/>
        <w:spacing w:val="-3"/>
        <w:w w:val="100"/>
        <w:sz w:val="24"/>
        <w:szCs w:val="24"/>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59321AD5"/>
    <w:multiLevelType w:val="hybridMultilevel"/>
    <w:tmpl w:val="390008BE"/>
    <w:lvl w:ilvl="0" w:tplc="456EF6F0">
      <w:start w:val="1"/>
      <w:numFmt w:val="bullet"/>
      <w:lvlText w:val=""/>
      <w:lvlJc w:val="left"/>
      <w:pPr>
        <w:ind w:left="1080" w:hanging="360"/>
      </w:pPr>
      <w:rPr>
        <w:rFonts w:ascii="Symbol" w:hAnsi="Symbol" w:hint="default"/>
        <w:color w:val="8B353B"/>
        <w:spacing w:val="-3"/>
        <w:w w:val="10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EAD6BA7"/>
    <w:multiLevelType w:val="hybridMultilevel"/>
    <w:tmpl w:val="8772BD2E"/>
    <w:lvl w:ilvl="0" w:tplc="456EF6F0">
      <w:start w:val="1"/>
      <w:numFmt w:val="bullet"/>
      <w:lvlText w:val=""/>
      <w:lvlJc w:val="left"/>
      <w:pPr>
        <w:ind w:left="1080" w:hanging="360"/>
      </w:pPr>
      <w:rPr>
        <w:rFonts w:ascii="Symbol" w:hAnsi="Symbol" w:hint="default"/>
        <w:color w:val="8B353B"/>
        <w:spacing w:val="-3"/>
        <w:w w:val="10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B7D7474"/>
    <w:multiLevelType w:val="hybridMultilevel"/>
    <w:tmpl w:val="B30C8A34"/>
    <w:lvl w:ilvl="0" w:tplc="456EF6F0">
      <w:start w:val="1"/>
      <w:numFmt w:val="bullet"/>
      <w:lvlText w:val=""/>
      <w:lvlJc w:val="left"/>
      <w:pPr>
        <w:ind w:left="749" w:hanging="360"/>
      </w:pPr>
      <w:rPr>
        <w:rFonts w:ascii="Symbol" w:hAnsi="Symbol" w:hint="default"/>
        <w:color w:val="8B353B"/>
        <w:spacing w:val="-3"/>
        <w:w w:val="100"/>
        <w:sz w:val="24"/>
        <w:szCs w:val="24"/>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32" w15:restartNumberingAfterBreak="0">
    <w:nsid w:val="7087330D"/>
    <w:multiLevelType w:val="hybridMultilevel"/>
    <w:tmpl w:val="4CCEE7C0"/>
    <w:lvl w:ilvl="0" w:tplc="79CABFAC">
      <w:start w:val="1"/>
      <w:numFmt w:val="bullet"/>
      <w:lvlText w:val=""/>
      <w:lvlJc w:val="left"/>
      <w:pPr>
        <w:ind w:left="833" w:hanging="360"/>
      </w:pPr>
      <w:rPr>
        <w:rFonts w:ascii="Symbol" w:hAnsi="Symbol" w:hint="default"/>
        <w:color w:val="0070C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3" w15:restartNumberingAfterBreak="0">
    <w:nsid w:val="72E34276"/>
    <w:multiLevelType w:val="hybridMultilevel"/>
    <w:tmpl w:val="E048B552"/>
    <w:lvl w:ilvl="0" w:tplc="79CABFAC">
      <w:start w:val="1"/>
      <w:numFmt w:val="bullet"/>
      <w:lvlText w:val=""/>
      <w:lvlJc w:val="left"/>
      <w:pPr>
        <w:ind w:left="833" w:hanging="360"/>
      </w:pPr>
      <w:rPr>
        <w:rFonts w:ascii="Symbol" w:hAnsi="Symbol" w:hint="default"/>
        <w:color w:val="0070C0"/>
        <w:spacing w:val="-3"/>
        <w:w w:val="100"/>
        <w:sz w:val="24"/>
        <w:szCs w:val="24"/>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4" w15:restartNumberingAfterBreak="0">
    <w:nsid w:val="75C9623B"/>
    <w:multiLevelType w:val="hybridMultilevel"/>
    <w:tmpl w:val="5846E218"/>
    <w:lvl w:ilvl="0" w:tplc="79CABFAC">
      <w:start w:val="1"/>
      <w:numFmt w:val="bullet"/>
      <w:lvlText w:val=""/>
      <w:lvlJc w:val="left"/>
      <w:pPr>
        <w:ind w:left="1080" w:hanging="360"/>
      </w:pPr>
      <w:rPr>
        <w:rFonts w:ascii="Symbol" w:hAnsi="Symbol" w:hint="default"/>
        <w:color w:val="0070C0"/>
        <w:spacing w:val="-3"/>
        <w:w w:val="10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73636D1"/>
    <w:multiLevelType w:val="hybridMultilevel"/>
    <w:tmpl w:val="45066A30"/>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36" w15:restartNumberingAfterBreak="0">
    <w:nsid w:val="777819B8"/>
    <w:multiLevelType w:val="hybridMultilevel"/>
    <w:tmpl w:val="B9822252"/>
    <w:lvl w:ilvl="0" w:tplc="33DE3F2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E252491"/>
    <w:multiLevelType w:val="hybridMultilevel"/>
    <w:tmpl w:val="5704D000"/>
    <w:lvl w:ilvl="0" w:tplc="456EF6F0">
      <w:start w:val="1"/>
      <w:numFmt w:val="bullet"/>
      <w:lvlText w:val=""/>
      <w:lvlJc w:val="left"/>
      <w:pPr>
        <w:ind w:left="833" w:hanging="360"/>
      </w:pPr>
      <w:rPr>
        <w:rFonts w:ascii="Symbol" w:hAnsi="Symbol" w:hint="default"/>
        <w:color w:val="8B353B"/>
        <w:spacing w:val="-3"/>
        <w:w w:val="100"/>
        <w:sz w:val="24"/>
        <w:szCs w:val="24"/>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9"/>
  </w:num>
  <w:num w:numId="2">
    <w:abstractNumId w:val="1"/>
  </w:num>
  <w:num w:numId="3">
    <w:abstractNumId w:val="21"/>
  </w:num>
  <w:num w:numId="4">
    <w:abstractNumId w:val="11"/>
  </w:num>
  <w:num w:numId="5">
    <w:abstractNumId w:val="32"/>
  </w:num>
  <w:num w:numId="6">
    <w:abstractNumId w:val="15"/>
  </w:num>
  <w:num w:numId="7">
    <w:abstractNumId w:val="27"/>
  </w:num>
  <w:num w:numId="8">
    <w:abstractNumId w:val="13"/>
  </w:num>
  <w:num w:numId="9">
    <w:abstractNumId w:val="2"/>
  </w:num>
  <w:num w:numId="10">
    <w:abstractNumId w:val="24"/>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34"/>
  </w:num>
  <w:num w:numId="23">
    <w:abstractNumId w:val="10"/>
  </w:num>
  <w:num w:numId="24">
    <w:abstractNumId w:val="0"/>
  </w:num>
  <w:num w:numId="25">
    <w:abstractNumId w:val="33"/>
  </w:num>
  <w:num w:numId="26">
    <w:abstractNumId w:val="18"/>
  </w:num>
  <w:num w:numId="27">
    <w:abstractNumId w:val="7"/>
  </w:num>
  <w:num w:numId="28">
    <w:abstractNumId w:val="14"/>
  </w:num>
  <w:num w:numId="29">
    <w:abstractNumId w:val="35"/>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7"/>
  </w:num>
  <w:num w:numId="33">
    <w:abstractNumId w:val="31"/>
  </w:num>
  <w:num w:numId="34">
    <w:abstractNumId w:val="26"/>
  </w:num>
  <w:num w:numId="35">
    <w:abstractNumId w:val="25"/>
  </w:num>
  <w:num w:numId="36">
    <w:abstractNumId w:val="28"/>
  </w:num>
  <w:num w:numId="37">
    <w:abstractNumId w:val="23"/>
  </w:num>
  <w:num w:numId="38">
    <w:abstractNumId w:val="17"/>
  </w:num>
  <w:num w:numId="39">
    <w:abstractNumId w:val="6"/>
  </w:num>
  <w:num w:numId="40">
    <w:abstractNumId w:val="29"/>
  </w:num>
  <w:num w:numId="41">
    <w:abstractNumId w:val="22"/>
  </w:num>
  <w:num w:numId="42">
    <w:abstractNumId w:val="30"/>
  </w:num>
  <w:num w:numId="43">
    <w:abstractNumId w:val="12"/>
  </w:num>
  <w:num w:numId="44">
    <w:abstractNumId w:val="8"/>
  </w:num>
  <w:num w:numId="45">
    <w:abstractNumId w:val="5"/>
  </w:num>
  <w:num w:numId="46">
    <w:abstractNumId w:val="3"/>
  </w:num>
  <w:num w:numId="47">
    <w:abstractNumId w:val="1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Sherry, Ashleigh">
    <w15:presenceInfo w15:providerId="AD" w15:userId="S-1-5-21-1944529825-1261314004-153769433-158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D86FD-6300-48E5-9732-24CC78AB3B3B}"/>
    <w:docVar w:name="dgnword-eventsink" w:val="139552696"/>
  </w:docVars>
  <w:rsids>
    <w:rsidRoot w:val="00C752EE"/>
    <w:rsid w:val="000003D0"/>
    <w:rsid w:val="00000898"/>
    <w:rsid w:val="000042B7"/>
    <w:rsid w:val="0000539B"/>
    <w:rsid w:val="0000609B"/>
    <w:rsid w:val="0000621D"/>
    <w:rsid w:val="00007379"/>
    <w:rsid w:val="00007792"/>
    <w:rsid w:val="0001004F"/>
    <w:rsid w:val="00011CBF"/>
    <w:rsid w:val="00011D9B"/>
    <w:rsid w:val="0001226A"/>
    <w:rsid w:val="00013F64"/>
    <w:rsid w:val="000161B7"/>
    <w:rsid w:val="00017B43"/>
    <w:rsid w:val="0002078E"/>
    <w:rsid w:val="00020FC4"/>
    <w:rsid w:val="0002111D"/>
    <w:rsid w:val="000240BE"/>
    <w:rsid w:val="00026F0B"/>
    <w:rsid w:val="000273FB"/>
    <w:rsid w:val="000300EF"/>
    <w:rsid w:val="00030993"/>
    <w:rsid w:val="000351F9"/>
    <w:rsid w:val="0003676C"/>
    <w:rsid w:val="000378B4"/>
    <w:rsid w:val="00040B9F"/>
    <w:rsid w:val="00040E53"/>
    <w:rsid w:val="0004582E"/>
    <w:rsid w:val="000458AF"/>
    <w:rsid w:val="00050CCF"/>
    <w:rsid w:val="00050F26"/>
    <w:rsid w:val="0005184B"/>
    <w:rsid w:val="000534A4"/>
    <w:rsid w:val="00054617"/>
    <w:rsid w:val="000550D9"/>
    <w:rsid w:val="00057885"/>
    <w:rsid w:val="00057B97"/>
    <w:rsid w:val="000605F6"/>
    <w:rsid w:val="00061B9B"/>
    <w:rsid w:val="000622E3"/>
    <w:rsid w:val="000657C6"/>
    <w:rsid w:val="0006639A"/>
    <w:rsid w:val="000666AC"/>
    <w:rsid w:val="0006751A"/>
    <w:rsid w:val="0007565C"/>
    <w:rsid w:val="00081507"/>
    <w:rsid w:val="00082BF2"/>
    <w:rsid w:val="00082E9B"/>
    <w:rsid w:val="000835C0"/>
    <w:rsid w:val="00083A5C"/>
    <w:rsid w:val="00084665"/>
    <w:rsid w:val="00084928"/>
    <w:rsid w:val="000862AD"/>
    <w:rsid w:val="00090BF1"/>
    <w:rsid w:val="000925C5"/>
    <w:rsid w:val="00096011"/>
    <w:rsid w:val="00096773"/>
    <w:rsid w:val="00096CB2"/>
    <w:rsid w:val="0009794E"/>
    <w:rsid w:val="000A09B1"/>
    <w:rsid w:val="000A0DB0"/>
    <w:rsid w:val="000A0E65"/>
    <w:rsid w:val="000A3B26"/>
    <w:rsid w:val="000A40F9"/>
    <w:rsid w:val="000A413B"/>
    <w:rsid w:val="000A4704"/>
    <w:rsid w:val="000A68F7"/>
    <w:rsid w:val="000A6DA8"/>
    <w:rsid w:val="000B21E4"/>
    <w:rsid w:val="000B382C"/>
    <w:rsid w:val="000B4FAF"/>
    <w:rsid w:val="000B592D"/>
    <w:rsid w:val="000B5ABF"/>
    <w:rsid w:val="000B5DA1"/>
    <w:rsid w:val="000C28C8"/>
    <w:rsid w:val="000C4E42"/>
    <w:rsid w:val="000C6325"/>
    <w:rsid w:val="000D15FB"/>
    <w:rsid w:val="000D472B"/>
    <w:rsid w:val="000D7676"/>
    <w:rsid w:val="000D7F36"/>
    <w:rsid w:val="000E021A"/>
    <w:rsid w:val="000E06DD"/>
    <w:rsid w:val="000E4413"/>
    <w:rsid w:val="000E446C"/>
    <w:rsid w:val="000E4476"/>
    <w:rsid w:val="000E49C7"/>
    <w:rsid w:val="000F00CE"/>
    <w:rsid w:val="000F1701"/>
    <w:rsid w:val="000F1ECD"/>
    <w:rsid w:val="000F1FA9"/>
    <w:rsid w:val="000F490C"/>
    <w:rsid w:val="001014E5"/>
    <w:rsid w:val="001038E4"/>
    <w:rsid w:val="001049C9"/>
    <w:rsid w:val="001053A3"/>
    <w:rsid w:val="00105C0D"/>
    <w:rsid w:val="0010622F"/>
    <w:rsid w:val="00106231"/>
    <w:rsid w:val="00106426"/>
    <w:rsid w:val="00106668"/>
    <w:rsid w:val="00110BBA"/>
    <w:rsid w:val="00110CC3"/>
    <w:rsid w:val="00111356"/>
    <w:rsid w:val="001117A8"/>
    <w:rsid w:val="00115021"/>
    <w:rsid w:val="00115454"/>
    <w:rsid w:val="001164B6"/>
    <w:rsid w:val="001203FF"/>
    <w:rsid w:val="0012047B"/>
    <w:rsid w:val="0012337B"/>
    <w:rsid w:val="00124A4F"/>
    <w:rsid w:val="001264C8"/>
    <w:rsid w:val="00130383"/>
    <w:rsid w:val="00130488"/>
    <w:rsid w:val="00130C6A"/>
    <w:rsid w:val="001320D6"/>
    <w:rsid w:val="0013346C"/>
    <w:rsid w:val="00133C07"/>
    <w:rsid w:val="00135295"/>
    <w:rsid w:val="00135B9A"/>
    <w:rsid w:val="00137428"/>
    <w:rsid w:val="00137E72"/>
    <w:rsid w:val="00140C38"/>
    <w:rsid w:val="00141B90"/>
    <w:rsid w:val="0014202C"/>
    <w:rsid w:val="00144B91"/>
    <w:rsid w:val="0014563B"/>
    <w:rsid w:val="00147024"/>
    <w:rsid w:val="0015094B"/>
    <w:rsid w:val="00151225"/>
    <w:rsid w:val="00151D10"/>
    <w:rsid w:val="00152291"/>
    <w:rsid w:val="00152423"/>
    <w:rsid w:val="00152D35"/>
    <w:rsid w:val="0015338E"/>
    <w:rsid w:val="0015395C"/>
    <w:rsid w:val="00153A83"/>
    <w:rsid w:val="00153BB1"/>
    <w:rsid w:val="00155789"/>
    <w:rsid w:val="001559AC"/>
    <w:rsid w:val="00156246"/>
    <w:rsid w:val="0016023A"/>
    <w:rsid w:val="00160431"/>
    <w:rsid w:val="001647EC"/>
    <w:rsid w:val="001658CD"/>
    <w:rsid w:val="00173B59"/>
    <w:rsid w:val="0018071C"/>
    <w:rsid w:val="00180AD9"/>
    <w:rsid w:val="00180CFF"/>
    <w:rsid w:val="001832FC"/>
    <w:rsid w:val="00183949"/>
    <w:rsid w:val="00183FB8"/>
    <w:rsid w:val="001845A5"/>
    <w:rsid w:val="00184B35"/>
    <w:rsid w:val="001865F2"/>
    <w:rsid w:val="0018709A"/>
    <w:rsid w:val="00187FB4"/>
    <w:rsid w:val="00191929"/>
    <w:rsid w:val="00193139"/>
    <w:rsid w:val="00196263"/>
    <w:rsid w:val="0019650F"/>
    <w:rsid w:val="00196C98"/>
    <w:rsid w:val="001A14D6"/>
    <w:rsid w:val="001A26D3"/>
    <w:rsid w:val="001A281B"/>
    <w:rsid w:val="001A499C"/>
    <w:rsid w:val="001A5A24"/>
    <w:rsid w:val="001A62B7"/>
    <w:rsid w:val="001B13C6"/>
    <w:rsid w:val="001B2880"/>
    <w:rsid w:val="001B37A3"/>
    <w:rsid w:val="001B5DD5"/>
    <w:rsid w:val="001C0835"/>
    <w:rsid w:val="001C1D4C"/>
    <w:rsid w:val="001C27C3"/>
    <w:rsid w:val="001C367F"/>
    <w:rsid w:val="001C3AED"/>
    <w:rsid w:val="001C58A8"/>
    <w:rsid w:val="001C6733"/>
    <w:rsid w:val="001C6CA1"/>
    <w:rsid w:val="001D1125"/>
    <w:rsid w:val="001D4634"/>
    <w:rsid w:val="001D49EC"/>
    <w:rsid w:val="001D5344"/>
    <w:rsid w:val="001D58E8"/>
    <w:rsid w:val="001D6818"/>
    <w:rsid w:val="001D7AD7"/>
    <w:rsid w:val="001E0EEC"/>
    <w:rsid w:val="001E1159"/>
    <w:rsid w:val="001E11F6"/>
    <w:rsid w:val="001E1F9D"/>
    <w:rsid w:val="001E1FE7"/>
    <w:rsid w:val="001E59F3"/>
    <w:rsid w:val="001E66F7"/>
    <w:rsid w:val="001E6B44"/>
    <w:rsid w:val="001F4308"/>
    <w:rsid w:val="00201DBA"/>
    <w:rsid w:val="002041D6"/>
    <w:rsid w:val="00204E61"/>
    <w:rsid w:val="00205591"/>
    <w:rsid w:val="002063EE"/>
    <w:rsid w:val="00206652"/>
    <w:rsid w:val="00211392"/>
    <w:rsid w:val="0021320E"/>
    <w:rsid w:val="00214C80"/>
    <w:rsid w:val="00215EF2"/>
    <w:rsid w:val="00217F8C"/>
    <w:rsid w:val="00220BD8"/>
    <w:rsid w:val="00220D42"/>
    <w:rsid w:val="00221017"/>
    <w:rsid w:val="00223DC0"/>
    <w:rsid w:val="00224008"/>
    <w:rsid w:val="002245AF"/>
    <w:rsid w:val="00225191"/>
    <w:rsid w:val="00226B09"/>
    <w:rsid w:val="00226FF2"/>
    <w:rsid w:val="00227E67"/>
    <w:rsid w:val="002314A2"/>
    <w:rsid w:val="002336BF"/>
    <w:rsid w:val="002349CB"/>
    <w:rsid w:val="00236CF7"/>
    <w:rsid w:val="0023764C"/>
    <w:rsid w:val="0024046D"/>
    <w:rsid w:val="00240DC1"/>
    <w:rsid w:val="002450A3"/>
    <w:rsid w:val="002467D6"/>
    <w:rsid w:val="002468A0"/>
    <w:rsid w:val="00251BFA"/>
    <w:rsid w:val="00251EED"/>
    <w:rsid w:val="00255C06"/>
    <w:rsid w:val="00260EED"/>
    <w:rsid w:val="0026297A"/>
    <w:rsid w:val="0026297D"/>
    <w:rsid w:val="002638E1"/>
    <w:rsid w:val="0026536F"/>
    <w:rsid w:val="00266C74"/>
    <w:rsid w:val="002710B0"/>
    <w:rsid w:val="00272C8A"/>
    <w:rsid w:val="00274D42"/>
    <w:rsid w:val="002750CA"/>
    <w:rsid w:val="002763E8"/>
    <w:rsid w:val="00276A03"/>
    <w:rsid w:val="00277167"/>
    <w:rsid w:val="00281683"/>
    <w:rsid w:val="002834AD"/>
    <w:rsid w:val="002834E3"/>
    <w:rsid w:val="00283B6F"/>
    <w:rsid w:val="00284172"/>
    <w:rsid w:val="002850C7"/>
    <w:rsid w:val="00290876"/>
    <w:rsid w:val="00292D5D"/>
    <w:rsid w:val="00294398"/>
    <w:rsid w:val="00295C6C"/>
    <w:rsid w:val="0029741C"/>
    <w:rsid w:val="00297579"/>
    <w:rsid w:val="002A07AB"/>
    <w:rsid w:val="002A210B"/>
    <w:rsid w:val="002A4390"/>
    <w:rsid w:val="002A4B81"/>
    <w:rsid w:val="002A5B8C"/>
    <w:rsid w:val="002A5DA2"/>
    <w:rsid w:val="002A601D"/>
    <w:rsid w:val="002B1544"/>
    <w:rsid w:val="002B39B1"/>
    <w:rsid w:val="002B7474"/>
    <w:rsid w:val="002C2DFF"/>
    <w:rsid w:val="002C395B"/>
    <w:rsid w:val="002C4578"/>
    <w:rsid w:val="002D047B"/>
    <w:rsid w:val="002D17A1"/>
    <w:rsid w:val="002D2F1B"/>
    <w:rsid w:val="002D4324"/>
    <w:rsid w:val="002D575A"/>
    <w:rsid w:val="002D585A"/>
    <w:rsid w:val="002D5986"/>
    <w:rsid w:val="002D5B4F"/>
    <w:rsid w:val="002D6669"/>
    <w:rsid w:val="002D6825"/>
    <w:rsid w:val="002E11D3"/>
    <w:rsid w:val="002E1200"/>
    <w:rsid w:val="002E341F"/>
    <w:rsid w:val="002E4950"/>
    <w:rsid w:val="002E5D83"/>
    <w:rsid w:val="002E5FFC"/>
    <w:rsid w:val="002E631A"/>
    <w:rsid w:val="002E6C22"/>
    <w:rsid w:val="002F117A"/>
    <w:rsid w:val="002F51C0"/>
    <w:rsid w:val="002F5CB2"/>
    <w:rsid w:val="002F6F30"/>
    <w:rsid w:val="002F70F4"/>
    <w:rsid w:val="002F71E9"/>
    <w:rsid w:val="002F7632"/>
    <w:rsid w:val="003001C5"/>
    <w:rsid w:val="00306E6A"/>
    <w:rsid w:val="00307A5C"/>
    <w:rsid w:val="00310039"/>
    <w:rsid w:val="00310E42"/>
    <w:rsid w:val="003179D6"/>
    <w:rsid w:val="003219AA"/>
    <w:rsid w:val="00323CFD"/>
    <w:rsid w:val="0032468B"/>
    <w:rsid w:val="00324970"/>
    <w:rsid w:val="00324D8C"/>
    <w:rsid w:val="00326ED2"/>
    <w:rsid w:val="00327218"/>
    <w:rsid w:val="00327786"/>
    <w:rsid w:val="00327AF3"/>
    <w:rsid w:val="00327C20"/>
    <w:rsid w:val="00330193"/>
    <w:rsid w:val="003331C7"/>
    <w:rsid w:val="003335C9"/>
    <w:rsid w:val="00333E46"/>
    <w:rsid w:val="003348D3"/>
    <w:rsid w:val="00334F96"/>
    <w:rsid w:val="00336710"/>
    <w:rsid w:val="00336DB7"/>
    <w:rsid w:val="00337F7F"/>
    <w:rsid w:val="00340F7D"/>
    <w:rsid w:val="0034158B"/>
    <w:rsid w:val="00342438"/>
    <w:rsid w:val="00346ED4"/>
    <w:rsid w:val="00346F09"/>
    <w:rsid w:val="00351477"/>
    <w:rsid w:val="00352550"/>
    <w:rsid w:val="00352BA9"/>
    <w:rsid w:val="00354191"/>
    <w:rsid w:val="00360CE6"/>
    <w:rsid w:val="003619E5"/>
    <w:rsid w:val="00362764"/>
    <w:rsid w:val="00364E65"/>
    <w:rsid w:val="0036536A"/>
    <w:rsid w:val="003671CF"/>
    <w:rsid w:val="0036774B"/>
    <w:rsid w:val="00370FAC"/>
    <w:rsid w:val="0037139C"/>
    <w:rsid w:val="00375851"/>
    <w:rsid w:val="00375C76"/>
    <w:rsid w:val="00375F7A"/>
    <w:rsid w:val="00376B43"/>
    <w:rsid w:val="0038553C"/>
    <w:rsid w:val="00387F57"/>
    <w:rsid w:val="00390C05"/>
    <w:rsid w:val="003939CE"/>
    <w:rsid w:val="0039499A"/>
    <w:rsid w:val="00396912"/>
    <w:rsid w:val="003A2053"/>
    <w:rsid w:val="003A23A0"/>
    <w:rsid w:val="003A5692"/>
    <w:rsid w:val="003A6D4D"/>
    <w:rsid w:val="003A7E2D"/>
    <w:rsid w:val="003B4341"/>
    <w:rsid w:val="003B5FF0"/>
    <w:rsid w:val="003B6CD9"/>
    <w:rsid w:val="003C001D"/>
    <w:rsid w:val="003C0B74"/>
    <w:rsid w:val="003C1530"/>
    <w:rsid w:val="003C280F"/>
    <w:rsid w:val="003C7B02"/>
    <w:rsid w:val="003D0FCD"/>
    <w:rsid w:val="003D22C8"/>
    <w:rsid w:val="003D260D"/>
    <w:rsid w:val="003D7081"/>
    <w:rsid w:val="003D7490"/>
    <w:rsid w:val="003D775A"/>
    <w:rsid w:val="003E09F8"/>
    <w:rsid w:val="003E0CE2"/>
    <w:rsid w:val="003E6C75"/>
    <w:rsid w:val="003F0452"/>
    <w:rsid w:val="003F0DDE"/>
    <w:rsid w:val="003F1188"/>
    <w:rsid w:val="003F2197"/>
    <w:rsid w:val="003F353E"/>
    <w:rsid w:val="003F3EA8"/>
    <w:rsid w:val="003F429C"/>
    <w:rsid w:val="003F42C9"/>
    <w:rsid w:val="003F5AA0"/>
    <w:rsid w:val="003F5F77"/>
    <w:rsid w:val="003F66C9"/>
    <w:rsid w:val="003F6E5F"/>
    <w:rsid w:val="003F7872"/>
    <w:rsid w:val="00400D32"/>
    <w:rsid w:val="00401387"/>
    <w:rsid w:val="00401C3D"/>
    <w:rsid w:val="004022B6"/>
    <w:rsid w:val="00402613"/>
    <w:rsid w:val="00402DCD"/>
    <w:rsid w:val="00403B6A"/>
    <w:rsid w:val="00404CB0"/>
    <w:rsid w:val="00405095"/>
    <w:rsid w:val="00405F2F"/>
    <w:rsid w:val="00407CC9"/>
    <w:rsid w:val="0041168B"/>
    <w:rsid w:val="00412F1E"/>
    <w:rsid w:val="00414AD8"/>
    <w:rsid w:val="00414D27"/>
    <w:rsid w:val="00420C55"/>
    <w:rsid w:val="0042261A"/>
    <w:rsid w:val="004238F2"/>
    <w:rsid w:val="0042393D"/>
    <w:rsid w:val="00423A58"/>
    <w:rsid w:val="00423DE8"/>
    <w:rsid w:val="00424426"/>
    <w:rsid w:val="00424E12"/>
    <w:rsid w:val="0042636C"/>
    <w:rsid w:val="00430C02"/>
    <w:rsid w:val="004327C8"/>
    <w:rsid w:val="00432E0A"/>
    <w:rsid w:val="00433468"/>
    <w:rsid w:val="00434C2F"/>
    <w:rsid w:val="00436ABE"/>
    <w:rsid w:val="00437D18"/>
    <w:rsid w:val="004413A6"/>
    <w:rsid w:val="00445C82"/>
    <w:rsid w:val="004465D3"/>
    <w:rsid w:val="00450E13"/>
    <w:rsid w:val="00450F44"/>
    <w:rsid w:val="0045505A"/>
    <w:rsid w:val="004550BA"/>
    <w:rsid w:val="00462BC7"/>
    <w:rsid w:val="004644F6"/>
    <w:rsid w:val="004662C4"/>
    <w:rsid w:val="0046637C"/>
    <w:rsid w:val="00470ECF"/>
    <w:rsid w:val="004726B0"/>
    <w:rsid w:val="00475451"/>
    <w:rsid w:val="004765AF"/>
    <w:rsid w:val="00476937"/>
    <w:rsid w:val="00476B5E"/>
    <w:rsid w:val="00476D60"/>
    <w:rsid w:val="004830A4"/>
    <w:rsid w:val="004852D6"/>
    <w:rsid w:val="0048581E"/>
    <w:rsid w:val="00487392"/>
    <w:rsid w:val="00487C4D"/>
    <w:rsid w:val="004950F6"/>
    <w:rsid w:val="004A0202"/>
    <w:rsid w:val="004A19D7"/>
    <w:rsid w:val="004A2701"/>
    <w:rsid w:val="004A7526"/>
    <w:rsid w:val="004A767F"/>
    <w:rsid w:val="004B0DDE"/>
    <w:rsid w:val="004B2C98"/>
    <w:rsid w:val="004B3A4C"/>
    <w:rsid w:val="004B48F2"/>
    <w:rsid w:val="004B6D9F"/>
    <w:rsid w:val="004C036C"/>
    <w:rsid w:val="004C0836"/>
    <w:rsid w:val="004C09D4"/>
    <w:rsid w:val="004C1E16"/>
    <w:rsid w:val="004C2817"/>
    <w:rsid w:val="004C570F"/>
    <w:rsid w:val="004D3D4D"/>
    <w:rsid w:val="004D49D2"/>
    <w:rsid w:val="004D4AA7"/>
    <w:rsid w:val="004D4AB2"/>
    <w:rsid w:val="004D74E6"/>
    <w:rsid w:val="004D789A"/>
    <w:rsid w:val="004E048C"/>
    <w:rsid w:val="004E3CB7"/>
    <w:rsid w:val="004E4BC3"/>
    <w:rsid w:val="004E7365"/>
    <w:rsid w:val="004E79B0"/>
    <w:rsid w:val="004F0DC0"/>
    <w:rsid w:val="004F4D97"/>
    <w:rsid w:val="005003CE"/>
    <w:rsid w:val="00502839"/>
    <w:rsid w:val="005107D7"/>
    <w:rsid w:val="0051103F"/>
    <w:rsid w:val="00512DFE"/>
    <w:rsid w:val="00513378"/>
    <w:rsid w:val="0051784D"/>
    <w:rsid w:val="005216F3"/>
    <w:rsid w:val="00522ED8"/>
    <w:rsid w:val="00523EEB"/>
    <w:rsid w:val="0052526D"/>
    <w:rsid w:val="00525F78"/>
    <w:rsid w:val="00527C8A"/>
    <w:rsid w:val="00527FF0"/>
    <w:rsid w:val="00531E7F"/>
    <w:rsid w:val="00532013"/>
    <w:rsid w:val="00533BCE"/>
    <w:rsid w:val="00534261"/>
    <w:rsid w:val="00536199"/>
    <w:rsid w:val="005419CB"/>
    <w:rsid w:val="0054481C"/>
    <w:rsid w:val="00547298"/>
    <w:rsid w:val="00547CAC"/>
    <w:rsid w:val="00550654"/>
    <w:rsid w:val="00551A82"/>
    <w:rsid w:val="00553075"/>
    <w:rsid w:val="00553E39"/>
    <w:rsid w:val="005551DB"/>
    <w:rsid w:val="005606A1"/>
    <w:rsid w:val="00560B34"/>
    <w:rsid w:val="00563F85"/>
    <w:rsid w:val="005664BC"/>
    <w:rsid w:val="005702A8"/>
    <w:rsid w:val="00574961"/>
    <w:rsid w:val="00576918"/>
    <w:rsid w:val="00577305"/>
    <w:rsid w:val="00580BCF"/>
    <w:rsid w:val="00581533"/>
    <w:rsid w:val="00582B6E"/>
    <w:rsid w:val="00584824"/>
    <w:rsid w:val="00586F99"/>
    <w:rsid w:val="00591C34"/>
    <w:rsid w:val="0059364B"/>
    <w:rsid w:val="00593E23"/>
    <w:rsid w:val="005944E2"/>
    <w:rsid w:val="00595642"/>
    <w:rsid w:val="00596736"/>
    <w:rsid w:val="00597490"/>
    <w:rsid w:val="005A1C2F"/>
    <w:rsid w:val="005A305B"/>
    <w:rsid w:val="005A50F1"/>
    <w:rsid w:val="005B006F"/>
    <w:rsid w:val="005B115B"/>
    <w:rsid w:val="005B3C52"/>
    <w:rsid w:val="005B46B6"/>
    <w:rsid w:val="005B48FA"/>
    <w:rsid w:val="005B5820"/>
    <w:rsid w:val="005C196A"/>
    <w:rsid w:val="005C2E0B"/>
    <w:rsid w:val="005C45BB"/>
    <w:rsid w:val="005C6D08"/>
    <w:rsid w:val="005C75AB"/>
    <w:rsid w:val="005D0144"/>
    <w:rsid w:val="005D07D9"/>
    <w:rsid w:val="005D3F7D"/>
    <w:rsid w:val="005D40EF"/>
    <w:rsid w:val="005D458F"/>
    <w:rsid w:val="005D4FDD"/>
    <w:rsid w:val="005D554D"/>
    <w:rsid w:val="005D7541"/>
    <w:rsid w:val="005E18BF"/>
    <w:rsid w:val="005E5399"/>
    <w:rsid w:val="005E641B"/>
    <w:rsid w:val="005E7354"/>
    <w:rsid w:val="005F07D8"/>
    <w:rsid w:val="005F141B"/>
    <w:rsid w:val="005F51B7"/>
    <w:rsid w:val="005F51E3"/>
    <w:rsid w:val="005F5E14"/>
    <w:rsid w:val="00601A62"/>
    <w:rsid w:val="00604349"/>
    <w:rsid w:val="00606A80"/>
    <w:rsid w:val="006078CE"/>
    <w:rsid w:val="00607EB0"/>
    <w:rsid w:val="00610199"/>
    <w:rsid w:val="0061080A"/>
    <w:rsid w:val="00610D53"/>
    <w:rsid w:val="00611424"/>
    <w:rsid w:val="00615714"/>
    <w:rsid w:val="00615A47"/>
    <w:rsid w:val="00621FC6"/>
    <w:rsid w:val="00622331"/>
    <w:rsid w:val="00623CF4"/>
    <w:rsid w:val="00623E6A"/>
    <w:rsid w:val="0062438F"/>
    <w:rsid w:val="0062508D"/>
    <w:rsid w:val="00625104"/>
    <w:rsid w:val="006267F8"/>
    <w:rsid w:val="00627355"/>
    <w:rsid w:val="00630593"/>
    <w:rsid w:val="00630AC0"/>
    <w:rsid w:val="00636223"/>
    <w:rsid w:val="006402A4"/>
    <w:rsid w:val="0064336B"/>
    <w:rsid w:val="006438C3"/>
    <w:rsid w:val="00643D55"/>
    <w:rsid w:val="00645DC3"/>
    <w:rsid w:val="006463E0"/>
    <w:rsid w:val="0064697F"/>
    <w:rsid w:val="00646981"/>
    <w:rsid w:val="00646B51"/>
    <w:rsid w:val="0065313C"/>
    <w:rsid w:val="00653D49"/>
    <w:rsid w:val="0065414C"/>
    <w:rsid w:val="006547AC"/>
    <w:rsid w:val="00654FEA"/>
    <w:rsid w:val="00655BA1"/>
    <w:rsid w:val="006572A1"/>
    <w:rsid w:val="006575BE"/>
    <w:rsid w:val="00662F8D"/>
    <w:rsid w:val="006652A5"/>
    <w:rsid w:val="00665969"/>
    <w:rsid w:val="0067042F"/>
    <w:rsid w:val="006720A9"/>
    <w:rsid w:val="006723C9"/>
    <w:rsid w:val="00684AC8"/>
    <w:rsid w:val="006854F5"/>
    <w:rsid w:val="00690528"/>
    <w:rsid w:val="00690C3D"/>
    <w:rsid w:val="00691296"/>
    <w:rsid w:val="00691B0D"/>
    <w:rsid w:val="006927A9"/>
    <w:rsid w:val="006932E5"/>
    <w:rsid w:val="006A038A"/>
    <w:rsid w:val="006A05C6"/>
    <w:rsid w:val="006A0945"/>
    <w:rsid w:val="006A1035"/>
    <w:rsid w:val="006A1CF7"/>
    <w:rsid w:val="006A502D"/>
    <w:rsid w:val="006A5368"/>
    <w:rsid w:val="006A7606"/>
    <w:rsid w:val="006B081F"/>
    <w:rsid w:val="006B19B0"/>
    <w:rsid w:val="006B262B"/>
    <w:rsid w:val="006B36C0"/>
    <w:rsid w:val="006B67E1"/>
    <w:rsid w:val="006B72E4"/>
    <w:rsid w:val="006B78EF"/>
    <w:rsid w:val="006C27F4"/>
    <w:rsid w:val="006C2DDB"/>
    <w:rsid w:val="006D0184"/>
    <w:rsid w:val="006D4054"/>
    <w:rsid w:val="006D40D4"/>
    <w:rsid w:val="006E35F5"/>
    <w:rsid w:val="006E41E2"/>
    <w:rsid w:val="006F03DD"/>
    <w:rsid w:val="006F19DA"/>
    <w:rsid w:val="006F1A8D"/>
    <w:rsid w:val="006F229F"/>
    <w:rsid w:val="006F2CE0"/>
    <w:rsid w:val="006F37C1"/>
    <w:rsid w:val="006F3FB4"/>
    <w:rsid w:val="006F3FEA"/>
    <w:rsid w:val="006F4279"/>
    <w:rsid w:val="006F5739"/>
    <w:rsid w:val="006F5C0B"/>
    <w:rsid w:val="006F7D45"/>
    <w:rsid w:val="007014D8"/>
    <w:rsid w:val="00701914"/>
    <w:rsid w:val="00702FB4"/>
    <w:rsid w:val="00704513"/>
    <w:rsid w:val="00710E37"/>
    <w:rsid w:val="00711892"/>
    <w:rsid w:val="00713388"/>
    <w:rsid w:val="00713406"/>
    <w:rsid w:val="00715AC8"/>
    <w:rsid w:val="007161BC"/>
    <w:rsid w:val="00716AD1"/>
    <w:rsid w:val="00717F0A"/>
    <w:rsid w:val="007210B7"/>
    <w:rsid w:val="007230AF"/>
    <w:rsid w:val="00724FD3"/>
    <w:rsid w:val="007259C3"/>
    <w:rsid w:val="00730573"/>
    <w:rsid w:val="00730919"/>
    <w:rsid w:val="007313DB"/>
    <w:rsid w:val="00734672"/>
    <w:rsid w:val="0073549E"/>
    <w:rsid w:val="007355F2"/>
    <w:rsid w:val="00740B3F"/>
    <w:rsid w:val="00740F61"/>
    <w:rsid w:val="00743D45"/>
    <w:rsid w:val="00745FE2"/>
    <w:rsid w:val="0075163F"/>
    <w:rsid w:val="00751E6D"/>
    <w:rsid w:val="007527F1"/>
    <w:rsid w:val="007600D7"/>
    <w:rsid w:val="00760843"/>
    <w:rsid w:val="007608D2"/>
    <w:rsid w:val="0076113A"/>
    <w:rsid w:val="007629CA"/>
    <w:rsid w:val="0076357D"/>
    <w:rsid w:val="00764E5A"/>
    <w:rsid w:val="0076566C"/>
    <w:rsid w:val="00771F35"/>
    <w:rsid w:val="00771FB2"/>
    <w:rsid w:val="00773607"/>
    <w:rsid w:val="007743C3"/>
    <w:rsid w:val="00774AB7"/>
    <w:rsid w:val="007758D5"/>
    <w:rsid w:val="00775CA9"/>
    <w:rsid w:val="007779B9"/>
    <w:rsid w:val="0078153F"/>
    <w:rsid w:val="00783737"/>
    <w:rsid w:val="007852F2"/>
    <w:rsid w:val="00786799"/>
    <w:rsid w:val="00786BAC"/>
    <w:rsid w:val="0079023F"/>
    <w:rsid w:val="007940A9"/>
    <w:rsid w:val="007968C7"/>
    <w:rsid w:val="00796A9E"/>
    <w:rsid w:val="007A09AF"/>
    <w:rsid w:val="007A09B0"/>
    <w:rsid w:val="007A0EF3"/>
    <w:rsid w:val="007A2209"/>
    <w:rsid w:val="007A3C53"/>
    <w:rsid w:val="007A421D"/>
    <w:rsid w:val="007A585B"/>
    <w:rsid w:val="007A6301"/>
    <w:rsid w:val="007A7033"/>
    <w:rsid w:val="007A7F02"/>
    <w:rsid w:val="007B0DFA"/>
    <w:rsid w:val="007B2320"/>
    <w:rsid w:val="007B7647"/>
    <w:rsid w:val="007C1A8A"/>
    <w:rsid w:val="007C3163"/>
    <w:rsid w:val="007C42C3"/>
    <w:rsid w:val="007C43BD"/>
    <w:rsid w:val="007C44D8"/>
    <w:rsid w:val="007C4C0E"/>
    <w:rsid w:val="007D0D4B"/>
    <w:rsid w:val="007D1404"/>
    <w:rsid w:val="007D14C9"/>
    <w:rsid w:val="007D2F04"/>
    <w:rsid w:val="007D6255"/>
    <w:rsid w:val="007E0FAD"/>
    <w:rsid w:val="007E0FB3"/>
    <w:rsid w:val="007E4A07"/>
    <w:rsid w:val="007E5E59"/>
    <w:rsid w:val="007F002B"/>
    <w:rsid w:val="007F0512"/>
    <w:rsid w:val="007F0AFC"/>
    <w:rsid w:val="007F1F1A"/>
    <w:rsid w:val="007F485F"/>
    <w:rsid w:val="007F56E1"/>
    <w:rsid w:val="0080005C"/>
    <w:rsid w:val="008003D3"/>
    <w:rsid w:val="0080101E"/>
    <w:rsid w:val="00801DF6"/>
    <w:rsid w:val="00801F31"/>
    <w:rsid w:val="00802E6E"/>
    <w:rsid w:val="00803A94"/>
    <w:rsid w:val="00804054"/>
    <w:rsid w:val="0080591D"/>
    <w:rsid w:val="00810235"/>
    <w:rsid w:val="0081098F"/>
    <w:rsid w:val="00813915"/>
    <w:rsid w:val="00817746"/>
    <w:rsid w:val="00817EBD"/>
    <w:rsid w:val="00823339"/>
    <w:rsid w:val="00823D33"/>
    <w:rsid w:val="0082522E"/>
    <w:rsid w:val="00825375"/>
    <w:rsid w:val="00826556"/>
    <w:rsid w:val="00826BAF"/>
    <w:rsid w:val="00827F07"/>
    <w:rsid w:val="00831A8E"/>
    <w:rsid w:val="00831CDE"/>
    <w:rsid w:val="008335E1"/>
    <w:rsid w:val="00834006"/>
    <w:rsid w:val="00837264"/>
    <w:rsid w:val="00840AB8"/>
    <w:rsid w:val="00842B57"/>
    <w:rsid w:val="0084688D"/>
    <w:rsid w:val="008475E9"/>
    <w:rsid w:val="00847A2E"/>
    <w:rsid w:val="00850385"/>
    <w:rsid w:val="008545B8"/>
    <w:rsid w:val="008559ED"/>
    <w:rsid w:val="00856E8A"/>
    <w:rsid w:val="00857BFF"/>
    <w:rsid w:val="00857E16"/>
    <w:rsid w:val="00860608"/>
    <w:rsid w:val="008607BB"/>
    <w:rsid w:val="00861E62"/>
    <w:rsid w:val="00862121"/>
    <w:rsid w:val="0086377F"/>
    <w:rsid w:val="00863A08"/>
    <w:rsid w:val="00863EEA"/>
    <w:rsid w:val="008648A5"/>
    <w:rsid w:val="00864FBB"/>
    <w:rsid w:val="00866214"/>
    <w:rsid w:val="00866BE4"/>
    <w:rsid w:val="008701B5"/>
    <w:rsid w:val="008759A8"/>
    <w:rsid w:val="008774FD"/>
    <w:rsid w:val="008779A8"/>
    <w:rsid w:val="00877DAE"/>
    <w:rsid w:val="0088014D"/>
    <w:rsid w:val="00880688"/>
    <w:rsid w:val="00882AE7"/>
    <w:rsid w:val="008846DF"/>
    <w:rsid w:val="0088471C"/>
    <w:rsid w:val="008864F2"/>
    <w:rsid w:val="0088660D"/>
    <w:rsid w:val="008901AB"/>
    <w:rsid w:val="00890CCB"/>
    <w:rsid w:val="008A2B8D"/>
    <w:rsid w:val="008A2E52"/>
    <w:rsid w:val="008A2EA8"/>
    <w:rsid w:val="008A79E8"/>
    <w:rsid w:val="008B05F1"/>
    <w:rsid w:val="008B0EFF"/>
    <w:rsid w:val="008B315B"/>
    <w:rsid w:val="008B46AB"/>
    <w:rsid w:val="008B6422"/>
    <w:rsid w:val="008B644C"/>
    <w:rsid w:val="008B661F"/>
    <w:rsid w:val="008B7857"/>
    <w:rsid w:val="008B7B34"/>
    <w:rsid w:val="008C079B"/>
    <w:rsid w:val="008C34C2"/>
    <w:rsid w:val="008C4E57"/>
    <w:rsid w:val="008C6AC3"/>
    <w:rsid w:val="008D0A70"/>
    <w:rsid w:val="008D101F"/>
    <w:rsid w:val="008D3F7F"/>
    <w:rsid w:val="008D51AD"/>
    <w:rsid w:val="008D5E10"/>
    <w:rsid w:val="008D61F1"/>
    <w:rsid w:val="008E07C6"/>
    <w:rsid w:val="008E1CDD"/>
    <w:rsid w:val="008E2BE5"/>
    <w:rsid w:val="008E2E01"/>
    <w:rsid w:val="008E707B"/>
    <w:rsid w:val="008F1D8D"/>
    <w:rsid w:val="008F2332"/>
    <w:rsid w:val="008F28D7"/>
    <w:rsid w:val="008F5688"/>
    <w:rsid w:val="008F5B08"/>
    <w:rsid w:val="00901088"/>
    <w:rsid w:val="00901E43"/>
    <w:rsid w:val="0090295D"/>
    <w:rsid w:val="00903492"/>
    <w:rsid w:val="009108EF"/>
    <w:rsid w:val="00911AD2"/>
    <w:rsid w:val="00911DCE"/>
    <w:rsid w:val="00913898"/>
    <w:rsid w:val="00913F10"/>
    <w:rsid w:val="00914599"/>
    <w:rsid w:val="0091573B"/>
    <w:rsid w:val="009163F5"/>
    <w:rsid w:val="009170C0"/>
    <w:rsid w:val="009210A6"/>
    <w:rsid w:val="009210B0"/>
    <w:rsid w:val="00921C7E"/>
    <w:rsid w:val="009229B6"/>
    <w:rsid w:val="00922DD2"/>
    <w:rsid w:val="00924378"/>
    <w:rsid w:val="00924A78"/>
    <w:rsid w:val="00925861"/>
    <w:rsid w:val="009258AE"/>
    <w:rsid w:val="00925EE0"/>
    <w:rsid w:val="00926512"/>
    <w:rsid w:val="00926779"/>
    <w:rsid w:val="009276AB"/>
    <w:rsid w:val="009279FE"/>
    <w:rsid w:val="00930918"/>
    <w:rsid w:val="0093178C"/>
    <w:rsid w:val="00931C24"/>
    <w:rsid w:val="009324F7"/>
    <w:rsid w:val="0093334C"/>
    <w:rsid w:val="009344DF"/>
    <w:rsid w:val="0093550D"/>
    <w:rsid w:val="00936CA5"/>
    <w:rsid w:val="00936E55"/>
    <w:rsid w:val="009371DF"/>
    <w:rsid w:val="00937E66"/>
    <w:rsid w:val="00942033"/>
    <w:rsid w:val="00942BEF"/>
    <w:rsid w:val="0094387D"/>
    <w:rsid w:val="00944D7A"/>
    <w:rsid w:val="00945AFC"/>
    <w:rsid w:val="00946AF5"/>
    <w:rsid w:val="00947774"/>
    <w:rsid w:val="00947D2B"/>
    <w:rsid w:val="00950AB7"/>
    <w:rsid w:val="0095152C"/>
    <w:rsid w:val="00951727"/>
    <w:rsid w:val="00953307"/>
    <w:rsid w:val="00954A78"/>
    <w:rsid w:val="00954B97"/>
    <w:rsid w:val="00954F7A"/>
    <w:rsid w:val="00956AAB"/>
    <w:rsid w:val="00961495"/>
    <w:rsid w:val="00971049"/>
    <w:rsid w:val="00971630"/>
    <w:rsid w:val="0097243C"/>
    <w:rsid w:val="00972D37"/>
    <w:rsid w:val="009747AD"/>
    <w:rsid w:val="00974959"/>
    <w:rsid w:val="009757D3"/>
    <w:rsid w:val="009760A6"/>
    <w:rsid w:val="009768AE"/>
    <w:rsid w:val="00976A3F"/>
    <w:rsid w:val="00977932"/>
    <w:rsid w:val="00977A1E"/>
    <w:rsid w:val="009812B0"/>
    <w:rsid w:val="00983060"/>
    <w:rsid w:val="009845A7"/>
    <w:rsid w:val="009864ED"/>
    <w:rsid w:val="00986B7F"/>
    <w:rsid w:val="00991E69"/>
    <w:rsid w:val="009920DB"/>
    <w:rsid w:val="0099372A"/>
    <w:rsid w:val="0099401B"/>
    <w:rsid w:val="00994D1E"/>
    <w:rsid w:val="00995E25"/>
    <w:rsid w:val="00996F7F"/>
    <w:rsid w:val="00997011"/>
    <w:rsid w:val="009972DE"/>
    <w:rsid w:val="00997AAE"/>
    <w:rsid w:val="009A03BE"/>
    <w:rsid w:val="009A0F76"/>
    <w:rsid w:val="009A4AFE"/>
    <w:rsid w:val="009A50AA"/>
    <w:rsid w:val="009A5969"/>
    <w:rsid w:val="009B0270"/>
    <w:rsid w:val="009B061B"/>
    <w:rsid w:val="009B2FE6"/>
    <w:rsid w:val="009B62D3"/>
    <w:rsid w:val="009C60A3"/>
    <w:rsid w:val="009D0E80"/>
    <w:rsid w:val="009D16CF"/>
    <w:rsid w:val="009D3C02"/>
    <w:rsid w:val="009D4A05"/>
    <w:rsid w:val="009D574F"/>
    <w:rsid w:val="009D7C8C"/>
    <w:rsid w:val="009D7D47"/>
    <w:rsid w:val="009E0CED"/>
    <w:rsid w:val="009E130B"/>
    <w:rsid w:val="009E1742"/>
    <w:rsid w:val="009E28EC"/>
    <w:rsid w:val="009E429D"/>
    <w:rsid w:val="009E483C"/>
    <w:rsid w:val="009E4FBD"/>
    <w:rsid w:val="009F0BE3"/>
    <w:rsid w:val="009F2DFA"/>
    <w:rsid w:val="009F37FF"/>
    <w:rsid w:val="009F40DD"/>
    <w:rsid w:val="009F52ED"/>
    <w:rsid w:val="009F5587"/>
    <w:rsid w:val="009F56EF"/>
    <w:rsid w:val="009F7BC4"/>
    <w:rsid w:val="00A0114E"/>
    <w:rsid w:val="00A03BCD"/>
    <w:rsid w:val="00A045AC"/>
    <w:rsid w:val="00A04C50"/>
    <w:rsid w:val="00A065C0"/>
    <w:rsid w:val="00A069F8"/>
    <w:rsid w:val="00A10278"/>
    <w:rsid w:val="00A112E0"/>
    <w:rsid w:val="00A116AF"/>
    <w:rsid w:val="00A16C99"/>
    <w:rsid w:val="00A211AD"/>
    <w:rsid w:val="00A21DDE"/>
    <w:rsid w:val="00A21EA8"/>
    <w:rsid w:val="00A23B2E"/>
    <w:rsid w:val="00A24351"/>
    <w:rsid w:val="00A2665D"/>
    <w:rsid w:val="00A313B7"/>
    <w:rsid w:val="00A33B37"/>
    <w:rsid w:val="00A36139"/>
    <w:rsid w:val="00A3633D"/>
    <w:rsid w:val="00A363A9"/>
    <w:rsid w:val="00A364B8"/>
    <w:rsid w:val="00A412CD"/>
    <w:rsid w:val="00A43621"/>
    <w:rsid w:val="00A463EC"/>
    <w:rsid w:val="00A52B93"/>
    <w:rsid w:val="00A55A47"/>
    <w:rsid w:val="00A57D61"/>
    <w:rsid w:val="00A608E4"/>
    <w:rsid w:val="00A616D1"/>
    <w:rsid w:val="00A61CA6"/>
    <w:rsid w:val="00A6246F"/>
    <w:rsid w:val="00A63DE7"/>
    <w:rsid w:val="00A65514"/>
    <w:rsid w:val="00A65A4F"/>
    <w:rsid w:val="00A65AD7"/>
    <w:rsid w:val="00A65E28"/>
    <w:rsid w:val="00A66270"/>
    <w:rsid w:val="00A679FC"/>
    <w:rsid w:val="00A709A9"/>
    <w:rsid w:val="00A70B7B"/>
    <w:rsid w:val="00A717A0"/>
    <w:rsid w:val="00A7217A"/>
    <w:rsid w:val="00A74B8E"/>
    <w:rsid w:val="00A74D91"/>
    <w:rsid w:val="00A75E46"/>
    <w:rsid w:val="00A75E9A"/>
    <w:rsid w:val="00A76738"/>
    <w:rsid w:val="00A76B6E"/>
    <w:rsid w:val="00A82D20"/>
    <w:rsid w:val="00A839FF"/>
    <w:rsid w:val="00A84086"/>
    <w:rsid w:val="00A86068"/>
    <w:rsid w:val="00A866E8"/>
    <w:rsid w:val="00A87954"/>
    <w:rsid w:val="00A90C80"/>
    <w:rsid w:val="00A9162C"/>
    <w:rsid w:val="00A91D75"/>
    <w:rsid w:val="00A95E7C"/>
    <w:rsid w:val="00A96236"/>
    <w:rsid w:val="00AA0564"/>
    <w:rsid w:val="00AA1CCE"/>
    <w:rsid w:val="00AA1FD8"/>
    <w:rsid w:val="00AA5F92"/>
    <w:rsid w:val="00AA63B4"/>
    <w:rsid w:val="00AA7F31"/>
    <w:rsid w:val="00AB26A5"/>
    <w:rsid w:val="00AB2942"/>
    <w:rsid w:val="00AB4990"/>
    <w:rsid w:val="00AB49C1"/>
    <w:rsid w:val="00AB5848"/>
    <w:rsid w:val="00AB59E8"/>
    <w:rsid w:val="00AC0B5F"/>
    <w:rsid w:val="00AC30B7"/>
    <w:rsid w:val="00AC343A"/>
    <w:rsid w:val="00AC3F36"/>
    <w:rsid w:val="00AC43FC"/>
    <w:rsid w:val="00AC5478"/>
    <w:rsid w:val="00AC5936"/>
    <w:rsid w:val="00AC59F3"/>
    <w:rsid w:val="00AC5E03"/>
    <w:rsid w:val="00AC6164"/>
    <w:rsid w:val="00AC61B9"/>
    <w:rsid w:val="00AC6E53"/>
    <w:rsid w:val="00AD07F4"/>
    <w:rsid w:val="00AD095B"/>
    <w:rsid w:val="00AD0AA3"/>
    <w:rsid w:val="00AD160F"/>
    <w:rsid w:val="00AD1BE0"/>
    <w:rsid w:val="00AD2045"/>
    <w:rsid w:val="00AD296C"/>
    <w:rsid w:val="00AD2B7D"/>
    <w:rsid w:val="00AD3E5D"/>
    <w:rsid w:val="00AE1CD1"/>
    <w:rsid w:val="00AE33EB"/>
    <w:rsid w:val="00AE4952"/>
    <w:rsid w:val="00AE4C9B"/>
    <w:rsid w:val="00AE68D1"/>
    <w:rsid w:val="00AF0CE8"/>
    <w:rsid w:val="00AF18C1"/>
    <w:rsid w:val="00AF2721"/>
    <w:rsid w:val="00B039B5"/>
    <w:rsid w:val="00B05D8F"/>
    <w:rsid w:val="00B06F97"/>
    <w:rsid w:val="00B070A6"/>
    <w:rsid w:val="00B10404"/>
    <w:rsid w:val="00B10432"/>
    <w:rsid w:val="00B14160"/>
    <w:rsid w:val="00B14C71"/>
    <w:rsid w:val="00B15DBC"/>
    <w:rsid w:val="00B1625F"/>
    <w:rsid w:val="00B16EA6"/>
    <w:rsid w:val="00B22155"/>
    <w:rsid w:val="00B26938"/>
    <w:rsid w:val="00B27891"/>
    <w:rsid w:val="00B331BF"/>
    <w:rsid w:val="00B334EA"/>
    <w:rsid w:val="00B3658D"/>
    <w:rsid w:val="00B3785D"/>
    <w:rsid w:val="00B40A61"/>
    <w:rsid w:val="00B40B86"/>
    <w:rsid w:val="00B41429"/>
    <w:rsid w:val="00B431D8"/>
    <w:rsid w:val="00B46743"/>
    <w:rsid w:val="00B47CCA"/>
    <w:rsid w:val="00B50096"/>
    <w:rsid w:val="00B5014E"/>
    <w:rsid w:val="00B50272"/>
    <w:rsid w:val="00B5114A"/>
    <w:rsid w:val="00B51727"/>
    <w:rsid w:val="00B52136"/>
    <w:rsid w:val="00B5354F"/>
    <w:rsid w:val="00B537ED"/>
    <w:rsid w:val="00B5393F"/>
    <w:rsid w:val="00B60987"/>
    <w:rsid w:val="00B61906"/>
    <w:rsid w:val="00B622E7"/>
    <w:rsid w:val="00B62DB0"/>
    <w:rsid w:val="00B64AE9"/>
    <w:rsid w:val="00B66D60"/>
    <w:rsid w:val="00B67122"/>
    <w:rsid w:val="00B67A17"/>
    <w:rsid w:val="00B67B88"/>
    <w:rsid w:val="00B72B89"/>
    <w:rsid w:val="00B72E31"/>
    <w:rsid w:val="00B73837"/>
    <w:rsid w:val="00B76041"/>
    <w:rsid w:val="00B8008A"/>
    <w:rsid w:val="00B80DF3"/>
    <w:rsid w:val="00B8197E"/>
    <w:rsid w:val="00B83A1A"/>
    <w:rsid w:val="00B84059"/>
    <w:rsid w:val="00B85563"/>
    <w:rsid w:val="00B868DD"/>
    <w:rsid w:val="00B868E2"/>
    <w:rsid w:val="00B86E07"/>
    <w:rsid w:val="00B876EC"/>
    <w:rsid w:val="00B90739"/>
    <w:rsid w:val="00B930C0"/>
    <w:rsid w:val="00B940D4"/>
    <w:rsid w:val="00B94B5A"/>
    <w:rsid w:val="00B95494"/>
    <w:rsid w:val="00B95F8E"/>
    <w:rsid w:val="00B96037"/>
    <w:rsid w:val="00B96F4F"/>
    <w:rsid w:val="00B97708"/>
    <w:rsid w:val="00BA7B11"/>
    <w:rsid w:val="00BB01C0"/>
    <w:rsid w:val="00BB1BC9"/>
    <w:rsid w:val="00BB28A6"/>
    <w:rsid w:val="00BB5DD5"/>
    <w:rsid w:val="00BC1892"/>
    <w:rsid w:val="00BC3508"/>
    <w:rsid w:val="00BC3519"/>
    <w:rsid w:val="00BC4725"/>
    <w:rsid w:val="00BC609A"/>
    <w:rsid w:val="00BC67AF"/>
    <w:rsid w:val="00BC75B8"/>
    <w:rsid w:val="00BC75EF"/>
    <w:rsid w:val="00BD04B1"/>
    <w:rsid w:val="00BD1242"/>
    <w:rsid w:val="00BD1E3A"/>
    <w:rsid w:val="00BD2DA2"/>
    <w:rsid w:val="00BD5BE0"/>
    <w:rsid w:val="00BD6D03"/>
    <w:rsid w:val="00BD6D14"/>
    <w:rsid w:val="00BE07A2"/>
    <w:rsid w:val="00BE4B69"/>
    <w:rsid w:val="00BE57C8"/>
    <w:rsid w:val="00BE6A3C"/>
    <w:rsid w:val="00BE7102"/>
    <w:rsid w:val="00BF013E"/>
    <w:rsid w:val="00BF180F"/>
    <w:rsid w:val="00BF38AF"/>
    <w:rsid w:val="00BF43A7"/>
    <w:rsid w:val="00BF44D9"/>
    <w:rsid w:val="00BF5548"/>
    <w:rsid w:val="00C0133F"/>
    <w:rsid w:val="00C02CD3"/>
    <w:rsid w:val="00C0444C"/>
    <w:rsid w:val="00C04BEF"/>
    <w:rsid w:val="00C04CFB"/>
    <w:rsid w:val="00C054BB"/>
    <w:rsid w:val="00C05DB9"/>
    <w:rsid w:val="00C07DD7"/>
    <w:rsid w:val="00C13ED5"/>
    <w:rsid w:val="00C1411E"/>
    <w:rsid w:val="00C1559D"/>
    <w:rsid w:val="00C161FE"/>
    <w:rsid w:val="00C165DF"/>
    <w:rsid w:val="00C16D9F"/>
    <w:rsid w:val="00C22F3D"/>
    <w:rsid w:val="00C232A5"/>
    <w:rsid w:val="00C23788"/>
    <w:rsid w:val="00C246D7"/>
    <w:rsid w:val="00C25320"/>
    <w:rsid w:val="00C25D3F"/>
    <w:rsid w:val="00C25D77"/>
    <w:rsid w:val="00C264C6"/>
    <w:rsid w:val="00C30458"/>
    <w:rsid w:val="00C30CFE"/>
    <w:rsid w:val="00C31359"/>
    <w:rsid w:val="00C3148A"/>
    <w:rsid w:val="00C321D8"/>
    <w:rsid w:val="00C36A31"/>
    <w:rsid w:val="00C379A1"/>
    <w:rsid w:val="00C402B0"/>
    <w:rsid w:val="00C4151E"/>
    <w:rsid w:val="00C44978"/>
    <w:rsid w:val="00C44D1E"/>
    <w:rsid w:val="00C453B4"/>
    <w:rsid w:val="00C46269"/>
    <w:rsid w:val="00C50E21"/>
    <w:rsid w:val="00C50FEA"/>
    <w:rsid w:val="00C5130A"/>
    <w:rsid w:val="00C52444"/>
    <w:rsid w:val="00C536EF"/>
    <w:rsid w:val="00C53E2D"/>
    <w:rsid w:val="00C55AA3"/>
    <w:rsid w:val="00C56C4B"/>
    <w:rsid w:val="00C574D7"/>
    <w:rsid w:val="00C604E5"/>
    <w:rsid w:val="00C61B66"/>
    <w:rsid w:val="00C62117"/>
    <w:rsid w:val="00C62353"/>
    <w:rsid w:val="00C62474"/>
    <w:rsid w:val="00C62F8A"/>
    <w:rsid w:val="00C6323A"/>
    <w:rsid w:val="00C6445E"/>
    <w:rsid w:val="00C6479F"/>
    <w:rsid w:val="00C673FC"/>
    <w:rsid w:val="00C743A6"/>
    <w:rsid w:val="00C748CA"/>
    <w:rsid w:val="00C74C13"/>
    <w:rsid w:val="00C75260"/>
    <w:rsid w:val="00C752EE"/>
    <w:rsid w:val="00C76254"/>
    <w:rsid w:val="00C778BB"/>
    <w:rsid w:val="00C807DF"/>
    <w:rsid w:val="00C82B2A"/>
    <w:rsid w:val="00C87193"/>
    <w:rsid w:val="00C90AE3"/>
    <w:rsid w:val="00C90C38"/>
    <w:rsid w:val="00C90F29"/>
    <w:rsid w:val="00C91638"/>
    <w:rsid w:val="00C93348"/>
    <w:rsid w:val="00C946BF"/>
    <w:rsid w:val="00C97CBC"/>
    <w:rsid w:val="00CA1786"/>
    <w:rsid w:val="00CA289B"/>
    <w:rsid w:val="00CA2B24"/>
    <w:rsid w:val="00CA4DD2"/>
    <w:rsid w:val="00CA7173"/>
    <w:rsid w:val="00CA768C"/>
    <w:rsid w:val="00CB020D"/>
    <w:rsid w:val="00CB16DF"/>
    <w:rsid w:val="00CB27A1"/>
    <w:rsid w:val="00CB2ACD"/>
    <w:rsid w:val="00CB50AE"/>
    <w:rsid w:val="00CB5E34"/>
    <w:rsid w:val="00CB7B10"/>
    <w:rsid w:val="00CB7F80"/>
    <w:rsid w:val="00CC096D"/>
    <w:rsid w:val="00CC1854"/>
    <w:rsid w:val="00CC21B0"/>
    <w:rsid w:val="00CC30BC"/>
    <w:rsid w:val="00CD0434"/>
    <w:rsid w:val="00CD06AA"/>
    <w:rsid w:val="00CD26FD"/>
    <w:rsid w:val="00CD2C5D"/>
    <w:rsid w:val="00CD4464"/>
    <w:rsid w:val="00CD4572"/>
    <w:rsid w:val="00CD4912"/>
    <w:rsid w:val="00CD5E34"/>
    <w:rsid w:val="00CE0172"/>
    <w:rsid w:val="00CE093D"/>
    <w:rsid w:val="00CE3240"/>
    <w:rsid w:val="00CE529A"/>
    <w:rsid w:val="00CE58FA"/>
    <w:rsid w:val="00CE629A"/>
    <w:rsid w:val="00CE715E"/>
    <w:rsid w:val="00CF2AF6"/>
    <w:rsid w:val="00CF7354"/>
    <w:rsid w:val="00CF7D16"/>
    <w:rsid w:val="00D02949"/>
    <w:rsid w:val="00D04153"/>
    <w:rsid w:val="00D05F93"/>
    <w:rsid w:val="00D06CEF"/>
    <w:rsid w:val="00D07CB6"/>
    <w:rsid w:val="00D10AB7"/>
    <w:rsid w:val="00D136B7"/>
    <w:rsid w:val="00D13F0E"/>
    <w:rsid w:val="00D22D0D"/>
    <w:rsid w:val="00D23289"/>
    <w:rsid w:val="00D238AC"/>
    <w:rsid w:val="00D24056"/>
    <w:rsid w:val="00D248B3"/>
    <w:rsid w:val="00D25DFF"/>
    <w:rsid w:val="00D266AC"/>
    <w:rsid w:val="00D274E2"/>
    <w:rsid w:val="00D275D2"/>
    <w:rsid w:val="00D27B1C"/>
    <w:rsid w:val="00D30D06"/>
    <w:rsid w:val="00D33F7D"/>
    <w:rsid w:val="00D34F5F"/>
    <w:rsid w:val="00D36A87"/>
    <w:rsid w:val="00D44F8A"/>
    <w:rsid w:val="00D476F7"/>
    <w:rsid w:val="00D50F9C"/>
    <w:rsid w:val="00D52FF0"/>
    <w:rsid w:val="00D555EB"/>
    <w:rsid w:val="00D5579D"/>
    <w:rsid w:val="00D55CBC"/>
    <w:rsid w:val="00D5644E"/>
    <w:rsid w:val="00D56CFE"/>
    <w:rsid w:val="00D57ABD"/>
    <w:rsid w:val="00D60971"/>
    <w:rsid w:val="00D61599"/>
    <w:rsid w:val="00D615DE"/>
    <w:rsid w:val="00D647BD"/>
    <w:rsid w:val="00D64CE9"/>
    <w:rsid w:val="00D660FD"/>
    <w:rsid w:val="00D6653F"/>
    <w:rsid w:val="00D66914"/>
    <w:rsid w:val="00D66C14"/>
    <w:rsid w:val="00D674DD"/>
    <w:rsid w:val="00D71016"/>
    <w:rsid w:val="00D71708"/>
    <w:rsid w:val="00D71DB1"/>
    <w:rsid w:val="00D74951"/>
    <w:rsid w:val="00D76228"/>
    <w:rsid w:val="00D76FCC"/>
    <w:rsid w:val="00D80FC3"/>
    <w:rsid w:val="00D825FB"/>
    <w:rsid w:val="00D82E61"/>
    <w:rsid w:val="00D8314D"/>
    <w:rsid w:val="00D831E1"/>
    <w:rsid w:val="00D84779"/>
    <w:rsid w:val="00D8583C"/>
    <w:rsid w:val="00D8617E"/>
    <w:rsid w:val="00D8631A"/>
    <w:rsid w:val="00D87CD8"/>
    <w:rsid w:val="00D9004D"/>
    <w:rsid w:val="00D908FD"/>
    <w:rsid w:val="00D964DC"/>
    <w:rsid w:val="00D968B1"/>
    <w:rsid w:val="00D97D53"/>
    <w:rsid w:val="00DA02B8"/>
    <w:rsid w:val="00DA0726"/>
    <w:rsid w:val="00DA28A4"/>
    <w:rsid w:val="00DA503A"/>
    <w:rsid w:val="00DA6B0B"/>
    <w:rsid w:val="00DA6B2D"/>
    <w:rsid w:val="00DA735A"/>
    <w:rsid w:val="00DB2EB8"/>
    <w:rsid w:val="00DB4A37"/>
    <w:rsid w:val="00DB4C63"/>
    <w:rsid w:val="00DB52B0"/>
    <w:rsid w:val="00DB6CF5"/>
    <w:rsid w:val="00DB793A"/>
    <w:rsid w:val="00DC07A2"/>
    <w:rsid w:val="00DC3648"/>
    <w:rsid w:val="00DC3B3E"/>
    <w:rsid w:val="00DC4ADD"/>
    <w:rsid w:val="00DC5C7F"/>
    <w:rsid w:val="00DC779D"/>
    <w:rsid w:val="00DD10CC"/>
    <w:rsid w:val="00DD1C4E"/>
    <w:rsid w:val="00DD2AB3"/>
    <w:rsid w:val="00DD3F67"/>
    <w:rsid w:val="00DD50D0"/>
    <w:rsid w:val="00DE07AE"/>
    <w:rsid w:val="00DE118C"/>
    <w:rsid w:val="00DE1ED7"/>
    <w:rsid w:val="00DE264C"/>
    <w:rsid w:val="00DE32B3"/>
    <w:rsid w:val="00DE3383"/>
    <w:rsid w:val="00DF00CF"/>
    <w:rsid w:val="00DF1CFA"/>
    <w:rsid w:val="00DF1D01"/>
    <w:rsid w:val="00DF449B"/>
    <w:rsid w:val="00DF7DDB"/>
    <w:rsid w:val="00E00147"/>
    <w:rsid w:val="00E0167F"/>
    <w:rsid w:val="00E02D9E"/>
    <w:rsid w:val="00E04B50"/>
    <w:rsid w:val="00E0742D"/>
    <w:rsid w:val="00E1008D"/>
    <w:rsid w:val="00E110AC"/>
    <w:rsid w:val="00E110B6"/>
    <w:rsid w:val="00E12A14"/>
    <w:rsid w:val="00E17F06"/>
    <w:rsid w:val="00E202B0"/>
    <w:rsid w:val="00E20F83"/>
    <w:rsid w:val="00E2129F"/>
    <w:rsid w:val="00E22401"/>
    <w:rsid w:val="00E2306B"/>
    <w:rsid w:val="00E32309"/>
    <w:rsid w:val="00E323C5"/>
    <w:rsid w:val="00E32A2B"/>
    <w:rsid w:val="00E33B20"/>
    <w:rsid w:val="00E35671"/>
    <w:rsid w:val="00E379F1"/>
    <w:rsid w:val="00E4136D"/>
    <w:rsid w:val="00E43089"/>
    <w:rsid w:val="00E4399F"/>
    <w:rsid w:val="00E44459"/>
    <w:rsid w:val="00E46254"/>
    <w:rsid w:val="00E4748F"/>
    <w:rsid w:val="00E47EFC"/>
    <w:rsid w:val="00E51223"/>
    <w:rsid w:val="00E51502"/>
    <w:rsid w:val="00E523C3"/>
    <w:rsid w:val="00E5388E"/>
    <w:rsid w:val="00E56B48"/>
    <w:rsid w:val="00E6016B"/>
    <w:rsid w:val="00E60F00"/>
    <w:rsid w:val="00E61DDF"/>
    <w:rsid w:val="00E62333"/>
    <w:rsid w:val="00E62B1D"/>
    <w:rsid w:val="00E65C7D"/>
    <w:rsid w:val="00E665B4"/>
    <w:rsid w:val="00E674B4"/>
    <w:rsid w:val="00E7080B"/>
    <w:rsid w:val="00E71389"/>
    <w:rsid w:val="00E71890"/>
    <w:rsid w:val="00E71E21"/>
    <w:rsid w:val="00E74E6A"/>
    <w:rsid w:val="00E759F0"/>
    <w:rsid w:val="00E75FD2"/>
    <w:rsid w:val="00E764A6"/>
    <w:rsid w:val="00E80239"/>
    <w:rsid w:val="00E813A6"/>
    <w:rsid w:val="00E832F5"/>
    <w:rsid w:val="00E85C83"/>
    <w:rsid w:val="00E8673A"/>
    <w:rsid w:val="00E947BF"/>
    <w:rsid w:val="00E94B95"/>
    <w:rsid w:val="00E9715D"/>
    <w:rsid w:val="00EA0A58"/>
    <w:rsid w:val="00EA1E4E"/>
    <w:rsid w:val="00EA2F07"/>
    <w:rsid w:val="00EA305C"/>
    <w:rsid w:val="00EA4ED7"/>
    <w:rsid w:val="00EA517A"/>
    <w:rsid w:val="00EA5949"/>
    <w:rsid w:val="00EA6BF6"/>
    <w:rsid w:val="00EB148F"/>
    <w:rsid w:val="00EB14C2"/>
    <w:rsid w:val="00EB4713"/>
    <w:rsid w:val="00EB6C2B"/>
    <w:rsid w:val="00EB7E7D"/>
    <w:rsid w:val="00EC1A70"/>
    <w:rsid w:val="00EC2B60"/>
    <w:rsid w:val="00EC4126"/>
    <w:rsid w:val="00EC66B9"/>
    <w:rsid w:val="00ED19D1"/>
    <w:rsid w:val="00ED1CC6"/>
    <w:rsid w:val="00ED22B7"/>
    <w:rsid w:val="00ED27C7"/>
    <w:rsid w:val="00ED2CC1"/>
    <w:rsid w:val="00ED34BD"/>
    <w:rsid w:val="00ED4627"/>
    <w:rsid w:val="00ED6905"/>
    <w:rsid w:val="00ED70B6"/>
    <w:rsid w:val="00ED70C5"/>
    <w:rsid w:val="00EE1935"/>
    <w:rsid w:val="00EE1CA1"/>
    <w:rsid w:val="00EE2FF6"/>
    <w:rsid w:val="00EE3A05"/>
    <w:rsid w:val="00EE50BF"/>
    <w:rsid w:val="00EE56A8"/>
    <w:rsid w:val="00EE6462"/>
    <w:rsid w:val="00EE6AEE"/>
    <w:rsid w:val="00EF2ED2"/>
    <w:rsid w:val="00EF35C2"/>
    <w:rsid w:val="00EF48D1"/>
    <w:rsid w:val="00EF5AF3"/>
    <w:rsid w:val="00EF631E"/>
    <w:rsid w:val="00EF64C7"/>
    <w:rsid w:val="00EF7131"/>
    <w:rsid w:val="00F00D37"/>
    <w:rsid w:val="00F04A42"/>
    <w:rsid w:val="00F069DF"/>
    <w:rsid w:val="00F06C79"/>
    <w:rsid w:val="00F11719"/>
    <w:rsid w:val="00F118B4"/>
    <w:rsid w:val="00F13346"/>
    <w:rsid w:val="00F237A3"/>
    <w:rsid w:val="00F2433B"/>
    <w:rsid w:val="00F272E3"/>
    <w:rsid w:val="00F275C1"/>
    <w:rsid w:val="00F30934"/>
    <w:rsid w:val="00F31C86"/>
    <w:rsid w:val="00F33686"/>
    <w:rsid w:val="00F350AA"/>
    <w:rsid w:val="00F3577E"/>
    <w:rsid w:val="00F358DC"/>
    <w:rsid w:val="00F36E6E"/>
    <w:rsid w:val="00F4385C"/>
    <w:rsid w:val="00F44A16"/>
    <w:rsid w:val="00F44A3F"/>
    <w:rsid w:val="00F45364"/>
    <w:rsid w:val="00F476CC"/>
    <w:rsid w:val="00F51C85"/>
    <w:rsid w:val="00F51F7B"/>
    <w:rsid w:val="00F54EC3"/>
    <w:rsid w:val="00F557A9"/>
    <w:rsid w:val="00F55C92"/>
    <w:rsid w:val="00F55DDE"/>
    <w:rsid w:val="00F60D09"/>
    <w:rsid w:val="00F61069"/>
    <w:rsid w:val="00F61D99"/>
    <w:rsid w:val="00F624A7"/>
    <w:rsid w:val="00F62526"/>
    <w:rsid w:val="00F646C5"/>
    <w:rsid w:val="00F65DA2"/>
    <w:rsid w:val="00F6671F"/>
    <w:rsid w:val="00F673F3"/>
    <w:rsid w:val="00F714E0"/>
    <w:rsid w:val="00F71B86"/>
    <w:rsid w:val="00F71EFE"/>
    <w:rsid w:val="00F74121"/>
    <w:rsid w:val="00F74498"/>
    <w:rsid w:val="00F757AA"/>
    <w:rsid w:val="00F75CA6"/>
    <w:rsid w:val="00F768D0"/>
    <w:rsid w:val="00F77BC9"/>
    <w:rsid w:val="00F81EBD"/>
    <w:rsid w:val="00F83D0B"/>
    <w:rsid w:val="00F84499"/>
    <w:rsid w:val="00F8506B"/>
    <w:rsid w:val="00F85FED"/>
    <w:rsid w:val="00F865D3"/>
    <w:rsid w:val="00F86B1A"/>
    <w:rsid w:val="00F901C0"/>
    <w:rsid w:val="00F90E05"/>
    <w:rsid w:val="00F93BF7"/>
    <w:rsid w:val="00F963F6"/>
    <w:rsid w:val="00F973B5"/>
    <w:rsid w:val="00FA092B"/>
    <w:rsid w:val="00FA10F3"/>
    <w:rsid w:val="00FA1F37"/>
    <w:rsid w:val="00FA2AC6"/>
    <w:rsid w:val="00FA4158"/>
    <w:rsid w:val="00FA5595"/>
    <w:rsid w:val="00FA5F5E"/>
    <w:rsid w:val="00FA63A5"/>
    <w:rsid w:val="00FB1230"/>
    <w:rsid w:val="00FB2EF0"/>
    <w:rsid w:val="00FB31DB"/>
    <w:rsid w:val="00FB4360"/>
    <w:rsid w:val="00FB47D7"/>
    <w:rsid w:val="00FB5053"/>
    <w:rsid w:val="00FB5227"/>
    <w:rsid w:val="00FC09B6"/>
    <w:rsid w:val="00FC3EE7"/>
    <w:rsid w:val="00FC5750"/>
    <w:rsid w:val="00FC586C"/>
    <w:rsid w:val="00FC719A"/>
    <w:rsid w:val="00FC779A"/>
    <w:rsid w:val="00FD1424"/>
    <w:rsid w:val="00FD188B"/>
    <w:rsid w:val="00FD2963"/>
    <w:rsid w:val="00FD2BE2"/>
    <w:rsid w:val="00FD3723"/>
    <w:rsid w:val="00FD58AA"/>
    <w:rsid w:val="00FD78CE"/>
    <w:rsid w:val="00FE0095"/>
    <w:rsid w:val="00FE015A"/>
    <w:rsid w:val="00FE063B"/>
    <w:rsid w:val="00FE0D74"/>
    <w:rsid w:val="00FE1140"/>
    <w:rsid w:val="00FE1827"/>
    <w:rsid w:val="00FE3D2C"/>
    <w:rsid w:val="00FE6623"/>
    <w:rsid w:val="00FE7160"/>
    <w:rsid w:val="00FF72A9"/>
    <w:rsid w:val="00FF73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0CC3B"/>
  <w15:docId w15:val="{613AE44F-AC72-46E3-91C6-8F287557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10"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4"/>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BD"/>
    <w:pPr>
      <w:spacing w:before="120" w:after="0" w:line="280" w:lineRule="exact"/>
      <w:contextualSpacing/>
    </w:pPr>
    <w:rPr>
      <w:rFonts w:ascii="Gill Sans MT" w:hAnsi="Gill Sans MT"/>
      <w:color w:val="00000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autoRedefine/>
    <w:uiPriority w:val="7"/>
    <w:unhideWhenUsed/>
    <w:qFormat/>
    <w:rsid w:val="005A305B"/>
    <w:pPr>
      <w:keepNext/>
      <w:keepLines/>
      <w:spacing w:before="360" w:after="240"/>
      <w:contextualSpacing w:val="0"/>
      <w:outlineLvl w:val="1"/>
    </w:pPr>
    <w:rPr>
      <w:rFonts w:eastAsiaTheme="majorEastAsia" w:cstheme="majorBidi"/>
      <w:b/>
      <w:bCs/>
      <w:color w:val="9A3C49"/>
      <w:sz w:val="36"/>
      <w:szCs w:val="44"/>
    </w:rPr>
  </w:style>
  <w:style w:type="paragraph" w:styleId="Heading3">
    <w:name w:val="heading 3"/>
    <w:basedOn w:val="Normal"/>
    <w:next w:val="Normal"/>
    <w:link w:val="Heading3Char"/>
    <w:autoRedefine/>
    <w:uiPriority w:val="7"/>
    <w:unhideWhenUsed/>
    <w:qFormat/>
    <w:rsid w:val="006D0184"/>
    <w:pPr>
      <w:keepNext/>
      <w:keepLines/>
      <w:spacing w:before="240" w:after="60" w:line="240" w:lineRule="auto"/>
      <w:ind w:left="28" w:right="28"/>
      <w:contextualSpacing w:val="0"/>
      <w:outlineLvl w:val="2"/>
    </w:pPr>
    <w:rPr>
      <w:rFonts w:eastAsiaTheme="majorEastAsia" w:cstheme="majorBidi"/>
      <w:b/>
      <w:color w:val="9A3C49"/>
      <w:sz w:val="32"/>
      <w:szCs w:val="24"/>
    </w:rPr>
  </w:style>
  <w:style w:type="paragraph" w:styleId="Heading4">
    <w:name w:val="heading 4"/>
    <w:basedOn w:val="Normal"/>
    <w:next w:val="Normal"/>
    <w:link w:val="Heading4Char"/>
    <w:autoRedefine/>
    <w:uiPriority w:val="7"/>
    <w:unhideWhenUsed/>
    <w:qFormat/>
    <w:rsid w:val="006D0184"/>
    <w:pPr>
      <w:keepNext/>
      <w:keepLines/>
      <w:spacing w:after="160"/>
      <w:outlineLvl w:val="3"/>
    </w:pPr>
    <w:rPr>
      <w:rFonts w:eastAsiaTheme="majorEastAsia" w:cstheme="majorBidi"/>
      <w:iCs/>
      <w:color w:val="9A3C4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0B5294" w:themeColor="accent1" w:themeShade="BF"/>
    </w:rPr>
  </w:style>
  <w:style w:type="character" w:customStyle="1" w:styleId="FooterChar">
    <w:name w:val="Footer Char"/>
    <w:basedOn w:val="DefaultParagraphFont"/>
    <w:link w:val="Footer"/>
    <w:uiPriority w:val="99"/>
    <w:rPr>
      <w:color w:val="0B5294" w:themeColor="accent1" w:themeShade="BF"/>
    </w:rPr>
  </w:style>
  <w:style w:type="paragraph" w:styleId="Subtitle">
    <w:name w:val="Subtitle"/>
    <w:basedOn w:val="Normal"/>
    <w:link w:val="SubtitleChar"/>
    <w:uiPriority w:val="11"/>
    <w:unhideWhenUsed/>
    <w:qFormat/>
    <w:rsid w:val="00A91D75"/>
    <w:rPr>
      <w:rFonts w:asciiTheme="majorHAnsi" w:hAnsiTheme="majorHAnsi"/>
      <w:b/>
      <w:color w:val="17406D"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sid w:val="006D0184"/>
    <w:rPr>
      <w:rFonts w:ascii="Gill Sans MT" w:eastAsiaTheme="majorEastAsia" w:hAnsi="Gill Sans MT" w:cstheme="majorBidi"/>
      <w:b/>
      <w:color w:val="9A3C49"/>
      <w:sz w:val="32"/>
      <w:szCs w:val="24"/>
    </w:rPr>
  </w:style>
  <w:style w:type="paragraph" w:styleId="Title">
    <w:name w:val="Title"/>
    <w:basedOn w:val="Normal"/>
    <w:link w:val="TitleChar"/>
    <w:uiPriority w:val="10"/>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0"/>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11"/>
    <w:rsid w:val="00A91D75"/>
    <w:rPr>
      <w:rFonts w:asciiTheme="majorHAnsi" w:hAnsiTheme="majorHAnsi"/>
      <w:b/>
      <w:color w:val="17406D" w:themeColor="text2"/>
      <w:sz w:val="36"/>
      <w:szCs w:val="36"/>
    </w:rPr>
  </w:style>
  <w:style w:type="paragraph" w:styleId="NoSpacing">
    <w:name w:val="No Spacing"/>
    <w:link w:val="NoSpacingChar"/>
    <w:uiPriority w:val="1"/>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0B5294" w:themeColor="accent1" w:themeShade="BF"/>
    </w:rPr>
  </w:style>
  <w:style w:type="paragraph" w:styleId="TOC1">
    <w:name w:val="toc 1"/>
    <w:basedOn w:val="Normal"/>
    <w:next w:val="Normal"/>
    <w:autoRedefine/>
    <w:uiPriority w:val="39"/>
    <w:unhideWhenUsed/>
    <w:rsid w:val="007F002B"/>
    <w:pPr>
      <w:tabs>
        <w:tab w:val="right" w:leader="underscore" w:pos="8424"/>
      </w:tabs>
      <w:spacing w:before="40" w:after="100" w:line="288" w:lineRule="auto"/>
    </w:pPr>
    <w:rPr>
      <w:noProof/>
      <w:kern w:val="20"/>
      <w:sz w:val="22"/>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00000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sid w:val="005A305B"/>
    <w:rPr>
      <w:rFonts w:ascii="Gill Sans MT" w:eastAsiaTheme="majorEastAsia" w:hAnsi="Gill Sans MT" w:cstheme="majorBidi"/>
      <w:b/>
      <w:bCs/>
      <w:color w:val="9A3C49"/>
      <w:sz w:val="36"/>
      <w:szCs w:val="44"/>
    </w:rPr>
  </w:style>
  <w:style w:type="paragraph" w:styleId="Quote">
    <w:name w:val="Quote"/>
    <w:basedOn w:val="Normal"/>
    <w:next w:val="Normal"/>
    <w:link w:val="QuoteChar"/>
    <w:uiPriority w:val="3"/>
    <w:unhideWhenUsed/>
    <w:qFormat/>
    <w:rsid w:val="00D55CBC"/>
    <w:pPr>
      <w:spacing w:line="240" w:lineRule="auto"/>
    </w:pPr>
    <w:rPr>
      <w:b/>
      <w:i/>
      <w:iCs/>
      <w:color w:val="0B5294" w:themeColor="accent1" w:themeShade="BF"/>
      <w:kern w:val="20"/>
      <w:sz w:val="36"/>
    </w:rPr>
  </w:style>
  <w:style w:type="character" w:customStyle="1" w:styleId="QuoteChar">
    <w:name w:val="Quote Char"/>
    <w:basedOn w:val="DefaultParagraphFont"/>
    <w:link w:val="Quote"/>
    <w:uiPriority w:val="3"/>
    <w:rsid w:val="00D55CBC"/>
    <w:rPr>
      <w:b/>
      <w:i/>
      <w:iCs/>
      <w:color w:val="0B5294"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000000" w:themeColor="text1"/>
      <w:kern w:val="20"/>
      <w:sz w:val="24"/>
    </w:rPr>
  </w:style>
  <w:style w:type="character" w:customStyle="1" w:styleId="NoSpacingChar">
    <w:name w:val="No Spacing Char"/>
    <w:basedOn w:val="DefaultParagraphFont"/>
    <w:link w:val="NoSpacing"/>
    <w:uiPriority w:val="1"/>
  </w:style>
  <w:style w:type="paragraph" w:styleId="ListBullet">
    <w:name w:val="List Bullet"/>
    <w:basedOn w:val="Normal"/>
    <w:autoRedefine/>
    <w:uiPriority w:val="11"/>
    <w:qFormat/>
    <w:rsid w:val="00C25D3F"/>
    <w:pPr>
      <w:numPr>
        <w:numId w:val="39"/>
      </w:numPr>
      <w:spacing w:after="120" w:line="288" w:lineRule="auto"/>
    </w:pPr>
    <w:rPr>
      <w:iCs/>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1"/>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nhideWhenUsed/>
    <w:rPr>
      <w:sz w:val="16"/>
    </w:rPr>
  </w:style>
  <w:style w:type="paragraph" w:styleId="CommentText">
    <w:name w:val="annotation text"/>
    <w:basedOn w:val="Normal"/>
    <w:link w:val="CommentTextChar"/>
    <w:unhideWhenUsed/>
    <w:pPr>
      <w:spacing w:line="240" w:lineRule="auto"/>
    </w:p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0B5294"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0B5294" w:themeColor="accent1" w:themeShade="BF"/>
        <w:bottom w:val="single" w:sz="4" w:space="10" w:color="0B5294" w:themeColor="accent1" w:themeShade="BF"/>
      </w:pBdr>
      <w:spacing w:before="360" w:after="360"/>
      <w:ind w:left="864" w:right="864"/>
      <w:jc w:val="center"/>
    </w:pPr>
    <w:rPr>
      <w:i/>
      <w:iCs/>
      <w:color w:val="0B5294" w:themeColor="accent1" w:themeShade="BF"/>
    </w:rPr>
  </w:style>
  <w:style w:type="character" w:customStyle="1" w:styleId="IntenseQuoteChar">
    <w:name w:val="Intense Quote Char"/>
    <w:basedOn w:val="DefaultParagraphFont"/>
    <w:link w:val="IntenseQuote"/>
    <w:uiPriority w:val="30"/>
    <w:semiHidden/>
    <w:rsid w:val="00FE3D2C"/>
    <w:rPr>
      <w:i/>
      <w:iCs/>
      <w:color w:val="0B5294"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000000" w:themeColor="text1"/>
      <w:spacing w:val="20"/>
      <w:sz w:val="24"/>
    </w:rPr>
  </w:style>
  <w:style w:type="paragraph" w:styleId="TOC2">
    <w:name w:val="toc 2"/>
    <w:basedOn w:val="Normal"/>
    <w:next w:val="Normal"/>
    <w:autoRedefine/>
    <w:uiPriority w:val="39"/>
    <w:unhideWhenUsed/>
    <w:rsid w:val="00C748CA"/>
    <w:pPr>
      <w:tabs>
        <w:tab w:val="right" w:leader="underscore" w:pos="9350"/>
      </w:tabs>
      <w:spacing w:after="100"/>
      <w:ind w:left="240"/>
    </w:pPr>
    <w:rPr>
      <w:noProof/>
      <w:sz w:val="22"/>
      <w:szCs w:val="22"/>
    </w:rPr>
  </w:style>
  <w:style w:type="character" w:styleId="Hyperlink">
    <w:name w:val="Hyperlink"/>
    <w:basedOn w:val="DefaultParagraphFont"/>
    <w:uiPriority w:val="99"/>
    <w:unhideWhenUsed/>
    <w:rsid w:val="00E523C3"/>
    <w:rPr>
      <w:color w:val="F49100"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styleId="BodyText">
    <w:name w:val="Body Text"/>
    <w:basedOn w:val="Normal"/>
    <w:link w:val="BodyTextChar"/>
    <w:autoRedefine/>
    <w:uiPriority w:val="1"/>
    <w:qFormat/>
    <w:rsid w:val="005A305B"/>
    <w:pPr>
      <w:widowControl w:val="0"/>
      <w:autoSpaceDE w:val="0"/>
      <w:autoSpaceDN w:val="0"/>
      <w:spacing w:after="120" w:line="276" w:lineRule="auto"/>
      <w:ind w:left="473" w:right="431"/>
      <w:contextualSpacing w:val="0"/>
    </w:pPr>
    <w:rPr>
      <w:rFonts w:eastAsia="Gill Sans MT" w:cs="Gill Sans MT"/>
      <w:color w:val="auto"/>
      <w:szCs w:val="24"/>
      <w:lang w:val="en-AU" w:eastAsia="en-US"/>
    </w:rPr>
  </w:style>
  <w:style w:type="character" w:customStyle="1" w:styleId="BodyTextChar">
    <w:name w:val="Body Text Char"/>
    <w:basedOn w:val="DefaultParagraphFont"/>
    <w:link w:val="BodyText"/>
    <w:uiPriority w:val="1"/>
    <w:rsid w:val="005A305B"/>
    <w:rPr>
      <w:rFonts w:ascii="Gill Sans MT" w:eastAsia="Gill Sans MT" w:hAnsi="Gill Sans MT" w:cs="Gill Sans MT"/>
      <w:color w:val="auto"/>
      <w:sz w:val="24"/>
      <w:szCs w:val="24"/>
      <w:lang w:val="en-AU" w:eastAsia="en-US"/>
    </w:rPr>
  </w:style>
  <w:style w:type="paragraph" w:customStyle="1" w:styleId="TableParagraph">
    <w:name w:val="Table Paragraph"/>
    <w:basedOn w:val="Normal"/>
    <w:uiPriority w:val="1"/>
    <w:qFormat/>
    <w:rsid w:val="00C752EE"/>
    <w:pPr>
      <w:widowControl w:val="0"/>
      <w:autoSpaceDE w:val="0"/>
      <w:autoSpaceDN w:val="0"/>
      <w:spacing w:before="38" w:line="240" w:lineRule="auto"/>
      <w:contextualSpacing w:val="0"/>
    </w:pPr>
    <w:rPr>
      <w:rFonts w:eastAsia="Gill Sans MT" w:cs="Gill Sans MT"/>
      <w:color w:val="auto"/>
      <w:sz w:val="22"/>
      <w:szCs w:val="22"/>
      <w:lang w:eastAsia="en-US"/>
    </w:rPr>
  </w:style>
  <w:style w:type="table" w:styleId="ListTable5Dark-Accent3">
    <w:name w:val="List Table 5 Dark Accent 3"/>
    <w:basedOn w:val="TableNormal"/>
    <w:uiPriority w:val="50"/>
    <w:rsid w:val="00C752EE"/>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C752EE"/>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3">
    <w:name w:val="Grid Table 4 Accent 3"/>
    <w:basedOn w:val="TableNormal"/>
    <w:uiPriority w:val="49"/>
    <w:rsid w:val="00C752EE"/>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5Dark-Accent2">
    <w:name w:val="Grid Table 5 Dark Accent 2"/>
    <w:basedOn w:val="TableNormal"/>
    <w:uiPriority w:val="50"/>
    <w:rsid w:val="00C752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6">
    <w:name w:val="Grid Table 5 Dark Accent 6"/>
    <w:basedOn w:val="TableNormal"/>
    <w:uiPriority w:val="50"/>
    <w:rsid w:val="00C752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paragraph" w:styleId="ListParagraph">
    <w:name w:val="List Paragraph"/>
    <w:basedOn w:val="Normal"/>
    <w:uiPriority w:val="34"/>
    <w:qFormat/>
    <w:rsid w:val="00AD296C"/>
    <w:pPr>
      <w:widowControl w:val="0"/>
      <w:autoSpaceDE w:val="0"/>
      <w:autoSpaceDN w:val="0"/>
      <w:spacing w:line="240" w:lineRule="auto"/>
      <w:ind w:left="662" w:hanging="360"/>
      <w:contextualSpacing w:val="0"/>
    </w:pPr>
    <w:rPr>
      <w:rFonts w:eastAsia="Gill Sans MT" w:cs="Gill Sans MT"/>
      <w:color w:val="auto"/>
      <w:sz w:val="22"/>
      <w:szCs w:val="22"/>
      <w:lang w:eastAsia="en-US"/>
    </w:rPr>
  </w:style>
  <w:style w:type="paragraph" w:styleId="EndnoteText">
    <w:name w:val="endnote text"/>
    <w:basedOn w:val="Normal"/>
    <w:link w:val="EndnoteTextChar"/>
    <w:uiPriority w:val="99"/>
    <w:semiHidden/>
    <w:unhideWhenUsed/>
    <w:rsid w:val="001E0EEC"/>
    <w:pPr>
      <w:spacing w:line="240" w:lineRule="auto"/>
    </w:pPr>
    <w:rPr>
      <w:sz w:val="20"/>
    </w:rPr>
  </w:style>
  <w:style w:type="character" w:customStyle="1" w:styleId="EndnoteTextChar">
    <w:name w:val="Endnote Text Char"/>
    <w:basedOn w:val="DefaultParagraphFont"/>
    <w:link w:val="EndnoteText"/>
    <w:uiPriority w:val="99"/>
    <w:semiHidden/>
    <w:rsid w:val="001E0EEC"/>
    <w:rPr>
      <w:color w:val="000000" w:themeColor="text1"/>
    </w:rPr>
  </w:style>
  <w:style w:type="character" w:styleId="EndnoteReference">
    <w:name w:val="endnote reference"/>
    <w:basedOn w:val="DefaultParagraphFont"/>
    <w:uiPriority w:val="99"/>
    <w:semiHidden/>
    <w:unhideWhenUsed/>
    <w:rsid w:val="001E0EEC"/>
    <w:rPr>
      <w:vertAlign w:val="superscript"/>
    </w:rPr>
  </w:style>
  <w:style w:type="paragraph" w:styleId="TOC3">
    <w:name w:val="toc 3"/>
    <w:basedOn w:val="Normal"/>
    <w:next w:val="Normal"/>
    <w:autoRedefine/>
    <w:uiPriority w:val="39"/>
    <w:unhideWhenUsed/>
    <w:rsid w:val="007F002B"/>
    <w:pPr>
      <w:tabs>
        <w:tab w:val="right" w:leader="underscore" w:pos="9350"/>
      </w:tabs>
      <w:spacing w:after="100"/>
      <w:ind w:left="480"/>
    </w:pPr>
    <w:rPr>
      <w:noProof/>
      <w:sz w:val="22"/>
    </w:rPr>
  </w:style>
  <w:style w:type="paragraph" w:styleId="FootnoteText">
    <w:name w:val="footnote text"/>
    <w:basedOn w:val="Normal"/>
    <w:link w:val="FootnoteTextChar"/>
    <w:uiPriority w:val="99"/>
    <w:semiHidden/>
    <w:unhideWhenUsed/>
    <w:rsid w:val="00813915"/>
    <w:pPr>
      <w:spacing w:line="240" w:lineRule="auto"/>
    </w:pPr>
    <w:rPr>
      <w:sz w:val="20"/>
    </w:rPr>
  </w:style>
  <w:style w:type="character" w:customStyle="1" w:styleId="FootnoteTextChar">
    <w:name w:val="Footnote Text Char"/>
    <w:basedOn w:val="DefaultParagraphFont"/>
    <w:link w:val="FootnoteText"/>
    <w:uiPriority w:val="99"/>
    <w:semiHidden/>
    <w:rsid w:val="00813915"/>
    <w:rPr>
      <w:color w:val="000000" w:themeColor="text1"/>
    </w:rPr>
  </w:style>
  <w:style w:type="character" w:styleId="FootnoteReference">
    <w:name w:val="footnote reference"/>
    <w:basedOn w:val="DefaultParagraphFont"/>
    <w:uiPriority w:val="99"/>
    <w:semiHidden/>
    <w:unhideWhenUsed/>
    <w:rsid w:val="00813915"/>
    <w:rPr>
      <w:vertAlign w:val="superscript"/>
    </w:rPr>
  </w:style>
  <w:style w:type="table" w:styleId="ListTable3-Accent1">
    <w:name w:val="List Table 3 Accent 1"/>
    <w:basedOn w:val="TableNormal"/>
    <w:uiPriority w:val="48"/>
    <w:rsid w:val="002D585A"/>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5Dark-Accent1">
    <w:name w:val="List Table 5 Dark Accent 1"/>
    <w:basedOn w:val="TableNormal"/>
    <w:uiPriority w:val="50"/>
    <w:rsid w:val="00206652"/>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5">
    <w:name w:val="List Table 3 Accent 5"/>
    <w:basedOn w:val="TableNormal"/>
    <w:uiPriority w:val="48"/>
    <w:rsid w:val="00DA28A4"/>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3">
    <w:name w:val="List Table 3 Accent 3"/>
    <w:basedOn w:val="TableNormal"/>
    <w:uiPriority w:val="48"/>
    <w:rsid w:val="00DA28A4"/>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character" w:customStyle="1" w:styleId="Heading4Char">
    <w:name w:val="Heading 4 Char"/>
    <w:basedOn w:val="DefaultParagraphFont"/>
    <w:link w:val="Heading4"/>
    <w:uiPriority w:val="7"/>
    <w:rsid w:val="006D0184"/>
    <w:rPr>
      <w:rFonts w:ascii="Gill Sans MT" w:eastAsiaTheme="majorEastAsia" w:hAnsi="Gill Sans MT" w:cstheme="majorBidi"/>
      <w:iCs/>
      <w:color w:val="9A3C49"/>
      <w:sz w:val="22"/>
    </w:rPr>
  </w:style>
  <w:style w:type="table" w:styleId="ListTable6Colorful-Accent3">
    <w:name w:val="List Table 6 Colorful Accent 3"/>
    <w:basedOn w:val="TableNormal"/>
    <w:uiPriority w:val="51"/>
    <w:rsid w:val="00B622E7"/>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5">
    <w:name w:val="List Table 6 Colorful Accent 5"/>
    <w:basedOn w:val="TableNormal"/>
    <w:uiPriority w:val="51"/>
    <w:rsid w:val="00B622E7"/>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5">
    <w:name w:val="Grid Table 4 Accent 5"/>
    <w:basedOn w:val="TableNormal"/>
    <w:uiPriority w:val="49"/>
    <w:rsid w:val="00B622E7"/>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5">
    <w:name w:val="Grid Table 6 Colorful Accent 5"/>
    <w:basedOn w:val="TableNormal"/>
    <w:uiPriority w:val="51"/>
    <w:rsid w:val="00B622E7"/>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3">
    <w:name w:val="List Table 4 Accent 3"/>
    <w:basedOn w:val="TableNormal"/>
    <w:uiPriority w:val="49"/>
    <w:rsid w:val="00961495"/>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5Dark-Accent5">
    <w:name w:val="Grid Table 5 Dark Accent 5"/>
    <w:basedOn w:val="TableNormal"/>
    <w:uiPriority w:val="50"/>
    <w:rsid w:val="006F42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1Light-Accent1">
    <w:name w:val="Grid Table 1 Light Accent 1"/>
    <w:basedOn w:val="TableNormal"/>
    <w:uiPriority w:val="46"/>
    <w:rsid w:val="00FB1230"/>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B06F97"/>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3-Accent2">
    <w:name w:val="List Table 3 Accent 2"/>
    <w:basedOn w:val="TableNormal"/>
    <w:uiPriority w:val="48"/>
    <w:rsid w:val="00A65514"/>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GridTable1Light-Accent6">
    <w:name w:val="Grid Table 1 Light Accent 6"/>
    <w:basedOn w:val="TableNormal"/>
    <w:uiPriority w:val="46"/>
    <w:rsid w:val="00C05DB9"/>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E0742D"/>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3-Accent4">
    <w:name w:val="List Table 3 Accent 4"/>
    <w:basedOn w:val="TableNormal"/>
    <w:uiPriority w:val="48"/>
    <w:rsid w:val="000E021A"/>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paragraph" w:styleId="TOC4">
    <w:name w:val="toc 4"/>
    <w:basedOn w:val="Normal"/>
    <w:next w:val="Normal"/>
    <w:autoRedefine/>
    <w:uiPriority w:val="39"/>
    <w:unhideWhenUsed/>
    <w:rsid w:val="007F002B"/>
    <w:pPr>
      <w:spacing w:after="100"/>
      <w:ind w:left="720"/>
    </w:pPr>
    <w:rPr>
      <w:sz w:val="22"/>
    </w:rPr>
  </w:style>
  <w:style w:type="table" w:styleId="ListTable4-Accent6">
    <w:name w:val="List Table 4 Accent 6"/>
    <w:basedOn w:val="TableNormal"/>
    <w:uiPriority w:val="49"/>
    <w:rsid w:val="000E4476"/>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customStyle="1" w:styleId="NormalNew">
    <w:name w:val="Normal New"/>
    <w:basedOn w:val="Normal"/>
    <w:link w:val="NormalNewChar"/>
    <w:rsid w:val="006932E5"/>
    <w:pPr>
      <w:keepLines/>
      <w:spacing w:before="240" w:after="240" w:line="300" w:lineRule="exact"/>
      <w:contextualSpacing w:val="0"/>
    </w:pPr>
    <w:rPr>
      <w:rFonts w:eastAsia="Times New Roman" w:cs="Times New Roman"/>
      <w:color w:val="auto"/>
      <w:sz w:val="22"/>
      <w:szCs w:val="24"/>
      <w:lang w:eastAsia="en-AU"/>
    </w:rPr>
  </w:style>
  <w:style w:type="character" w:customStyle="1" w:styleId="NormalNewChar">
    <w:name w:val="Normal New Char"/>
    <w:link w:val="NormalNew"/>
    <w:rsid w:val="006932E5"/>
    <w:rPr>
      <w:rFonts w:ascii="Gill Sans MT" w:eastAsia="Times New Roman" w:hAnsi="Gill Sans MT" w:cs="Times New Roman"/>
      <w:color w:val="auto"/>
      <w:sz w:val="22"/>
      <w:szCs w:val="24"/>
      <w:lang w:eastAsia="en-AU"/>
    </w:rPr>
  </w:style>
  <w:style w:type="character" w:styleId="FollowedHyperlink">
    <w:name w:val="FollowedHyperlink"/>
    <w:basedOn w:val="DefaultParagraphFont"/>
    <w:uiPriority w:val="99"/>
    <w:semiHidden/>
    <w:unhideWhenUsed/>
    <w:rsid w:val="00945AFC"/>
    <w:rPr>
      <w:color w:val="85DFD0" w:themeColor="followedHyperlink"/>
      <w:u w:val="single"/>
    </w:rPr>
  </w:style>
  <w:style w:type="table" w:styleId="PlainTable4">
    <w:name w:val="Plain Table 4"/>
    <w:basedOn w:val="TableNormal"/>
    <w:uiPriority w:val="44"/>
    <w:rsid w:val="00C321D8"/>
    <w:pPr>
      <w:spacing w:after="0" w:line="240" w:lineRule="auto"/>
    </w:pPr>
    <w:rPr>
      <w:color w:val="auto"/>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5">
    <w:name w:val="toc 5"/>
    <w:basedOn w:val="Normal"/>
    <w:next w:val="Normal"/>
    <w:autoRedefine/>
    <w:uiPriority w:val="39"/>
    <w:semiHidden/>
    <w:unhideWhenUsed/>
    <w:rsid w:val="007F002B"/>
    <w:pPr>
      <w:spacing w:after="100"/>
      <w:ind w:left="960"/>
    </w:pPr>
    <w:rPr>
      <w:sz w:val="22"/>
    </w:rPr>
  </w:style>
  <w:style w:type="paragraph" w:styleId="TOC6">
    <w:name w:val="toc 6"/>
    <w:basedOn w:val="Normal"/>
    <w:next w:val="Normal"/>
    <w:autoRedefine/>
    <w:uiPriority w:val="39"/>
    <w:semiHidden/>
    <w:unhideWhenUsed/>
    <w:rsid w:val="007F002B"/>
    <w:pPr>
      <w:spacing w:after="100"/>
      <w:ind w:left="1200"/>
    </w:pPr>
    <w:rPr>
      <w:sz w:val="22"/>
    </w:rPr>
  </w:style>
  <w:style w:type="paragraph" w:styleId="TOC7">
    <w:name w:val="toc 7"/>
    <w:basedOn w:val="Normal"/>
    <w:next w:val="Normal"/>
    <w:autoRedefine/>
    <w:uiPriority w:val="39"/>
    <w:semiHidden/>
    <w:unhideWhenUsed/>
    <w:rsid w:val="007F002B"/>
    <w:pPr>
      <w:spacing w:after="100"/>
      <w:ind w:left="1440"/>
    </w:pPr>
    <w:rPr>
      <w:sz w:val="22"/>
    </w:rPr>
  </w:style>
  <w:style w:type="paragraph" w:styleId="TOC8">
    <w:name w:val="toc 8"/>
    <w:basedOn w:val="Normal"/>
    <w:next w:val="Normal"/>
    <w:autoRedefine/>
    <w:uiPriority w:val="39"/>
    <w:semiHidden/>
    <w:unhideWhenUsed/>
    <w:rsid w:val="007F002B"/>
    <w:pPr>
      <w:spacing w:after="100"/>
      <w:ind w:left="1680"/>
    </w:pPr>
    <w:rPr>
      <w:sz w:val="22"/>
    </w:rPr>
  </w:style>
  <w:style w:type="paragraph" w:styleId="TOC9">
    <w:name w:val="toc 9"/>
    <w:basedOn w:val="Normal"/>
    <w:next w:val="Normal"/>
    <w:autoRedefine/>
    <w:uiPriority w:val="39"/>
    <w:semiHidden/>
    <w:unhideWhenUsed/>
    <w:rsid w:val="007F002B"/>
    <w:pPr>
      <w:spacing w:after="100"/>
      <w:ind w:left="1920"/>
    </w:pPr>
    <w:rPr>
      <w:sz w:val="22"/>
    </w:rPr>
  </w:style>
  <w:style w:type="character" w:styleId="Emphasis">
    <w:name w:val="Emphasis"/>
    <w:basedOn w:val="DefaultParagraphFont"/>
    <w:uiPriority w:val="20"/>
    <w:qFormat/>
    <w:rsid w:val="00C16D9F"/>
    <w:rPr>
      <w:i/>
      <w:iCs/>
    </w:rPr>
  </w:style>
  <w:style w:type="paragraph" w:styleId="Revision">
    <w:name w:val="Revision"/>
    <w:hidden/>
    <w:uiPriority w:val="99"/>
    <w:semiHidden/>
    <w:rsid w:val="00C748CA"/>
    <w:pPr>
      <w:spacing w:after="0" w:line="240" w:lineRule="auto"/>
    </w:pPr>
    <w:rPr>
      <w:rFonts w:ascii="Gill Sans MT" w:hAnsi="Gill Sans MT"/>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2210">
      <w:bodyDiv w:val="1"/>
      <w:marLeft w:val="0"/>
      <w:marRight w:val="0"/>
      <w:marTop w:val="0"/>
      <w:marBottom w:val="0"/>
      <w:divBdr>
        <w:top w:val="none" w:sz="0" w:space="0" w:color="auto"/>
        <w:left w:val="none" w:sz="0" w:space="0" w:color="auto"/>
        <w:bottom w:val="none" w:sz="0" w:space="0" w:color="auto"/>
        <w:right w:val="none" w:sz="0" w:space="0" w:color="auto"/>
      </w:divBdr>
    </w:div>
    <w:div w:id="137039038">
      <w:bodyDiv w:val="1"/>
      <w:marLeft w:val="0"/>
      <w:marRight w:val="0"/>
      <w:marTop w:val="0"/>
      <w:marBottom w:val="0"/>
      <w:divBdr>
        <w:top w:val="none" w:sz="0" w:space="0" w:color="auto"/>
        <w:left w:val="none" w:sz="0" w:space="0" w:color="auto"/>
        <w:bottom w:val="none" w:sz="0" w:space="0" w:color="auto"/>
        <w:right w:val="none" w:sz="0" w:space="0" w:color="auto"/>
      </w:divBdr>
    </w:div>
    <w:div w:id="165629474">
      <w:bodyDiv w:val="1"/>
      <w:marLeft w:val="0"/>
      <w:marRight w:val="0"/>
      <w:marTop w:val="0"/>
      <w:marBottom w:val="0"/>
      <w:divBdr>
        <w:top w:val="none" w:sz="0" w:space="0" w:color="auto"/>
        <w:left w:val="none" w:sz="0" w:space="0" w:color="auto"/>
        <w:bottom w:val="none" w:sz="0" w:space="0" w:color="auto"/>
        <w:right w:val="none" w:sz="0" w:space="0" w:color="auto"/>
      </w:divBdr>
    </w:div>
    <w:div w:id="285358906">
      <w:bodyDiv w:val="1"/>
      <w:marLeft w:val="0"/>
      <w:marRight w:val="0"/>
      <w:marTop w:val="0"/>
      <w:marBottom w:val="0"/>
      <w:divBdr>
        <w:top w:val="none" w:sz="0" w:space="0" w:color="auto"/>
        <w:left w:val="none" w:sz="0" w:space="0" w:color="auto"/>
        <w:bottom w:val="none" w:sz="0" w:space="0" w:color="auto"/>
        <w:right w:val="none" w:sz="0" w:space="0" w:color="auto"/>
      </w:divBdr>
    </w:div>
    <w:div w:id="297957552">
      <w:bodyDiv w:val="1"/>
      <w:marLeft w:val="0"/>
      <w:marRight w:val="0"/>
      <w:marTop w:val="0"/>
      <w:marBottom w:val="0"/>
      <w:divBdr>
        <w:top w:val="none" w:sz="0" w:space="0" w:color="auto"/>
        <w:left w:val="none" w:sz="0" w:space="0" w:color="auto"/>
        <w:bottom w:val="none" w:sz="0" w:space="0" w:color="auto"/>
        <w:right w:val="none" w:sz="0" w:space="0" w:color="auto"/>
      </w:divBdr>
    </w:div>
    <w:div w:id="386807254">
      <w:bodyDiv w:val="1"/>
      <w:marLeft w:val="0"/>
      <w:marRight w:val="0"/>
      <w:marTop w:val="0"/>
      <w:marBottom w:val="0"/>
      <w:divBdr>
        <w:top w:val="none" w:sz="0" w:space="0" w:color="auto"/>
        <w:left w:val="none" w:sz="0" w:space="0" w:color="auto"/>
        <w:bottom w:val="none" w:sz="0" w:space="0" w:color="auto"/>
        <w:right w:val="none" w:sz="0" w:space="0" w:color="auto"/>
      </w:divBdr>
    </w:div>
    <w:div w:id="421949405">
      <w:bodyDiv w:val="1"/>
      <w:marLeft w:val="0"/>
      <w:marRight w:val="0"/>
      <w:marTop w:val="0"/>
      <w:marBottom w:val="0"/>
      <w:divBdr>
        <w:top w:val="none" w:sz="0" w:space="0" w:color="auto"/>
        <w:left w:val="none" w:sz="0" w:space="0" w:color="auto"/>
        <w:bottom w:val="none" w:sz="0" w:space="0" w:color="auto"/>
        <w:right w:val="none" w:sz="0" w:space="0" w:color="auto"/>
      </w:divBdr>
    </w:div>
    <w:div w:id="523206166">
      <w:bodyDiv w:val="1"/>
      <w:marLeft w:val="0"/>
      <w:marRight w:val="0"/>
      <w:marTop w:val="0"/>
      <w:marBottom w:val="0"/>
      <w:divBdr>
        <w:top w:val="none" w:sz="0" w:space="0" w:color="auto"/>
        <w:left w:val="none" w:sz="0" w:space="0" w:color="auto"/>
        <w:bottom w:val="none" w:sz="0" w:space="0" w:color="auto"/>
        <w:right w:val="none" w:sz="0" w:space="0" w:color="auto"/>
      </w:divBdr>
    </w:div>
    <w:div w:id="556823861">
      <w:bodyDiv w:val="1"/>
      <w:marLeft w:val="0"/>
      <w:marRight w:val="0"/>
      <w:marTop w:val="0"/>
      <w:marBottom w:val="0"/>
      <w:divBdr>
        <w:top w:val="none" w:sz="0" w:space="0" w:color="auto"/>
        <w:left w:val="none" w:sz="0" w:space="0" w:color="auto"/>
        <w:bottom w:val="none" w:sz="0" w:space="0" w:color="auto"/>
        <w:right w:val="none" w:sz="0" w:space="0" w:color="auto"/>
      </w:divBdr>
    </w:div>
    <w:div w:id="577977424">
      <w:bodyDiv w:val="1"/>
      <w:marLeft w:val="0"/>
      <w:marRight w:val="0"/>
      <w:marTop w:val="0"/>
      <w:marBottom w:val="0"/>
      <w:divBdr>
        <w:top w:val="none" w:sz="0" w:space="0" w:color="auto"/>
        <w:left w:val="none" w:sz="0" w:space="0" w:color="auto"/>
        <w:bottom w:val="none" w:sz="0" w:space="0" w:color="auto"/>
        <w:right w:val="none" w:sz="0" w:space="0" w:color="auto"/>
      </w:divBdr>
    </w:div>
    <w:div w:id="582221977">
      <w:bodyDiv w:val="1"/>
      <w:marLeft w:val="0"/>
      <w:marRight w:val="0"/>
      <w:marTop w:val="0"/>
      <w:marBottom w:val="0"/>
      <w:divBdr>
        <w:top w:val="none" w:sz="0" w:space="0" w:color="auto"/>
        <w:left w:val="none" w:sz="0" w:space="0" w:color="auto"/>
        <w:bottom w:val="none" w:sz="0" w:space="0" w:color="auto"/>
        <w:right w:val="none" w:sz="0" w:space="0" w:color="auto"/>
      </w:divBdr>
    </w:div>
    <w:div w:id="614410891">
      <w:bodyDiv w:val="1"/>
      <w:marLeft w:val="0"/>
      <w:marRight w:val="0"/>
      <w:marTop w:val="0"/>
      <w:marBottom w:val="0"/>
      <w:divBdr>
        <w:top w:val="none" w:sz="0" w:space="0" w:color="auto"/>
        <w:left w:val="none" w:sz="0" w:space="0" w:color="auto"/>
        <w:bottom w:val="none" w:sz="0" w:space="0" w:color="auto"/>
        <w:right w:val="none" w:sz="0" w:space="0" w:color="auto"/>
      </w:divBdr>
    </w:div>
    <w:div w:id="672073213">
      <w:bodyDiv w:val="1"/>
      <w:marLeft w:val="0"/>
      <w:marRight w:val="0"/>
      <w:marTop w:val="0"/>
      <w:marBottom w:val="0"/>
      <w:divBdr>
        <w:top w:val="none" w:sz="0" w:space="0" w:color="auto"/>
        <w:left w:val="none" w:sz="0" w:space="0" w:color="auto"/>
        <w:bottom w:val="none" w:sz="0" w:space="0" w:color="auto"/>
        <w:right w:val="none" w:sz="0" w:space="0" w:color="auto"/>
      </w:divBdr>
    </w:div>
    <w:div w:id="679238628">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26151152">
      <w:bodyDiv w:val="1"/>
      <w:marLeft w:val="0"/>
      <w:marRight w:val="0"/>
      <w:marTop w:val="0"/>
      <w:marBottom w:val="0"/>
      <w:divBdr>
        <w:top w:val="none" w:sz="0" w:space="0" w:color="auto"/>
        <w:left w:val="none" w:sz="0" w:space="0" w:color="auto"/>
        <w:bottom w:val="none" w:sz="0" w:space="0" w:color="auto"/>
        <w:right w:val="none" w:sz="0" w:space="0" w:color="auto"/>
      </w:divBdr>
    </w:div>
    <w:div w:id="825168597">
      <w:bodyDiv w:val="1"/>
      <w:marLeft w:val="0"/>
      <w:marRight w:val="0"/>
      <w:marTop w:val="0"/>
      <w:marBottom w:val="0"/>
      <w:divBdr>
        <w:top w:val="none" w:sz="0" w:space="0" w:color="auto"/>
        <w:left w:val="none" w:sz="0" w:space="0" w:color="auto"/>
        <w:bottom w:val="none" w:sz="0" w:space="0" w:color="auto"/>
        <w:right w:val="none" w:sz="0" w:space="0" w:color="auto"/>
      </w:divBdr>
    </w:div>
    <w:div w:id="827670160">
      <w:bodyDiv w:val="1"/>
      <w:marLeft w:val="0"/>
      <w:marRight w:val="0"/>
      <w:marTop w:val="0"/>
      <w:marBottom w:val="0"/>
      <w:divBdr>
        <w:top w:val="none" w:sz="0" w:space="0" w:color="auto"/>
        <w:left w:val="none" w:sz="0" w:space="0" w:color="auto"/>
        <w:bottom w:val="none" w:sz="0" w:space="0" w:color="auto"/>
        <w:right w:val="none" w:sz="0" w:space="0" w:color="auto"/>
      </w:divBdr>
    </w:div>
    <w:div w:id="841703284">
      <w:bodyDiv w:val="1"/>
      <w:marLeft w:val="0"/>
      <w:marRight w:val="0"/>
      <w:marTop w:val="0"/>
      <w:marBottom w:val="0"/>
      <w:divBdr>
        <w:top w:val="none" w:sz="0" w:space="0" w:color="auto"/>
        <w:left w:val="none" w:sz="0" w:space="0" w:color="auto"/>
        <w:bottom w:val="none" w:sz="0" w:space="0" w:color="auto"/>
        <w:right w:val="none" w:sz="0" w:space="0" w:color="auto"/>
      </w:divBdr>
    </w:div>
    <w:div w:id="859272804">
      <w:bodyDiv w:val="1"/>
      <w:marLeft w:val="0"/>
      <w:marRight w:val="0"/>
      <w:marTop w:val="0"/>
      <w:marBottom w:val="0"/>
      <w:divBdr>
        <w:top w:val="none" w:sz="0" w:space="0" w:color="auto"/>
        <w:left w:val="none" w:sz="0" w:space="0" w:color="auto"/>
        <w:bottom w:val="none" w:sz="0" w:space="0" w:color="auto"/>
        <w:right w:val="none" w:sz="0" w:space="0" w:color="auto"/>
      </w:divBdr>
    </w:div>
    <w:div w:id="887958675">
      <w:bodyDiv w:val="1"/>
      <w:marLeft w:val="0"/>
      <w:marRight w:val="0"/>
      <w:marTop w:val="0"/>
      <w:marBottom w:val="0"/>
      <w:divBdr>
        <w:top w:val="none" w:sz="0" w:space="0" w:color="auto"/>
        <w:left w:val="none" w:sz="0" w:space="0" w:color="auto"/>
        <w:bottom w:val="none" w:sz="0" w:space="0" w:color="auto"/>
        <w:right w:val="none" w:sz="0" w:space="0" w:color="auto"/>
      </w:divBdr>
    </w:div>
    <w:div w:id="888960765">
      <w:bodyDiv w:val="1"/>
      <w:marLeft w:val="0"/>
      <w:marRight w:val="0"/>
      <w:marTop w:val="0"/>
      <w:marBottom w:val="0"/>
      <w:divBdr>
        <w:top w:val="none" w:sz="0" w:space="0" w:color="auto"/>
        <w:left w:val="none" w:sz="0" w:space="0" w:color="auto"/>
        <w:bottom w:val="none" w:sz="0" w:space="0" w:color="auto"/>
        <w:right w:val="none" w:sz="0" w:space="0" w:color="auto"/>
      </w:divBdr>
    </w:div>
    <w:div w:id="899248784">
      <w:bodyDiv w:val="1"/>
      <w:marLeft w:val="0"/>
      <w:marRight w:val="0"/>
      <w:marTop w:val="0"/>
      <w:marBottom w:val="0"/>
      <w:divBdr>
        <w:top w:val="none" w:sz="0" w:space="0" w:color="auto"/>
        <w:left w:val="none" w:sz="0" w:space="0" w:color="auto"/>
        <w:bottom w:val="none" w:sz="0" w:space="0" w:color="auto"/>
        <w:right w:val="none" w:sz="0" w:space="0" w:color="auto"/>
      </w:divBdr>
    </w:div>
    <w:div w:id="910503591">
      <w:bodyDiv w:val="1"/>
      <w:marLeft w:val="0"/>
      <w:marRight w:val="0"/>
      <w:marTop w:val="0"/>
      <w:marBottom w:val="0"/>
      <w:divBdr>
        <w:top w:val="none" w:sz="0" w:space="0" w:color="auto"/>
        <w:left w:val="none" w:sz="0" w:space="0" w:color="auto"/>
        <w:bottom w:val="none" w:sz="0" w:space="0" w:color="auto"/>
        <w:right w:val="none" w:sz="0" w:space="0" w:color="auto"/>
      </w:divBdr>
    </w:div>
    <w:div w:id="990403853">
      <w:bodyDiv w:val="1"/>
      <w:marLeft w:val="0"/>
      <w:marRight w:val="0"/>
      <w:marTop w:val="0"/>
      <w:marBottom w:val="0"/>
      <w:divBdr>
        <w:top w:val="none" w:sz="0" w:space="0" w:color="auto"/>
        <w:left w:val="none" w:sz="0" w:space="0" w:color="auto"/>
        <w:bottom w:val="none" w:sz="0" w:space="0" w:color="auto"/>
        <w:right w:val="none" w:sz="0" w:space="0" w:color="auto"/>
      </w:divBdr>
    </w:div>
    <w:div w:id="1070536320">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18013591">
      <w:bodyDiv w:val="1"/>
      <w:marLeft w:val="0"/>
      <w:marRight w:val="0"/>
      <w:marTop w:val="0"/>
      <w:marBottom w:val="0"/>
      <w:divBdr>
        <w:top w:val="none" w:sz="0" w:space="0" w:color="auto"/>
        <w:left w:val="none" w:sz="0" w:space="0" w:color="auto"/>
        <w:bottom w:val="none" w:sz="0" w:space="0" w:color="auto"/>
        <w:right w:val="none" w:sz="0" w:space="0" w:color="auto"/>
      </w:divBdr>
    </w:div>
    <w:div w:id="1241866439">
      <w:bodyDiv w:val="1"/>
      <w:marLeft w:val="0"/>
      <w:marRight w:val="0"/>
      <w:marTop w:val="0"/>
      <w:marBottom w:val="0"/>
      <w:divBdr>
        <w:top w:val="none" w:sz="0" w:space="0" w:color="auto"/>
        <w:left w:val="none" w:sz="0" w:space="0" w:color="auto"/>
        <w:bottom w:val="none" w:sz="0" w:space="0" w:color="auto"/>
        <w:right w:val="none" w:sz="0" w:space="0" w:color="auto"/>
      </w:divBdr>
    </w:div>
    <w:div w:id="1479683091">
      <w:bodyDiv w:val="1"/>
      <w:marLeft w:val="0"/>
      <w:marRight w:val="0"/>
      <w:marTop w:val="0"/>
      <w:marBottom w:val="0"/>
      <w:divBdr>
        <w:top w:val="none" w:sz="0" w:space="0" w:color="auto"/>
        <w:left w:val="none" w:sz="0" w:space="0" w:color="auto"/>
        <w:bottom w:val="none" w:sz="0" w:space="0" w:color="auto"/>
        <w:right w:val="none" w:sz="0" w:space="0" w:color="auto"/>
      </w:divBdr>
    </w:div>
    <w:div w:id="1520654820">
      <w:bodyDiv w:val="1"/>
      <w:marLeft w:val="0"/>
      <w:marRight w:val="0"/>
      <w:marTop w:val="0"/>
      <w:marBottom w:val="0"/>
      <w:divBdr>
        <w:top w:val="none" w:sz="0" w:space="0" w:color="auto"/>
        <w:left w:val="none" w:sz="0" w:space="0" w:color="auto"/>
        <w:bottom w:val="none" w:sz="0" w:space="0" w:color="auto"/>
        <w:right w:val="none" w:sz="0" w:space="0" w:color="auto"/>
      </w:divBdr>
    </w:div>
    <w:div w:id="1588735973">
      <w:bodyDiv w:val="1"/>
      <w:marLeft w:val="0"/>
      <w:marRight w:val="0"/>
      <w:marTop w:val="0"/>
      <w:marBottom w:val="0"/>
      <w:divBdr>
        <w:top w:val="none" w:sz="0" w:space="0" w:color="auto"/>
        <w:left w:val="none" w:sz="0" w:space="0" w:color="auto"/>
        <w:bottom w:val="none" w:sz="0" w:space="0" w:color="auto"/>
        <w:right w:val="none" w:sz="0" w:space="0" w:color="auto"/>
      </w:divBdr>
    </w:div>
    <w:div w:id="1609777182">
      <w:bodyDiv w:val="1"/>
      <w:marLeft w:val="0"/>
      <w:marRight w:val="0"/>
      <w:marTop w:val="0"/>
      <w:marBottom w:val="0"/>
      <w:divBdr>
        <w:top w:val="none" w:sz="0" w:space="0" w:color="auto"/>
        <w:left w:val="none" w:sz="0" w:space="0" w:color="auto"/>
        <w:bottom w:val="none" w:sz="0" w:space="0" w:color="auto"/>
        <w:right w:val="none" w:sz="0" w:space="0" w:color="auto"/>
      </w:divBdr>
    </w:div>
    <w:div w:id="1613393832">
      <w:bodyDiv w:val="1"/>
      <w:marLeft w:val="0"/>
      <w:marRight w:val="0"/>
      <w:marTop w:val="0"/>
      <w:marBottom w:val="0"/>
      <w:divBdr>
        <w:top w:val="none" w:sz="0" w:space="0" w:color="auto"/>
        <w:left w:val="none" w:sz="0" w:space="0" w:color="auto"/>
        <w:bottom w:val="none" w:sz="0" w:space="0" w:color="auto"/>
        <w:right w:val="none" w:sz="0" w:space="0" w:color="auto"/>
      </w:divBdr>
    </w:div>
    <w:div w:id="1699505802">
      <w:bodyDiv w:val="1"/>
      <w:marLeft w:val="0"/>
      <w:marRight w:val="0"/>
      <w:marTop w:val="0"/>
      <w:marBottom w:val="0"/>
      <w:divBdr>
        <w:top w:val="none" w:sz="0" w:space="0" w:color="auto"/>
        <w:left w:val="none" w:sz="0" w:space="0" w:color="auto"/>
        <w:bottom w:val="none" w:sz="0" w:space="0" w:color="auto"/>
        <w:right w:val="none" w:sz="0" w:space="0" w:color="auto"/>
      </w:divBdr>
    </w:div>
    <w:div w:id="1777556648">
      <w:bodyDiv w:val="1"/>
      <w:marLeft w:val="0"/>
      <w:marRight w:val="0"/>
      <w:marTop w:val="0"/>
      <w:marBottom w:val="0"/>
      <w:divBdr>
        <w:top w:val="none" w:sz="0" w:space="0" w:color="auto"/>
        <w:left w:val="none" w:sz="0" w:space="0" w:color="auto"/>
        <w:bottom w:val="none" w:sz="0" w:space="0" w:color="auto"/>
        <w:right w:val="none" w:sz="0" w:space="0" w:color="auto"/>
      </w:divBdr>
    </w:div>
    <w:div w:id="1946184129">
      <w:bodyDiv w:val="1"/>
      <w:marLeft w:val="0"/>
      <w:marRight w:val="0"/>
      <w:marTop w:val="0"/>
      <w:marBottom w:val="0"/>
      <w:divBdr>
        <w:top w:val="none" w:sz="0" w:space="0" w:color="auto"/>
        <w:left w:val="none" w:sz="0" w:space="0" w:color="auto"/>
        <w:bottom w:val="none" w:sz="0" w:space="0" w:color="auto"/>
        <w:right w:val="none" w:sz="0" w:space="0" w:color="auto"/>
      </w:divBdr>
    </w:div>
    <w:div w:id="1991133130">
      <w:bodyDiv w:val="1"/>
      <w:marLeft w:val="0"/>
      <w:marRight w:val="0"/>
      <w:marTop w:val="0"/>
      <w:marBottom w:val="0"/>
      <w:divBdr>
        <w:top w:val="none" w:sz="0" w:space="0" w:color="auto"/>
        <w:left w:val="none" w:sz="0" w:space="0" w:color="auto"/>
        <w:bottom w:val="none" w:sz="0" w:space="0" w:color="auto"/>
        <w:right w:val="none" w:sz="0" w:space="0" w:color="auto"/>
      </w:divBdr>
    </w:div>
    <w:div w:id="20620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magistratescourt.tas.gov.au" TargetMode="External"/><Relationship Id="rId26" Type="http://schemas.openxmlformats.org/officeDocument/2006/relationships/image" Target="media/image11.png"/><Relationship Id="rId39" Type="http://schemas.openxmlformats.org/officeDocument/2006/relationships/image" Target="media/image21.png"/><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image" Target="media/image16.png"/><Relationship Id="rId42" Type="http://schemas.openxmlformats.org/officeDocument/2006/relationships/hyperlink" Target="https://www.magistratescourt.tas.gov.au/coronavirus"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image" Target="media/image20.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8.png"/><Relationship Id="rId10" Type="http://schemas.openxmlformats.org/officeDocument/2006/relationships/hyperlink" Target="file:///H:\Annual%20Reports\2019-2020\DRAFT%203%20Magistrates%20Court%20of%20Tasmania%20Annual%20Report%202019-2020.docx" TargetMode="External"/><Relationship Id="rId19" Type="http://schemas.openxmlformats.org/officeDocument/2006/relationships/image" Target="media/image4.png"/><Relationship Id="rId44" Type="http://schemas.openxmlformats.org/officeDocument/2006/relationships/hyperlink" Target="https://www.magistratescourt.tas.gov.au/about_us/coroners/coronial-findings-201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magistratescourt.tas.gov.au/about_us/coroners/coronial-findings-201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D1B3A6-7680-4B4C-9194-F1A82720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13366</Words>
  <Characters>76191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Magistrates Court Annual Report</vt:lpstr>
    </vt:vector>
  </TitlesOfParts>
  <Company/>
  <LinksUpToDate>false</LinksUpToDate>
  <CharactersWithSpaces>89379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Annual Report</dc:title>
  <dc:subject/>
  <dc:creator>Magistrates Court Annual Report 2018 - 2019</dc:creator>
  <cp:keywords>annual report</cp:keywords>
  <dc:description/>
  <cp:lastModifiedBy>Knowles, Melanie</cp:lastModifiedBy>
  <cp:revision>5</cp:revision>
  <cp:lastPrinted>2020-11-23T05:15:00Z</cp:lastPrinted>
  <dcterms:created xsi:type="dcterms:W3CDTF">2020-12-09T03:07:00Z</dcterms:created>
  <dcterms:modified xsi:type="dcterms:W3CDTF">2020-12-09T03:12:00Z</dcterms:modified>
  <cp:contentStatus/>
  <cp:version/>
</cp:coreProperties>
</file>